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2005</w:t>
      </w:r>
      <w:r>
        <w:fldChar w:fldCharType="end"/>
      </w:r>
      <w:r>
        <w:t xml:space="preserve">, </w:t>
      </w:r>
      <w:r>
        <w:fldChar w:fldCharType="begin"/>
      </w:r>
      <w:r>
        <w:instrText xml:space="preserve"> DocProperty FromSuffix </w:instrText>
      </w:r>
      <w:r>
        <w:fldChar w:fldCharType="separate"/>
      </w:r>
      <w:r>
        <w:t>07-d0-04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07-e0-05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Parliamentary Commissioner Act 1971 </w:t>
      </w:r>
    </w:p>
    <w:p>
      <w:pPr>
        <w:pStyle w:val="LongTitle"/>
        <w:rPr>
          <w:snapToGrid w:val="0"/>
        </w:rPr>
      </w:pPr>
      <w:r>
        <w:rPr>
          <w:snapToGrid w:val="0"/>
        </w:rPr>
        <w:t>A</w:t>
      </w:r>
      <w:bookmarkStart w:id="0" w:name="_GoBack"/>
      <w:bookmarkEnd w:id="0"/>
      <w:r>
        <w:rPr>
          <w:snapToGrid w:val="0"/>
        </w:rPr>
        <w:t xml:space="preserve">n Act to provide for the appointment of a Parliamentary Commissioner for Administrative Investigations for the investigation of administrative action taken by or on behalf of certain departments and authorities and for incidental purposes. </w:t>
      </w:r>
    </w:p>
    <w:p>
      <w:pPr>
        <w:pStyle w:val="Footnotelongtitle"/>
      </w:pPr>
      <w:r>
        <w:tab/>
        <w:t xml:space="preserve">[Long title amended by No. 78 of 1996 s. 4; No. 78 of 2003 s. 72(1).] </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56901794"/>
      <w:bookmarkStart w:id="15" w:name="_Toc157928120"/>
      <w:bookmarkStart w:id="16" w:name="_Toc17018834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00217509"/>
      <w:bookmarkStart w:id="18" w:name="_Toc48125857"/>
      <w:bookmarkStart w:id="19" w:name="_Toc107392005"/>
      <w:bookmarkStart w:id="20" w:name="_Toc157928121"/>
      <w:bookmarkStart w:id="21" w:name="_Toc170188344"/>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22" w:name="_Toc500217510"/>
      <w:bookmarkStart w:id="23" w:name="_Toc48125858"/>
      <w:bookmarkStart w:id="24" w:name="_Toc107392006"/>
      <w:bookmarkStart w:id="25" w:name="_Toc157928122"/>
      <w:bookmarkStart w:id="26" w:name="_Toc170188345"/>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27" w:name="_Toc500217511"/>
      <w:bookmarkStart w:id="28" w:name="_Toc48125859"/>
      <w:bookmarkStart w:id="29" w:name="_Toc107392007"/>
      <w:bookmarkStart w:id="30" w:name="_Toc157928123"/>
      <w:bookmarkStart w:id="31" w:name="_Toc170188346"/>
      <w:r>
        <w:rPr>
          <w:rStyle w:val="CharSectno"/>
        </w:rPr>
        <w:t>4</w:t>
      </w:r>
      <w:r>
        <w:rPr>
          <w:snapToGrid w:val="0"/>
        </w:rPr>
        <w:t>.</w:t>
      </w:r>
      <w:r>
        <w:rPr>
          <w:snapToGrid w:val="0"/>
        </w:rPr>
        <w:tab/>
        <w:t>Definitions</w:t>
      </w:r>
      <w:bookmarkEnd w:id="27"/>
      <w:bookmarkEnd w:id="28"/>
      <w:bookmarkEnd w:id="29"/>
      <w:bookmarkEnd w:id="30"/>
      <w:bookmarkEnd w:id="31"/>
      <w:r>
        <w:rPr>
          <w:snapToGrid w:val="0"/>
        </w:rPr>
        <w:t xml:space="preserve"> </w:t>
      </w:r>
    </w:p>
    <w:p>
      <w:pPr>
        <w:pStyle w:val="Subsection"/>
        <w:keepNext/>
        <w:spacing w:before="140"/>
        <w:rPr>
          <w:snapToGrid w:val="0"/>
        </w:rPr>
      </w:pPr>
      <w:r>
        <w:rPr>
          <w:snapToGrid w:val="0"/>
        </w:rPr>
        <w:tab/>
      </w:r>
      <w:r>
        <w:rPr>
          <w:snapToGrid w:val="0"/>
        </w:rPr>
        <w:tab/>
        <w:t>In this Act, unless the contrary intention appears — </w:t>
      </w:r>
    </w:p>
    <w:p>
      <w:pPr>
        <w:pStyle w:val="Defstart"/>
        <w:spacing w:before="70"/>
      </w:pPr>
      <w:r>
        <w:rPr>
          <w:b/>
        </w:rPr>
        <w:tab/>
      </w:r>
      <w:del w:id="32" w:author="svcMRProcess" w:date="2018-09-06T11:08:00Z">
        <w:r>
          <w:rPr>
            <w:b/>
          </w:rPr>
          <w:delText>“</w:delText>
        </w:r>
      </w:del>
      <w:r>
        <w:rPr>
          <w:rStyle w:val="CharDefText"/>
        </w:rPr>
        <w:t>Acting Commissioner</w:t>
      </w:r>
      <w:del w:id="33" w:author="svcMRProcess" w:date="2018-09-06T11:08:00Z">
        <w:r>
          <w:rPr>
            <w:b/>
          </w:rPr>
          <w:delText>”</w:delText>
        </w:r>
      </w:del>
      <w:r>
        <w:t xml:space="preserve"> means the Acting Parliamentary Commissioner for Administrative Investigations appointed under this Act;</w:t>
      </w:r>
    </w:p>
    <w:p>
      <w:pPr>
        <w:pStyle w:val="Defstart"/>
        <w:spacing w:before="70"/>
      </w:pPr>
      <w:r>
        <w:rPr>
          <w:b/>
        </w:rPr>
        <w:tab/>
      </w:r>
      <w:del w:id="34" w:author="svcMRProcess" w:date="2018-09-06T11:08:00Z">
        <w:r>
          <w:rPr>
            <w:b/>
          </w:rPr>
          <w:delText>“</w:delText>
        </w:r>
      </w:del>
      <w:r>
        <w:rPr>
          <w:rStyle w:val="CharDefText"/>
        </w:rPr>
        <w:t>appropriate authority</w:t>
      </w:r>
      <w:del w:id="35" w:author="svcMRProcess" w:date="2018-09-06T11:08:00Z">
        <w:r>
          <w:rPr>
            <w:b/>
          </w:rPr>
          <w:delText>”</w:delText>
        </w:r>
        <w:r>
          <w:delText>,</w:delText>
        </w:r>
      </w:del>
      <w:ins w:id="36" w:author="svcMRProcess" w:date="2018-09-06T11:08:00Z">
        <w:r>
          <w:t>,</w:t>
        </w:r>
      </w:ins>
      <w:r>
        <w:t xml:space="preserve"> in relation to an investigation under this Act, means the department or authority by which or on behalf of which the action that is the subject of such investigation was taken;</w:t>
      </w:r>
    </w:p>
    <w:p>
      <w:pPr>
        <w:pStyle w:val="Defstart"/>
        <w:spacing w:before="70"/>
      </w:pPr>
      <w:r>
        <w:rPr>
          <w:b/>
        </w:rPr>
        <w:tab/>
      </w:r>
      <w:del w:id="37" w:author="svcMRProcess" w:date="2018-09-06T11:08:00Z">
        <w:r>
          <w:rPr>
            <w:b/>
          </w:rPr>
          <w:delText>“</w:delText>
        </w:r>
      </w:del>
      <w:r>
        <w:rPr>
          <w:rStyle w:val="CharDefText"/>
        </w:rPr>
        <w:t>authority</w:t>
      </w:r>
      <w:del w:id="38" w:author="svcMRProcess" w:date="2018-09-06T11:08:00Z">
        <w:r>
          <w:rPr>
            <w:b/>
          </w:rPr>
          <w:delText>”</w:delText>
        </w:r>
      </w:del>
      <w:r>
        <w:t xml:space="preserve"> has the meaning given by section 4A;</w:t>
      </w:r>
    </w:p>
    <w:p>
      <w:pPr>
        <w:pStyle w:val="Defstart"/>
        <w:spacing w:before="70"/>
      </w:pPr>
      <w:r>
        <w:rPr>
          <w:b/>
        </w:rPr>
        <w:tab/>
      </w:r>
      <w:del w:id="39" w:author="svcMRProcess" w:date="2018-09-06T11:08:00Z">
        <w:r>
          <w:rPr>
            <w:b/>
          </w:rPr>
          <w:delText>“</w:delText>
        </w:r>
      </w:del>
      <w:r>
        <w:rPr>
          <w:rStyle w:val="CharDefText"/>
        </w:rPr>
        <w:t>Commissioner</w:t>
      </w:r>
      <w:del w:id="40" w:author="svcMRProcess" w:date="2018-09-06T11:08:00Z">
        <w:r>
          <w:rPr>
            <w:b/>
          </w:rPr>
          <w:delText>”</w:delText>
        </w:r>
      </w:del>
      <w:r>
        <w:t xml:space="preserve"> means the Parliamentary Commissioner for Administrative Investigations appointed under this Act;</w:t>
      </w:r>
    </w:p>
    <w:p>
      <w:pPr>
        <w:pStyle w:val="Defstart"/>
        <w:spacing w:before="70"/>
      </w:pPr>
      <w:r>
        <w:tab/>
      </w:r>
      <w:del w:id="41" w:author="svcMRProcess" w:date="2018-09-06T11:08:00Z">
        <w:r>
          <w:rPr>
            <w:b/>
          </w:rPr>
          <w:delText>“</w:delText>
        </w:r>
      </w:del>
      <w:r>
        <w:rPr>
          <w:rStyle w:val="CharDefText"/>
        </w:rPr>
        <w:t>contractor</w:t>
      </w:r>
      <w:del w:id="42" w:author="svcMRProcess" w:date="2018-09-06T11:08:00Z">
        <w:r>
          <w:rPr>
            <w:b/>
          </w:rPr>
          <w:delText>”</w:delText>
        </w:r>
      </w:del>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del w:id="43" w:author="svcMRProcess" w:date="2018-09-06T11:08:00Z">
        <w:r>
          <w:rPr>
            <w:b/>
          </w:rPr>
          <w:delText>“</w:delText>
        </w:r>
      </w:del>
      <w:r>
        <w:rPr>
          <w:rStyle w:val="CharDefText"/>
        </w:rPr>
        <w:t>Corruption and Crime Commission</w:t>
      </w:r>
      <w:del w:id="44" w:author="svcMRProcess" w:date="2018-09-06T11:08:00Z">
        <w:r>
          <w:rPr>
            <w:b/>
          </w:rPr>
          <w:delText>”</w:delText>
        </w:r>
      </w:del>
      <w:r>
        <w:t xml:space="preserve"> has the meaning given to “Commission” under the </w:t>
      </w:r>
      <w:r>
        <w:rPr>
          <w:i/>
        </w:rPr>
        <w:t>Corruption and Crime Commission Act 2003</w:t>
      </w:r>
      <w:r>
        <w:t>;</w:t>
      </w:r>
    </w:p>
    <w:p>
      <w:pPr>
        <w:pStyle w:val="Defstart"/>
        <w:spacing w:before="70"/>
      </w:pPr>
      <w:r>
        <w:rPr>
          <w:b/>
        </w:rPr>
        <w:tab/>
      </w:r>
      <w:del w:id="45" w:author="svcMRProcess" w:date="2018-09-06T11:08:00Z">
        <w:r>
          <w:rPr>
            <w:b/>
          </w:rPr>
          <w:delText>“</w:delText>
        </w:r>
      </w:del>
      <w:r>
        <w:rPr>
          <w:rStyle w:val="CharDefText"/>
        </w:rPr>
        <w:t>department</w:t>
      </w:r>
      <w:del w:id="46" w:author="svcMRProcess" w:date="2018-09-06T11:08:00Z">
        <w:r>
          <w:rPr>
            <w:b/>
          </w:rPr>
          <w:delText>”</w:delText>
        </w:r>
      </w:del>
      <w:r>
        <w:t xml:space="preserve"> means a department of the Public Service;</w:t>
      </w:r>
    </w:p>
    <w:p>
      <w:pPr>
        <w:pStyle w:val="Defstart"/>
        <w:spacing w:before="70"/>
      </w:pPr>
      <w:r>
        <w:rPr>
          <w:b/>
        </w:rPr>
        <w:tab/>
      </w:r>
      <w:del w:id="47" w:author="svcMRProcess" w:date="2018-09-06T11:08:00Z">
        <w:r>
          <w:rPr>
            <w:b/>
          </w:rPr>
          <w:delText>“</w:delText>
        </w:r>
      </w:del>
      <w:r>
        <w:rPr>
          <w:rStyle w:val="CharDefText"/>
        </w:rPr>
        <w:t>Deputy Commissioner</w:t>
      </w:r>
      <w:del w:id="48" w:author="svcMRProcess" w:date="2018-09-06T11:08:00Z">
        <w:r>
          <w:rPr>
            <w:b/>
          </w:rPr>
          <w:delText>”</w:delText>
        </w:r>
      </w:del>
      <w:r>
        <w:t xml:space="preserve"> means the Deputy Parliamentary Commissioner for Administrative Investigations appointed under this Act;</w:t>
      </w:r>
    </w:p>
    <w:p>
      <w:pPr>
        <w:pStyle w:val="Defstart"/>
      </w:pPr>
      <w:r>
        <w:rPr>
          <w:b/>
        </w:rPr>
        <w:lastRenderedPageBreak/>
        <w:tab/>
      </w:r>
      <w:del w:id="49" w:author="svcMRProcess" w:date="2018-09-06T11:08:00Z">
        <w:r>
          <w:rPr>
            <w:b/>
          </w:rPr>
          <w:delText>“</w:delText>
        </w:r>
      </w:del>
      <w:r>
        <w:rPr>
          <w:rStyle w:val="CharDefText"/>
        </w:rPr>
        <w:t>Director of Public Prosecutions</w:t>
      </w:r>
      <w:del w:id="50" w:author="svcMRProcess" w:date="2018-09-06T11:08:00Z">
        <w:r>
          <w:rPr>
            <w:b/>
          </w:rPr>
          <w:delText>”</w:delText>
        </w:r>
      </w:del>
      <w:r>
        <w:t xml:space="preserve"> means the Director within the meaning of the </w:t>
      </w:r>
      <w:r>
        <w:rPr>
          <w:i/>
        </w:rPr>
        <w:t>Director of Public Prosecutions Act 1991</w:t>
      </w:r>
      <w:r>
        <w:t>;</w:t>
      </w:r>
    </w:p>
    <w:p>
      <w:pPr>
        <w:pStyle w:val="Defstart"/>
      </w:pPr>
      <w:r>
        <w:tab/>
      </w:r>
      <w:del w:id="51" w:author="svcMRProcess" w:date="2018-09-06T11:08:00Z">
        <w:r>
          <w:rPr>
            <w:b/>
          </w:rPr>
          <w:delText>“</w:delText>
        </w:r>
      </w:del>
      <w:r>
        <w:rPr>
          <w:rStyle w:val="CharDefText"/>
        </w:rPr>
        <w:t>Inspector of Custodial Services</w:t>
      </w:r>
      <w:del w:id="52" w:author="svcMRProcess" w:date="2018-09-06T11:08:00Z">
        <w:r>
          <w:rPr>
            <w:b/>
          </w:rPr>
          <w:delText>”</w:delText>
        </w:r>
      </w:del>
      <w:r>
        <w:t xml:space="preserve"> means the Inspector of Custodial Services under the</w:t>
      </w:r>
      <w:r>
        <w:rPr>
          <w:i/>
        </w:rPr>
        <w:t xml:space="preserve"> Inspector of Custodial Services Act 2003</w:t>
      </w:r>
      <w:r>
        <w:t>;</w:t>
      </w:r>
    </w:p>
    <w:p>
      <w:pPr>
        <w:pStyle w:val="Defstart"/>
      </w:pPr>
      <w:r>
        <w:rPr>
          <w:b/>
        </w:rPr>
        <w:tab/>
      </w:r>
      <w:del w:id="53" w:author="svcMRProcess" w:date="2018-09-06T11:08:00Z">
        <w:r>
          <w:rPr>
            <w:b/>
          </w:rPr>
          <w:delText>“</w:delText>
        </w:r>
      </w:del>
      <w:r>
        <w:rPr>
          <w:rStyle w:val="CharDefText"/>
        </w:rPr>
        <w:t>officer of the Commissioner</w:t>
      </w:r>
      <w:del w:id="54" w:author="svcMRProcess" w:date="2018-09-06T11:08:00Z">
        <w:r>
          <w:rPr>
            <w:b/>
          </w:rPr>
          <w:delText>”</w:delText>
        </w:r>
      </w:del>
      <w:r>
        <w:t xml:space="preserve"> means an officer appointed under section 9(1);</w:t>
      </w:r>
    </w:p>
    <w:p>
      <w:pPr>
        <w:pStyle w:val="Defstart"/>
      </w:pPr>
      <w:r>
        <w:tab/>
      </w:r>
      <w:del w:id="55" w:author="svcMRProcess" w:date="2018-09-06T11:08:00Z">
        <w:r>
          <w:rPr>
            <w:b/>
          </w:rPr>
          <w:delText>“</w:delText>
        </w:r>
      </w:del>
      <w:r>
        <w:rPr>
          <w:rStyle w:val="CharDefText"/>
        </w:rPr>
        <w:t>officer of the Corruption and Crime Commission</w:t>
      </w:r>
      <w:del w:id="56" w:author="svcMRProcess" w:date="2018-09-06T11:08:00Z">
        <w:r>
          <w:rPr>
            <w:b/>
          </w:rPr>
          <w:delText>”</w:delText>
        </w:r>
      </w:del>
      <w:r>
        <w:t xml:space="preserve"> has the meaning given to “officer of the Commission” under the </w:t>
      </w:r>
      <w:r>
        <w:rPr>
          <w:i/>
        </w:rPr>
        <w:t>Corruption and Crime Commission Act 2003</w:t>
      </w:r>
      <w:r>
        <w:t>;</w:t>
      </w:r>
    </w:p>
    <w:p>
      <w:pPr>
        <w:pStyle w:val="Defstart"/>
      </w:pPr>
      <w:r>
        <w:tab/>
      </w:r>
      <w:del w:id="57" w:author="svcMRProcess" w:date="2018-09-06T11:08:00Z">
        <w:r>
          <w:rPr>
            <w:b/>
          </w:rPr>
          <w:delText>“</w:delText>
        </w:r>
      </w:del>
      <w:r>
        <w:rPr>
          <w:rStyle w:val="CharDefText"/>
        </w:rPr>
        <w:t>officer of the Parliamentary Inspector of the Corruption and Crime Commission</w:t>
      </w:r>
      <w:del w:id="58" w:author="svcMRProcess" w:date="2018-09-06T11:08:00Z">
        <w:r>
          <w:rPr>
            <w:b/>
          </w:rPr>
          <w:delText>”</w:delText>
        </w:r>
      </w:del>
      <w:r>
        <w:t xml:space="preserve"> has the meaning given to “officer of the Parliamentary Inspector” under the </w:t>
      </w:r>
      <w:r>
        <w:rPr>
          <w:i/>
        </w:rPr>
        <w:t>Corruption and Crime Commission Act 2003</w:t>
      </w:r>
      <w:r>
        <w:t>;</w:t>
      </w:r>
    </w:p>
    <w:p>
      <w:pPr>
        <w:pStyle w:val="Defstart"/>
      </w:pPr>
      <w:r>
        <w:tab/>
      </w:r>
      <w:del w:id="59" w:author="svcMRProcess" w:date="2018-09-06T11:08:00Z">
        <w:r>
          <w:rPr>
            <w:b/>
          </w:rPr>
          <w:delText>“</w:delText>
        </w:r>
      </w:del>
      <w:r>
        <w:rPr>
          <w:rStyle w:val="CharDefText"/>
        </w:rPr>
        <w:t>Parliamentary Inspector of the Crime and Corruption Commission</w:t>
      </w:r>
      <w:del w:id="60" w:author="svcMRProcess" w:date="2018-09-06T11:08:00Z">
        <w:r>
          <w:rPr>
            <w:b/>
          </w:rPr>
          <w:delText>”</w:delText>
        </w:r>
      </w:del>
      <w:r>
        <w:t xml:space="preserve"> has the meaning given to “Parliamentary Inspector” under the </w:t>
      </w:r>
      <w:r>
        <w:rPr>
          <w:i/>
        </w:rPr>
        <w:t>Corruption and Crime Commission Act 2003</w:t>
      </w:r>
      <w:r>
        <w:t>;</w:t>
      </w:r>
    </w:p>
    <w:p>
      <w:pPr>
        <w:pStyle w:val="Defstart"/>
      </w:pPr>
      <w:r>
        <w:rPr>
          <w:b/>
        </w:rPr>
        <w:tab/>
      </w:r>
      <w:del w:id="61" w:author="svcMRProcess" w:date="2018-09-06T11:08:00Z">
        <w:r>
          <w:rPr>
            <w:b/>
          </w:rPr>
          <w:delText>“</w:delText>
        </w:r>
      </w:del>
      <w:r>
        <w:rPr>
          <w:rStyle w:val="CharDefText"/>
        </w:rPr>
        <w:t>person aggrieved</w:t>
      </w:r>
      <w:del w:id="62" w:author="svcMRProcess" w:date="2018-09-06T11:08:00Z">
        <w:r>
          <w:rPr>
            <w:b/>
          </w:rPr>
          <w:delText>”</w:delText>
        </w:r>
        <w:r>
          <w:delText>,</w:delText>
        </w:r>
      </w:del>
      <w:ins w:id="63" w:author="svcMRProcess" w:date="2018-09-06T11:08:00Z">
        <w:r>
          <w:t>,</w:t>
        </w:r>
      </w:ins>
      <w:r>
        <w:t xml:space="preserve"> in relation to a complaint under this Act, means the person who appears from the complaint to be the person personally affected by the action to which the complaint relates;</w:t>
      </w:r>
    </w:p>
    <w:p>
      <w:pPr>
        <w:pStyle w:val="Defstart"/>
        <w:keepNext/>
      </w:pPr>
      <w:r>
        <w:rPr>
          <w:b/>
        </w:rPr>
        <w:tab/>
      </w:r>
      <w:del w:id="64" w:author="svcMRProcess" w:date="2018-09-06T11:08:00Z">
        <w:r>
          <w:rPr>
            <w:b/>
          </w:rPr>
          <w:delText>“</w:delText>
        </w:r>
      </w:del>
      <w:r>
        <w:rPr>
          <w:rStyle w:val="CharDefText"/>
        </w:rPr>
        <w:t>principal officer</w:t>
      </w:r>
      <w:del w:id="65" w:author="svcMRProcess" w:date="2018-09-06T11:08:00Z">
        <w:r>
          <w:rPr>
            <w:b/>
          </w:rPr>
          <w:delText>”</w:delText>
        </w:r>
      </w:del>
      <w:r>
        <w:t xml:space="preserve"> means —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del w:id="66" w:author="svcMRProcess" w:date="2018-09-06T11:08:00Z">
        <w:r>
          <w:rPr>
            <w:b/>
          </w:rPr>
          <w:delText>“</w:delText>
        </w:r>
      </w:del>
      <w:r>
        <w:rPr>
          <w:rStyle w:val="CharDefText"/>
        </w:rPr>
        <w:t>public service officer</w:t>
      </w:r>
      <w:del w:id="67" w:author="svcMRProcess" w:date="2018-09-06T11:08:00Z">
        <w:r>
          <w:rPr>
            <w:b/>
          </w:rPr>
          <w:delText>”</w:delText>
        </w:r>
      </w:del>
      <w:r>
        <w:t xml:space="preserve"> has the meaning that it has in the </w:t>
      </w:r>
      <w:r>
        <w:rPr>
          <w:i/>
        </w:rPr>
        <w:t>Public Sector Management Act 1994</w:t>
      </w:r>
      <w:r>
        <w:t>;</w:t>
      </w:r>
    </w:p>
    <w:p>
      <w:pPr>
        <w:pStyle w:val="Defstart"/>
      </w:pPr>
      <w:r>
        <w:tab/>
      </w:r>
      <w:del w:id="68" w:author="svcMRProcess" w:date="2018-09-06T11:08:00Z">
        <w:r>
          <w:rPr>
            <w:b/>
          </w:rPr>
          <w:delText>“</w:delText>
        </w:r>
      </w:del>
      <w:r>
        <w:rPr>
          <w:rStyle w:val="CharDefText"/>
        </w:rPr>
        <w:t>responsible Minister</w:t>
      </w:r>
      <w:del w:id="69" w:author="svcMRProcess" w:date="2018-09-06T11:08:00Z">
        <w:r>
          <w:rPr>
            <w:b/>
          </w:rPr>
          <w:delText>”</w:delText>
        </w:r>
      </w:del>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del w:id="70" w:author="svcMRProcess" w:date="2018-09-06T11:08:00Z">
        <w:r>
          <w:rPr>
            <w:b/>
          </w:rPr>
          <w:delText>“</w:delText>
        </w:r>
      </w:del>
      <w:r>
        <w:rPr>
          <w:rStyle w:val="CharDefText"/>
        </w:rPr>
        <w:t>staff</w:t>
      </w:r>
      <w:del w:id="71" w:author="svcMRProcess" w:date="2018-09-06T11:08:00Z">
        <w:r>
          <w:rPr>
            <w:b/>
          </w:rPr>
          <w:delText>”</w:delText>
        </w:r>
        <w:r>
          <w:delText>,</w:delText>
        </w:r>
      </w:del>
      <w:ins w:id="72" w:author="svcMRProcess" w:date="2018-09-06T11:08:00Z">
        <w:r>
          <w:t>,</w:t>
        </w:r>
      </w:ins>
      <w:r>
        <w:t xml:space="preserve"> in relation to the Commissioner, means officers of the Commissioner and persons whose services are used under section 9(2a);</w:t>
      </w:r>
    </w:p>
    <w:p>
      <w:pPr>
        <w:pStyle w:val="Defstart"/>
        <w:rPr>
          <w:spacing w:val="-4"/>
        </w:rPr>
      </w:pPr>
      <w:r>
        <w:rPr>
          <w:spacing w:val="-4"/>
        </w:rPr>
        <w:tab/>
      </w:r>
      <w:del w:id="73" w:author="svcMRProcess" w:date="2018-09-06T11:08:00Z">
        <w:r>
          <w:rPr>
            <w:b/>
            <w:spacing w:val="-4"/>
          </w:rPr>
          <w:delText>“</w:delText>
        </w:r>
      </w:del>
      <w:r>
        <w:rPr>
          <w:rStyle w:val="CharDefText"/>
        </w:rPr>
        <w:t>subcontractor</w:t>
      </w:r>
      <w:del w:id="74" w:author="svcMRProcess" w:date="2018-09-06T11:08:00Z">
        <w:r>
          <w:rPr>
            <w:b/>
            <w:spacing w:val="-4"/>
          </w:rPr>
          <w:delText>”</w:delText>
        </w:r>
      </w:del>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del w:id="75" w:author="svcMRProcess" w:date="2018-09-06T11:08:00Z">
        <w:r>
          <w:rPr>
            <w:b/>
          </w:rPr>
          <w:delText>“</w:delText>
        </w:r>
      </w:del>
      <w:r>
        <w:rPr>
          <w:rStyle w:val="CharDefText"/>
        </w:rPr>
        <w:t>tribunal</w:t>
      </w:r>
      <w:del w:id="76" w:author="svcMRProcess" w:date="2018-09-06T11:08:00Z">
        <w:r>
          <w:rPr>
            <w:b/>
          </w:rPr>
          <w:delText>”</w:delText>
        </w:r>
      </w:del>
      <w:r>
        <w:t xml:space="preserve"> includes the person constituting a tribunal consisting of one person.</w:t>
      </w:r>
    </w:p>
    <w:p>
      <w:pPr>
        <w:pStyle w:val="Footnotesection"/>
      </w:pPr>
      <w:r>
        <w:tab/>
        <w:t xml:space="preserve">[Section 4 amended by No. 13 of 1982 s. 2; No. 73 of 1994 s. 4; No. 78 of 1996 s. 5 and 21; No. 43 of 1999 s. 20; No. 47 of 1999 s. 23; No. 74 of 2003 s. 91(2); No. 75 of 2003 s. 56(1); No. 78 of 2003 s. 72.] </w:t>
      </w:r>
    </w:p>
    <w:p>
      <w:pPr>
        <w:pStyle w:val="Heading5"/>
        <w:rPr>
          <w:snapToGrid w:val="0"/>
        </w:rPr>
      </w:pPr>
      <w:bookmarkStart w:id="77" w:name="_Toc500217512"/>
      <w:bookmarkStart w:id="78" w:name="_Toc48125860"/>
      <w:bookmarkStart w:id="79" w:name="_Toc107392008"/>
      <w:bookmarkStart w:id="80" w:name="_Toc157928124"/>
      <w:bookmarkStart w:id="81" w:name="_Toc170188347"/>
      <w:r>
        <w:rPr>
          <w:rStyle w:val="CharSectno"/>
        </w:rPr>
        <w:t>4A</w:t>
      </w:r>
      <w:r>
        <w:rPr>
          <w:snapToGrid w:val="0"/>
        </w:rPr>
        <w:t>.</w:t>
      </w:r>
      <w:r>
        <w:rPr>
          <w:snapToGrid w:val="0"/>
        </w:rPr>
        <w:tab/>
        <w:t>Authorities</w:t>
      </w:r>
      <w:bookmarkEnd w:id="77"/>
      <w:bookmarkEnd w:id="78"/>
      <w:bookmarkEnd w:id="79"/>
      <w:bookmarkEnd w:id="80"/>
      <w:bookmarkEnd w:id="81"/>
      <w:r>
        <w:rPr>
          <w:snapToGrid w:val="0"/>
        </w:rPr>
        <w:t xml:space="preserve"> </w:t>
      </w:r>
    </w:p>
    <w:p>
      <w:pPr>
        <w:pStyle w:val="Subsection"/>
        <w:keepNext/>
        <w:rPr>
          <w:snapToGrid w:val="0"/>
        </w:rPr>
      </w:pPr>
      <w:r>
        <w:rPr>
          <w:snapToGrid w:val="0"/>
        </w:rPr>
        <w:tab/>
        <w:t>(1)</w:t>
      </w:r>
      <w:r>
        <w:rPr>
          <w:snapToGrid w:val="0"/>
        </w:rPr>
        <w:tab/>
        <w:t>Each of the following is an authority for the purposes of this Act —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 </w:t>
      </w:r>
    </w:p>
    <w:p>
      <w:pPr>
        <w:pStyle w:val="Defstart"/>
        <w:keepNext/>
      </w:pPr>
      <w:r>
        <w:rPr>
          <w:b/>
        </w:rPr>
        <w:tab/>
      </w:r>
      <w:del w:id="82" w:author="svcMRProcess" w:date="2018-09-06T11:08:00Z">
        <w:r>
          <w:rPr>
            <w:b/>
          </w:rPr>
          <w:delText>“</w:delText>
        </w:r>
      </w:del>
      <w:r>
        <w:rPr>
          <w:rStyle w:val="CharDefText"/>
        </w:rPr>
        <w:t>body</w:t>
      </w:r>
      <w:del w:id="83" w:author="svcMRProcess" w:date="2018-09-06T11:08:00Z">
        <w:r>
          <w:rPr>
            <w:b/>
          </w:rPr>
          <w:delText>”</w:delText>
        </w:r>
      </w:del>
      <w:r>
        <w:t xml:space="preserve"> includes —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 </w:t>
      </w:r>
    </w:p>
    <w:p>
      <w:pPr>
        <w:pStyle w:val="Defstart"/>
      </w:pPr>
      <w:r>
        <w:rPr>
          <w:b/>
        </w:rPr>
        <w:tab/>
      </w:r>
      <w:del w:id="84" w:author="svcMRProcess" w:date="2018-09-06T11:08:00Z">
        <w:r>
          <w:rPr>
            <w:b/>
          </w:rPr>
          <w:delText>“</w:delText>
        </w:r>
      </w:del>
      <w:r>
        <w:rPr>
          <w:rStyle w:val="CharDefText"/>
        </w:rPr>
        <w:t>established</w:t>
      </w:r>
      <w:del w:id="85" w:author="svcMRProcess" w:date="2018-09-06T11:08:00Z">
        <w:r>
          <w:rPr>
            <w:b/>
          </w:rPr>
          <w:delText>”</w:delText>
        </w:r>
      </w:del>
      <w:r>
        <w:t xml:space="preserve"> includes created, appointed, constituted and continued.</w:t>
      </w:r>
    </w:p>
    <w:p>
      <w:pPr>
        <w:pStyle w:val="Footnotesection"/>
      </w:pPr>
      <w:r>
        <w:tab/>
        <w:t xml:space="preserve">[Section 4A inserted by No. 78 of 1996 s. 6; amended by No. 47 of 1999 s. 24.] </w:t>
      </w:r>
    </w:p>
    <w:p>
      <w:pPr>
        <w:pStyle w:val="Heading2"/>
      </w:pPr>
      <w:bookmarkStart w:id="86" w:name="_Toc69871492"/>
      <w:bookmarkStart w:id="87" w:name="_Toc84127814"/>
      <w:bookmarkStart w:id="88" w:name="_Toc84129134"/>
      <w:bookmarkStart w:id="89" w:name="_Toc84129523"/>
      <w:bookmarkStart w:id="90" w:name="_Toc84131563"/>
      <w:bookmarkStart w:id="91" w:name="_Toc84131617"/>
      <w:bookmarkStart w:id="92" w:name="_Toc84218760"/>
      <w:bookmarkStart w:id="93" w:name="_Toc88274274"/>
      <w:bookmarkStart w:id="94" w:name="_Toc89063973"/>
      <w:bookmarkStart w:id="95" w:name="_Toc89513140"/>
      <w:bookmarkStart w:id="96" w:name="_Toc91301488"/>
      <w:bookmarkStart w:id="97" w:name="_Toc92438855"/>
      <w:bookmarkStart w:id="98" w:name="_Toc107392009"/>
      <w:bookmarkStart w:id="99" w:name="_Toc156901799"/>
      <w:bookmarkStart w:id="100" w:name="_Toc157928125"/>
      <w:bookmarkStart w:id="101" w:name="_Toc170188348"/>
      <w:r>
        <w:rPr>
          <w:rStyle w:val="CharPartNo"/>
        </w:rPr>
        <w:t>Part II</w:t>
      </w:r>
      <w:r>
        <w:rPr>
          <w:rStyle w:val="CharDivNo"/>
        </w:rPr>
        <w:t> </w:t>
      </w:r>
      <w:r>
        <w:t>—</w:t>
      </w:r>
      <w:r>
        <w:rPr>
          <w:rStyle w:val="CharDivText"/>
        </w:rPr>
        <w:t> </w:t>
      </w:r>
      <w:r>
        <w:rPr>
          <w:rStyle w:val="CharPartText"/>
        </w:rPr>
        <w:t>The Parliamentary Commissioner for Administrative Investigations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500217513"/>
      <w:bookmarkStart w:id="103" w:name="_Toc48125861"/>
      <w:bookmarkStart w:id="104" w:name="_Toc107392010"/>
      <w:bookmarkStart w:id="105" w:name="_Toc157928126"/>
      <w:bookmarkStart w:id="106" w:name="_Toc170188349"/>
      <w:r>
        <w:rPr>
          <w:rStyle w:val="CharSectno"/>
        </w:rPr>
        <w:t>5</w:t>
      </w:r>
      <w:r>
        <w:rPr>
          <w:snapToGrid w:val="0"/>
        </w:rPr>
        <w:t>.</w:t>
      </w:r>
      <w:r>
        <w:rPr>
          <w:snapToGrid w:val="0"/>
        </w:rPr>
        <w:tab/>
        <w:t>Appointment etc. of Commissioner and Deputy Commissioner</w:t>
      </w:r>
      <w:bookmarkEnd w:id="102"/>
      <w:bookmarkEnd w:id="103"/>
      <w:bookmarkEnd w:id="104"/>
      <w:bookmarkEnd w:id="105"/>
      <w:bookmarkEnd w:id="106"/>
      <w:r>
        <w:rPr>
          <w:snapToGrid w:val="0"/>
        </w:rPr>
        <w:t xml:space="preserve"> </w:t>
      </w:r>
    </w:p>
    <w:p>
      <w:pPr>
        <w:pStyle w:val="Subsection"/>
        <w:spacing w:before="140"/>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spacing w:before="140"/>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spacing w:before="140"/>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spacing w:before="140"/>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spacing w:before="140"/>
        <w:rPr>
          <w:snapToGrid w:val="0"/>
        </w:rPr>
      </w:pPr>
      <w:r>
        <w:rPr>
          <w:snapToGrid w:val="0"/>
        </w:rPr>
        <w:tab/>
        <w:t>(6)</w:t>
      </w:r>
      <w:r>
        <w:rPr>
          <w:snapToGrid w:val="0"/>
        </w:rPr>
        <w:tab/>
        <w:t xml:space="preserve">The salary payable to the holder of the office of Commissioner or Deputy Commissioner under this section shall be charged to the Consolidated </w:t>
      </w:r>
      <w:del w:id="107" w:author="svcMRProcess" w:date="2018-09-06T11:08:00Z">
        <w:r>
          <w:rPr>
            <w:snapToGrid w:val="0"/>
          </w:rPr>
          <w:delText>Fund</w:delText>
        </w:r>
      </w:del>
      <w:ins w:id="108" w:author="svcMRProcess" w:date="2018-09-06T11:08:00Z">
        <w:r>
          <w:rPr>
            <w:snapToGrid w:val="0"/>
          </w:rPr>
          <w:t>Account</w:t>
        </w:r>
      </w:ins>
      <w:r>
        <w:rPr>
          <w:snapToGrid w:val="0"/>
        </w:rPr>
        <w:t xml:space="preserve">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w:t>
      </w:r>
      <w:del w:id="109" w:author="svcMRProcess" w:date="2018-09-06T11:08:00Z">
        <w:r>
          <w:delText>).]</w:delText>
        </w:r>
      </w:del>
      <w:ins w:id="110" w:author="svcMRProcess" w:date="2018-09-06T11:08:00Z">
        <w:r>
          <w:t>); No. 77 of 2006 s. 4.]</w:t>
        </w:r>
      </w:ins>
      <w:r>
        <w:t xml:space="preserve"> </w:t>
      </w:r>
    </w:p>
    <w:p>
      <w:pPr>
        <w:pStyle w:val="Heading5"/>
        <w:rPr>
          <w:snapToGrid w:val="0"/>
        </w:rPr>
      </w:pPr>
      <w:bookmarkStart w:id="111" w:name="_Toc500217514"/>
      <w:bookmarkStart w:id="112" w:name="_Toc48125862"/>
      <w:bookmarkStart w:id="113" w:name="_Toc107392011"/>
      <w:bookmarkStart w:id="114" w:name="_Toc157928127"/>
      <w:bookmarkStart w:id="115" w:name="_Toc170188350"/>
      <w:r>
        <w:rPr>
          <w:rStyle w:val="CharSectno"/>
        </w:rPr>
        <w:t>6</w:t>
      </w:r>
      <w:r>
        <w:rPr>
          <w:snapToGrid w:val="0"/>
        </w:rPr>
        <w:t>.</w:t>
      </w:r>
      <w:r>
        <w:rPr>
          <w:snapToGrid w:val="0"/>
        </w:rPr>
        <w:tab/>
        <w:t>Removal or suspension of Commissioner or Deputy Commissioner</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 </w:t>
      </w:r>
    </w:p>
    <w:p>
      <w:pPr>
        <w:pStyle w:val="Indenta"/>
        <w:rPr>
          <w:snapToGrid w:val="0"/>
        </w:rPr>
      </w:pPr>
      <w:r>
        <w:rPr>
          <w:snapToGrid w:val="0"/>
        </w:rPr>
        <w:tab/>
        <w:t>(a)</w:t>
      </w:r>
      <w:r>
        <w:rPr>
          <w:snapToGrid w:val="0"/>
        </w:rPr>
        <w:tab/>
        <w:t>is incapable of properly performing the duties of his office;</w:t>
      </w:r>
    </w:p>
    <w:p>
      <w:pPr>
        <w:pStyle w:val="Indenta"/>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60"/>
        <w:rPr>
          <w:snapToGrid w:val="0"/>
        </w:rPr>
      </w:pPr>
      <w:r>
        <w:rPr>
          <w:snapToGrid w:val="0"/>
        </w:rPr>
        <w:tab/>
      </w:r>
      <w:r>
        <w:rPr>
          <w:snapToGrid w:val="0"/>
        </w:rPr>
        <w:tab/>
        <w:t>he may suspend the Commissioner or Deputy Commissioner, as the case requires, from his office.</w:t>
      </w:r>
    </w:p>
    <w:p>
      <w:pPr>
        <w:pStyle w:val="Subsection"/>
        <w:keepNext/>
        <w:spacing w:before="120"/>
        <w:rPr>
          <w:snapToGrid w:val="0"/>
        </w:rPr>
      </w:pPr>
      <w:r>
        <w:rPr>
          <w:snapToGrid w:val="0"/>
        </w:rPr>
        <w:tab/>
        <w:t>(3)</w:t>
      </w:r>
      <w:r>
        <w:rPr>
          <w:snapToGrid w:val="0"/>
        </w:rPr>
        <w:tab/>
        <w:t>When the Commissioner or Deputy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6 amended by No. 13 of 1982 s. 4.] </w:t>
      </w:r>
    </w:p>
    <w:p>
      <w:pPr>
        <w:pStyle w:val="Heading5"/>
        <w:rPr>
          <w:snapToGrid w:val="0"/>
        </w:rPr>
      </w:pPr>
      <w:bookmarkStart w:id="116" w:name="_Toc500217515"/>
      <w:bookmarkStart w:id="117" w:name="_Toc48125863"/>
      <w:bookmarkStart w:id="118" w:name="_Toc107392012"/>
      <w:bookmarkStart w:id="119" w:name="_Toc157928128"/>
      <w:bookmarkStart w:id="120" w:name="_Toc170188351"/>
      <w:r>
        <w:rPr>
          <w:rStyle w:val="CharSectno"/>
        </w:rPr>
        <w:t>6A</w:t>
      </w:r>
      <w:r>
        <w:rPr>
          <w:snapToGrid w:val="0"/>
        </w:rPr>
        <w:t>.</w:t>
      </w:r>
      <w:r>
        <w:rPr>
          <w:snapToGrid w:val="0"/>
        </w:rPr>
        <w:tab/>
        <w:t>Deputy Parliamentary Commissioner</w:t>
      </w:r>
      <w:bookmarkEnd w:id="116"/>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The Deputy Commissioner shall perform such duties as the Commissioner directs.</w:t>
      </w:r>
    </w:p>
    <w:p>
      <w:pPr>
        <w:pStyle w:val="Subsection"/>
        <w:keepNext/>
        <w:spacing w:before="120"/>
        <w:rPr>
          <w:snapToGrid w:val="0"/>
        </w:rPr>
      </w:pPr>
      <w:r>
        <w:rPr>
          <w:snapToGrid w:val="0"/>
        </w:rPr>
        <w:tab/>
        <w:t>(2)</w:t>
      </w:r>
      <w:r>
        <w:rPr>
          <w:snapToGrid w:val="0"/>
        </w:rPr>
        <w:tab/>
        <w:t>Subject to section 7, when —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8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 xml:space="preserve">[Section 6A inserted by No. 13 of 1982 s. 5.] </w:t>
      </w:r>
    </w:p>
    <w:p>
      <w:pPr>
        <w:pStyle w:val="Heading5"/>
        <w:rPr>
          <w:snapToGrid w:val="0"/>
        </w:rPr>
      </w:pPr>
      <w:bookmarkStart w:id="121" w:name="_Toc500217516"/>
      <w:bookmarkStart w:id="122" w:name="_Toc48125864"/>
      <w:bookmarkStart w:id="123" w:name="_Toc107392013"/>
      <w:bookmarkStart w:id="124" w:name="_Toc157928129"/>
      <w:bookmarkStart w:id="125" w:name="_Toc170188352"/>
      <w:r>
        <w:rPr>
          <w:rStyle w:val="CharSectno"/>
        </w:rPr>
        <w:t>7</w:t>
      </w:r>
      <w:r>
        <w:rPr>
          <w:snapToGrid w:val="0"/>
        </w:rPr>
        <w:t>.</w:t>
      </w:r>
      <w:r>
        <w:rPr>
          <w:snapToGrid w:val="0"/>
        </w:rPr>
        <w:tab/>
        <w:t>Acting Parliamentary Commissioner</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 xml:space="preserve">[Section 7 amended by No. 13 of 1982 s. 6.] </w:t>
      </w:r>
    </w:p>
    <w:p>
      <w:pPr>
        <w:pStyle w:val="Heading5"/>
        <w:rPr>
          <w:snapToGrid w:val="0"/>
        </w:rPr>
      </w:pPr>
      <w:bookmarkStart w:id="126" w:name="_Toc500217517"/>
      <w:bookmarkStart w:id="127" w:name="_Toc48125865"/>
      <w:bookmarkStart w:id="128" w:name="_Toc107392014"/>
      <w:bookmarkStart w:id="129" w:name="_Toc157928130"/>
      <w:bookmarkStart w:id="130" w:name="_Toc170188353"/>
      <w:r>
        <w:rPr>
          <w:rStyle w:val="CharSectno"/>
        </w:rPr>
        <w:t>8</w:t>
      </w:r>
      <w:r>
        <w:rPr>
          <w:snapToGrid w:val="0"/>
        </w:rPr>
        <w:t>.</w:t>
      </w:r>
      <w:r>
        <w:rPr>
          <w:snapToGrid w:val="0"/>
        </w:rPr>
        <w:tab/>
        <w:t>Oath of Commissioner, Deputy Commissioner and Acting Commissioner</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 xml:space="preserve">[Section 8 amended by No. 68 of 1976 s. 2; No. 13 of 1982 s. 7.] </w:t>
      </w:r>
    </w:p>
    <w:p>
      <w:pPr>
        <w:pStyle w:val="Heading5"/>
        <w:rPr>
          <w:snapToGrid w:val="0"/>
        </w:rPr>
      </w:pPr>
      <w:bookmarkStart w:id="131" w:name="_Toc500217518"/>
      <w:bookmarkStart w:id="132" w:name="_Toc48125866"/>
      <w:bookmarkStart w:id="133" w:name="_Toc107392015"/>
      <w:bookmarkStart w:id="134" w:name="_Toc157928131"/>
      <w:bookmarkStart w:id="135" w:name="_Toc170188354"/>
      <w:r>
        <w:rPr>
          <w:rStyle w:val="CharSectno"/>
        </w:rPr>
        <w:t>9</w:t>
      </w:r>
      <w:r>
        <w:rPr>
          <w:snapToGrid w:val="0"/>
        </w:rPr>
        <w:t>.</w:t>
      </w:r>
      <w:r>
        <w:rPr>
          <w:snapToGrid w:val="0"/>
        </w:rPr>
        <w:tab/>
        <w:t>Staff of the Commissioner</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del w:id="136" w:author="svcMRProcess" w:date="2018-09-06T11:08:00Z">
        <w:r>
          <w:rPr>
            <w:b/>
          </w:rPr>
          <w:delText>“</w:delText>
        </w:r>
      </w:del>
      <w:r>
        <w:rPr>
          <w:rStyle w:val="CharDefText"/>
        </w:rPr>
        <w:t>employing authority</w:t>
      </w:r>
      <w:del w:id="137" w:author="svcMRProcess" w:date="2018-09-06T11:08:00Z">
        <w:r>
          <w:rPr>
            <w:b/>
          </w:rPr>
          <w:delText>”</w:delText>
        </w:r>
      </w:del>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w:t>
      </w:r>
    </w:p>
    <w:p>
      <w:pPr>
        <w:pStyle w:val="Heading5"/>
        <w:spacing w:before="200"/>
        <w:rPr>
          <w:snapToGrid w:val="0"/>
        </w:rPr>
      </w:pPr>
      <w:bookmarkStart w:id="138" w:name="_Toc500217519"/>
      <w:bookmarkStart w:id="139" w:name="_Toc48125867"/>
      <w:bookmarkStart w:id="140" w:name="_Toc107392016"/>
      <w:bookmarkStart w:id="141" w:name="_Toc157928132"/>
      <w:bookmarkStart w:id="142" w:name="_Toc170188355"/>
      <w:r>
        <w:rPr>
          <w:rStyle w:val="CharSectno"/>
        </w:rPr>
        <w:t>10</w:t>
      </w:r>
      <w:r>
        <w:rPr>
          <w:snapToGrid w:val="0"/>
        </w:rPr>
        <w:t>.</w:t>
      </w:r>
      <w:r>
        <w:rPr>
          <w:snapToGrid w:val="0"/>
        </w:rPr>
        <w:tab/>
        <w:t>Supplementary provisions as to Commissioner and other officers</w:t>
      </w:r>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be deemed to be an employee within the meaning of that Act </w:t>
      </w:r>
      <w:r>
        <w:rPr>
          <w:snapToGrid w:val="0"/>
          <w:vertAlign w:val="superscript"/>
        </w:rPr>
        <w:t>2</w:t>
      </w:r>
      <w:r>
        <w:rPr>
          <w:snapToGrid w:val="0"/>
        </w:rPr>
        <w: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 xml:space="preserve">[Section 10 amended by No. 68 of 1976 s. 3; No. 13 of 1982 s. 8; No. 32 of 1994 s. 19; No. 78 of 1996 s. 8; No. 74 of 2003 s. 91(10), (11).] </w:t>
      </w:r>
    </w:p>
    <w:p>
      <w:pPr>
        <w:pStyle w:val="Heading5"/>
        <w:rPr>
          <w:snapToGrid w:val="0"/>
        </w:rPr>
      </w:pPr>
      <w:bookmarkStart w:id="143" w:name="_Toc500217520"/>
      <w:bookmarkStart w:id="144" w:name="_Toc48125868"/>
      <w:bookmarkStart w:id="145" w:name="_Toc107392017"/>
      <w:bookmarkStart w:id="146" w:name="_Toc157928133"/>
      <w:bookmarkStart w:id="147" w:name="_Toc170188356"/>
      <w:r>
        <w:rPr>
          <w:rStyle w:val="CharSectno"/>
        </w:rPr>
        <w:t>11</w:t>
      </w:r>
      <w:r>
        <w:rPr>
          <w:snapToGrid w:val="0"/>
        </w:rPr>
        <w:t>.</w:t>
      </w:r>
      <w:r>
        <w:rPr>
          <w:snapToGrid w:val="0"/>
        </w:rPr>
        <w:tab/>
        <w:t>Delegation of functions of Commissioner</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spacing w:before="130"/>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spacing w:before="130"/>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spacing w:before="130"/>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spacing w:before="130"/>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spacing w:before="130"/>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 xml:space="preserve">[Section 11 amended by No. 124 of 1984 s. 3; No. 74 of 2003 s. 91(12).] </w:t>
      </w:r>
    </w:p>
    <w:p>
      <w:pPr>
        <w:pStyle w:val="Heading5"/>
        <w:spacing w:before="200"/>
        <w:rPr>
          <w:snapToGrid w:val="0"/>
        </w:rPr>
      </w:pPr>
      <w:bookmarkStart w:id="148" w:name="_Toc500217521"/>
      <w:bookmarkStart w:id="149" w:name="_Toc48125869"/>
      <w:bookmarkStart w:id="150" w:name="_Toc107392018"/>
      <w:bookmarkStart w:id="151" w:name="_Toc157928134"/>
      <w:bookmarkStart w:id="152" w:name="_Toc170188357"/>
      <w:r>
        <w:rPr>
          <w:rStyle w:val="CharSectno"/>
        </w:rPr>
        <w:t>12</w:t>
      </w:r>
      <w:r>
        <w:rPr>
          <w:snapToGrid w:val="0"/>
        </w:rPr>
        <w:t>.</w:t>
      </w:r>
      <w:r>
        <w:rPr>
          <w:snapToGrid w:val="0"/>
        </w:rPr>
        <w:tab/>
        <w:t>Rules of Parliament</w:t>
      </w:r>
      <w:bookmarkEnd w:id="148"/>
      <w:bookmarkEnd w:id="149"/>
      <w:bookmarkEnd w:id="150"/>
      <w:bookmarkEnd w:id="151"/>
      <w:bookmarkEnd w:id="152"/>
      <w:r>
        <w:rPr>
          <w:snapToGrid w:val="0"/>
        </w:rPr>
        <w:t xml:space="preserve"> </w:t>
      </w:r>
    </w:p>
    <w:p>
      <w:pPr>
        <w:pStyle w:val="Subsection"/>
        <w:spacing w:before="130"/>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spacing w:before="130"/>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spacing w:before="130"/>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 xml:space="preserve">[Section 12 amended by No. 78 of 1996 s. 9.] </w:t>
      </w:r>
    </w:p>
    <w:p>
      <w:pPr>
        <w:pStyle w:val="Heading2"/>
      </w:pPr>
      <w:bookmarkStart w:id="153" w:name="_Toc69871502"/>
      <w:bookmarkStart w:id="154" w:name="_Toc84127824"/>
      <w:bookmarkStart w:id="155" w:name="_Toc84129144"/>
      <w:bookmarkStart w:id="156" w:name="_Toc84129533"/>
      <w:bookmarkStart w:id="157" w:name="_Toc84131573"/>
      <w:bookmarkStart w:id="158" w:name="_Toc84131627"/>
      <w:bookmarkStart w:id="159" w:name="_Toc84218770"/>
      <w:bookmarkStart w:id="160" w:name="_Toc88274284"/>
      <w:bookmarkStart w:id="161" w:name="_Toc89063983"/>
      <w:bookmarkStart w:id="162" w:name="_Toc89513150"/>
      <w:bookmarkStart w:id="163" w:name="_Toc91301498"/>
      <w:bookmarkStart w:id="164" w:name="_Toc92438865"/>
      <w:bookmarkStart w:id="165" w:name="_Toc107392019"/>
      <w:bookmarkStart w:id="166" w:name="_Toc156901809"/>
      <w:bookmarkStart w:id="167" w:name="_Toc157928135"/>
      <w:bookmarkStart w:id="168" w:name="_Toc170188358"/>
      <w:r>
        <w:rPr>
          <w:rStyle w:val="CharPartNo"/>
        </w:rPr>
        <w:t>Part III</w:t>
      </w:r>
      <w:r>
        <w:t> — </w:t>
      </w:r>
      <w:r>
        <w:rPr>
          <w:rStyle w:val="CharPartText"/>
        </w:rPr>
        <w:t>Jurisdiction and functions of the Commissioner</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3"/>
        <w:rPr>
          <w:snapToGrid w:val="0"/>
        </w:rPr>
      </w:pPr>
      <w:bookmarkStart w:id="169" w:name="_Toc69871503"/>
      <w:bookmarkStart w:id="170" w:name="_Toc84127825"/>
      <w:bookmarkStart w:id="171" w:name="_Toc84129145"/>
      <w:bookmarkStart w:id="172" w:name="_Toc84129534"/>
      <w:bookmarkStart w:id="173" w:name="_Toc84131574"/>
      <w:bookmarkStart w:id="174" w:name="_Toc84131628"/>
      <w:bookmarkStart w:id="175" w:name="_Toc84218771"/>
      <w:bookmarkStart w:id="176" w:name="_Toc88274285"/>
      <w:bookmarkStart w:id="177" w:name="_Toc89063984"/>
      <w:bookmarkStart w:id="178" w:name="_Toc89513151"/>
      <w:bookmarkStart w:id="179" w:name="_Toc91301499"/>
      <w:bookmarkStart w:id="180" w:name="_Toc92438866"/>
      <w:bookmarkStart w:id="181" w:name="_Toc107392020"/>
      <w:bookmarkStart w:id="182" w:name="_Toc156901810"/>
      <w:bookmarkStart w:id="183" w:name="_Toc157928136"/>
      <w:bookmarkStart w:id="184" w:name="_Toc170188359"/>
      <w:r>
        <w:rPr>
          <w:rStyle w:val="CharDivNo"/>
        </w:rPr>
        <w:t>Division 1</w:t>
      </w:r>
      <w:r>
        <w:rPr>
          <w:snapToGrid w:val="0"/>
        </w:rPr>
        <w:t> — </w:t>
      </w:r>
      <w:r>
        <w:rPr>
          <w:rStyle w:val="CharDivText"/>
        </w:rPr>
        <w:t>Extent of jurisdiction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500217522"/>
      <w:bookmarkStart w:id="186" w:name="_Toc48125870"/>
      <w:bookmarkStart w:id="187" w:name="_Toc107392021"/>
      <w:bookmarkStart w:id="188" w:name="_Toc157928137"/>
      <w:bookmarkStart w:id="189" w:name="_Toc170188360"/>
      <w:r>
        <w:rPr>
          <w:rStyle w:val="CharSectno"/>
        </w:rPr>
        <w:t>13</w:t>
      </w:r>
      <w:r>
        <w:rPr>
          <w:snapToGrid w:val="0"/>
        </w:rPr>
        <w:t>.</w:t>
      </w:r>
      <w:r>
        <w:rPr>
          <w:snapToGrid w:val="0"/>
        </w:rPr>
        <w:tab/>
        <w:t>Departments and authorities subject to investigation</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the Liquor Licensing Court, the Judge or an Acting Judge of that Court or any person acting in the office, or performing the functions of, the Registrar of that Court;</w:t>
      </w:r>
    </w:p>
    <w:p>
      <w:pPr>
        <w:pStyle w:val="Indenta"/>
        <w:spacing w:before="100"/>
        <w:rPr>
          <w:snapToGrid w:val="0"/>
        </w:rPr>
      </w:pPr>
      <w:r>
        <w:rPr>
          <w:snapToGrid w:val="0"/>
        </w:rPr>
        <w:tab/>
        <w:t>(i)</w:t>
      </w:r>
      <w:r>
        <w:rPr>
          <w:snapToGrid w:val="0"/>
        </w:rPr>
        <w:tab/>
        <w:t>any other court of law;</w:t>
      </w:r>
    </w:p>
    <w:p>
      <w:pPr>
        <w:pStyle w:val="Indenta"/>
        <w:spacing w:before="100"/>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spacing w:before="100"/>
        <w:rPr>
          <w:snapToGrid w:val="0"/>
        </w:rPr>
      </w:pPr>
      <w:r>
        <w:rPr>
          <w:snapToGrid w:val="0"/>
        </w:rPr>
        <w:tab/>
        <w:t>(l)</w:t>
      </w:r>
      <w:r>
        <w:rPr>
          <w:snapToGrid w:val="0"/>
        </w:rPr>
        <w:tab/>
        <w:t>a coroner;</w:t>
      </w:r>
    </w:p>
    <w:p>
      <w:pPr>
        <w:pStyle w:val="Indenta"/>
        <w:spacing w:before="10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10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 xml:space="preserve">[Section 13 amended by No. 13 of 1982 s. 9; No. 14 of 1994 s. 19(1); No. 29 of 1996 s. 26; No. 78 of 1996 s. 10 and 21; No. 41 of 1997 s. 34; No. 47 of 1999 s. 25; No. 55 of 2004 s. 1325; No. 59 of 2004 s. 141.] </w:t>
      </w:r>
    </w:p>
    <w:p>
      <w:pPr>
        <w:pStyle w:val="Heading5"/>
        <w:rPr>
          <w:snapToGrid w:val="0"/>
        </w:rPr>
      </w:pPr>
      <w:bookmarkStart w:id="190" w:name="_Toc500217523"/>
      <w:bookmarkStart w:id="191" w:name="_Toc48125871"/>
      <w:bookmarkStart w:id="192" w:name="_Toc107392022"/>
      <w:bookmarkStart w:id="193" w:name="_Toc157928138"/>
      <w:bookmarkStart w:id="194" w:name="_Toc170188361"/>
      <w:r>
        <w:rPr>
          <w:rStyle w:val="CharSectno"/>
        </w:rPr>
        <w:t>14</w:t>
      </w:r>
      <w:r>
        <w:rPr>
          <w:snapToGrid w:val="0"/>
        </w:rPr>
        <w:t>.</w:t>
      </w:r>
      <w:r>
        <w:rPr>
          <w:snapToGrid w:val="0"/>
        </w:rPr>
        <w:tab/>
        <w:t>Matters subject to investigation</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 xml:space="preserve">[Section 14 amended by No. 68 of 1976 s. 4; No. 124 of 1984 s. 4; No. 78 of 1996 s. 21; No. 78 of 2003 s. 72(1).] </w:t>
      </w:r>
    </w:p>
    <w:p>
      <w:pPr>
        <w:pStyle w:val="Heading3"/>
        <w:rPr>
          <w:snapToGrid w:val="0"/>
        </w:rPr>
      </w:pPr>
      <w:bookmarkStart w:id="195" w:name="_Toc69871506"/>
      <w:bookmarkStart w:id="196" w:name="_Toc84127828"/>
      <w:bookmarkStart w:id="197" w:name="_Toc84129148"/>
      <w:bookmarkStart w:id="198" w:name="_Toc84129537"/>
      <w:bookmarkStart w:id="199" w:name="_Toc84131577"/>
      <w:bookmarkStart w:id="200" w:name="_Toc84131631"/>
      <w:bookmarkStart w:id="201" w:name="_Toc84218774"/>
      <w:bookmarkStart w:id="202" w:name="_Toc88274288"/>
      <w:bookmarkStart w:id="203" w:name="_Toc89063987"/>
      <w:bookmarkStart w:id="204" w:name="_Toc89513154"/>
      <w:bookmarkStart w:id="205" w:name="_Toc91301502"/>
      <w:bookmarkStart w:id="206" w:name="_Toc92438869"/>
      <w:bookmarkStart w:id="207" w:name="_Toc107392023"/>
      <w:bookmarkStart w:id="208" w:name="_Toc156901813"/>
      <w:bookmarkStart w:id="209" w:name="_Toc157928139"/>
      <w:bookmarkStart w:id="210" w:name="_Toc170188362"/>
      <w:r>
        <w:rPr>
          <w:rStyle w:val="CharDivNo"/>
        </w:rPr>
        <w:t>Division 2</w:t>
      </w:r>
      <w:r>
        <w:rPr>
          <w:snapToGrid w:val="0"/>
        </w:rPr>
        <w:t> — </w:t>
      </w:r>
      <w:r>
        <w:rPr>
          <w:rStyle w:val="CharDivText"/>
        </w:rPr>
        <w:t>Initiation of investigations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500217524"/>
      <w:bookmarkStart w:id="212" w:name="_Toc48125872"/>
      <w:bookmarkStart w:id="213" w:name="_Toc107392024"/>
      <w:bookmarkStart w:id="214" w:name="_Toc157928140"/>
      <w:bookmarkStart w:id="215" w:name="_Toc170188363"/>
      <w:r>
        <w:rPr>
          <w:rStyle w:val="CharSectno"/>
        </w:rPr>
        <w:t>15</w:t>
      </w:r>
      <w:r>
        <w:rPr>
          <w:snapToGrid w:val="0"/>
        </w:rPr>
        <w:t>.</w:t>
      </w:r>
      <w:r>
        <w:rPr>
          <w:snapToGrid w:val="0"/>
        </w:rPr>
        <w:tab/>
        <w:t>Investigations on reference by Parliament</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 xml:space="preserve">[Section 15 amended by No. 68 of 1976 s. 5.] </w:t>
      </w:r>
    </w:p>
    <w:p>
      <w:pPr>
        <w:pStyle w:val="Heading5"/>
        <w:spacing w:before="180"/>
        <w:rPr>
          <w:snapToGrid w:val="0"/>
        </w:rPr>
      </w:pPr>
      <w:bookmarkStart w:id="216" w:name="_Toc500217525"/>
      <w:bookmarkStart w:id="217" w:name="_Toc48125873"/>
      <w:bookmarkStart w:id="218" w:name="_Toc107392025"/>
      <w:bookmarkStart w:id="219" w:name="_Toc157928141"/>
      <w:bookmarkStart w:id="220" w:name="_Toc170188364"/>
      <w:r>
        <w:rPr>
          <w:rStyle w:val="CharSectno"/>
        </w:rPr>
        <w:t>16</w:t>
      </w:r>
      <w:r>
        <w:rPr>
          <w:snapToGrid w:val="0"/>
        </w:rPr>
        <w:t>.</w:t>
      </w:r>
      <w:r>
        <w:rPr>
          <w:snapToGrid w:val="0"/>
        </w:rPr>
        <w:tab/>
        <w:t>Initiation of investigations in other cases</w:t>
      </w:r>
      <w:bookmarkEnd w:id="216"/>
      <w:bookmarkEnd w:id="217"/>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spacing w:before="120"/>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21" w:name="_Toc500217526"/>
      <w:bookmarkStart w:id="222" w:name="_Toc48125874"/>
      <w:bookmarkStart w:id="223" w:name="_Toc107392026"/>
      <w:bookmarkStart w:id="224" w:name="_Toc157928142"/>
      <w:bookmarkStart w:id="225" w:name="_Toc170188365"/>
      <w:r>
        <w:rPr>
          <w:rStyle w:val="CharSectno"/>
        </w:rPr>
        <w:t>17</w:t>
      </w:r>
      <w:r>
        <w:rPr>
          <w:snapToGrid w:val="0"/>
        </w:rPr>
        <w:t>.</w:t>
      </w:r>
      <w:r>
        <w:rPr>
          <w:snapToGrid w:val="0"/>
        </w:rPr>
        <w:tab/>
        <w:t>Complaints</w:t>
      </w:r>
      <w:bookmarkEnd w:id="221"/>
      <w:bookmarkEnd w:id="222"/>
      <w:bookmarkEnd w:id="223"/>
      <w:bookmarkEnd w:id="224"/>
      <w:bookmarkEnd w:id="225"/>
      <w:r>
        <w:rPr>
          <w:snapToGrid w:val="0"/>
        </w:rPr>
        <w:t xml:space="preserve"> </w:t>
      </w:r>
    </w:p>
    <w:p>
      <w:pPr>
        <w:pStyle w:val="Subsection"/>
        <w:spacing w:before="120"/>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spacing w:before="120"/>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spacing w:before="120"/>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spacing w:before="140"/>
      </w:pPr>
      <w:r>
        <w:tab/>
        <w:t>[(6)</w:t>
      </w:r>
      <w:r>
        <w:tab/>
        <w:t>Omitted under the Reprints Act 1984 s. 7(4)(e).]</w:t>
      </w:r>
    </w:p>
    <w:p>
      <w:pPr>
        <w:pStyle w:val="Footnotesection"/>
      </w:pPr>
      <w:r>
        <w:tab/>
        <w:t xml:space="preserve">[Section 17 amended by No. 124 of 1984 s. 5; No. 78 of 1996 s. 11.] </w:t>
      </w:r>
    </w:p>
    <w:p>
      <w:pPr>
        <w:pStyle w:val="Heading5"/>
        <w:spacing w:before="180"/>
        <w:rPr>
          <w:snapToGrid w:val="0"/>
        </w:rPr>
      </w:pPr>
      <w:bookmarkStart w:id="226" w:name="_Toc500217527"/>
      <w:bookmarkStart w:id="227" w:name="_Toc48125875"/>
      <w:bookmarkStart w:id="228" w:name="_Toc107392027"/>
      <w:bookmarkStart w:id="229" w:name="_Toc157928143"/>
      <w:bookmarkStart w:id="230" w:name="_Toc170188366"/>
      <w:r>
        <w:rPr>
          <w:rStyle w:val="CharSectno"/>
        </w:rPr>
        <w:t>17A</w:t>
      </w:r>
      <w:r>
        <w:rPr>
          <w:snapToGrid w:val="0"/>
        </w:rPr>
        <w:t>.</w:t>
      </w:r>
      <w:r>
        <w:rPr>
          <w:snapToGrid w:val="0"/>
        </w:rPr>
        <w:tab/>
        <w:t>Complaints by persons in custody</w:t>
      </w:r>
      <w:bookmarkEnd w:id="226"/>
      <w:bookmarkEnd w:id="227"/>
      <w:bookmarkEnd w:id="228"/>
      <w:bookmarkEnd w:id="229"/>
      <w:bookmarkEnd w:id="230"/>
      <w:r>
        <w:rPr>
          <w:snapToGrid w:val="0"/>
        </w:rPr>
        <w:t xml:space="preserve"> </w:t>
      </w:r>
    </w:p>
    <w:p>
      <w:pPr>
        <w:pStyle w:val="Subsection"/>
        <w:keepNext/>
        <w:spacing w:before="140"/>
        <w:rPr>
          <w:snapToGrid w:val="0"/>
        </w:rPr>
      </w:pPr>
      <w:r>
        <w:rPr>
          <w:snapToGrid w:val="0"/>
        </w:rPr>
        <w:tab/>
        <w:t>(1)</w:t>
      </w:r>
      <w:r>
        <w:rPr>
          <w:snapToGrid w:val="0"/>
        </w:rPr>
        <w:tab/>
        <w:t>Subject to subsection (5), a person who is detained in custody is entitled —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 xml:space="preserve">to have posted to the Commissioner, without undue delay, a sealed envelope delivered by him to any such officer and addressed to the Commissioner;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del w:id="231" w:author="svcMRProcess" w:date="2018-09-06T11:08:00Z">
        <w:r>
          <w:rPr>
            <w:b/>
          </w:rPr>
          <w:delText>“</w:delText>
        </w:r>
      </w:del>
      <w:r>
        <w:rPr>
          <w:rStyle w:val="CharDefText"/>
        </w:rPr>
        <w:t>the relevant authorities</w:t>
      </w:r>
      <w:del w:id="232" w:author="svcMRProcess" w:date="2018-09-06T11:08:00Z">
        <w:r>
          <w:rPr>
            <w:b/>
          </w:rPr>
          <w:delText>”</w:delText>
        </w:r>
      </w:del>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Director, Psychiatric Services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 xml:space="preserve">[Section 17A inserted by No. 124 of 1984 s. 6; amended by No. 47 of 1987 s. 26; No. 113 of 1987 s. 31; No. 78 of 1996 s. 12; No. 47 of 1999 s. 26.] </w:t>
      </w:r>
    </w:p>
    <w:p>
      <w:pPr>
        <w:pStyle w:val="Heading5"/>
        <w:rPr>
          <w:snapToGrid w:val="0"/>
        </w:rPr>
      </w:pPr>
      <w:bookmarkStart w:id="233" w:name="_Toc500217528"/>
      <w:bookmarkStart w:id="234" w:name="_Toc48125876"/>
      <w:bookmarkStart w:id="235" w:name="_Toc107392028"/>
      <w:bookmarkStart w:id="236" w:name="_Toc157928144"/>
      <w:bookmarkStart w:id="237" w:name="_Toc170188367"/>
      <w:r>
        <w:rPr>
          <w:rStyle w:val="CharSectno"/>
        </w:rPr>
        <w:t>18</w:t>
      </w:r>
      <w:r>
        <w:rPr>
          <w:snapToGrid w:val="0"/>
        </w:rPr>
        <w:t>.</w:t>
      </w:r>
      <w:r>
        <w:rPr>
          <w:snapToGrid w:val="0"/>
        </w:rPr>
        <w:tab/>
        <w:t>Refusal to investigate complaints</w:t>
      </w:r>
      <w:bookmarkEnd w:id="233"/>
      <w:bookmarkEnd w:id="234"/>
      <w:bookmarkEnd w:id="235"/>
      <w:bookmarkEnd w:id="236"/>
      <w:bookmarkEnd w:id="237"/>
      <w:r>
        <w:rPr>
          <w:snapToGrid w:val="0"/>
        </w:rPr>
        <w:t xml:space="preserve"> </w:t>
      </w:r>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spacing w:before="340"/>
        <w:rPr>
          <w:snapToGrid w:val="0"/>
        </w:rPr>
      </w:pPr>
      <w:bookmarkStart w:id="238" w:name="_Toc69871512"/>
      <w:bookmarkStart w:id="239" w:name="_Toc84127834"/>
      <w:bookmarkStart w:id="240" w:name="_Toc84129154"/>
      <w:bookmarkStart w:id="241" w:name="_Toc84129543"/>
      <w:bookmarkStart w:id="242" w:name="_Toc84131583"/>
      <w:bookmarkStart w:id="243" w:name="_Toc84131637"/>
      <w:bookmarkStart w:id="244" w:name="_Toc84218780"/>
      <w:bookmarkStart w:id="245" w:name="_Toc88274294"/>
      <w:bookmarkStart w:id="246" w:name="_Toc89063993"/>
      <w:bookmarkStart w:id="247" w:name="_Toc89513160"/>
      <w:bookmarkStart w:id="248" w:name="_Toc91301508"/>
      <w:bookmarkStart w:id="249" w:name="_Toc92438875"/>
      <w:bookmarkStart w:id="250" w:name="_Toc107392029"/>
      <w:bookmarkStart w:id="251" w:name="_Toc156901819"/>
      <w:bookmarkStart w:id="252" w:name="_Toc157928145"/>
      <w:bookmarkStart w:id="253" w:name="_Toc170188368"/>
      <w:r>
        <w:rPr>
          <w:rStyle w:val="CharDivNo"/>
        </w:rPr>
        <w:t>Division 3</w:t>
      </w:r>
      <w:r>
        <w:rPr>
          <w:snapToGrid w:val="0"/>
        </w:rPr>
        <w:t> — </w:t>
      </w:r>
      <w:r>
        <w:rPr>
          <w:rStyle w:val="CharDivText"/>
        </w:rPr>
        <w:t>Conduct of investigations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spacing w:before="240"/>
        <w:rPr>
          <w:snapToGrid w:val="0"/>
        </w:rPr>
      </w:pPr>
      <w:bookmarkStart w:id="254" w:name="_Toc500217529"/>
      <w:bookmarkStart w:id="255" w:name="_Toc48125877"/>
      <w:bookmarkStart w:id="256" w:name="_Toc107392030"/>
      <w:bookmarkStart w:id="257" w:name="_Toc157928146"/>
      <w:bookmarkStart w:id="258" w:name="_Toc170188369"/>
      <w:r>
        <w:rPr>
          <w:rStyle w:val="CharSectno"/>
        </w:rPr>
        <w:t>19</w:t>
      </w:r>
      <w:r>
        <w:rPr>
          <w:snapToGrid w:val="0"/>
        </w:rPr>
        <w:t>.</w:t>
      </w:r>
      <w:r>
        <w:rPr>
          <w:snapToGrid w:val="0"/>
        </w:rPr>
        <w:tab/>
        <w:t>Proceedings on investigations</w:t>
      </w:r>
      <w:bookmarkEnd w:id="254"/>
      <w:bookmarkEnd w:id="255"/>
      <w:bookmarkEnd w:id="256"/>
      <w:bookmarkEnd w:id="257"/>
      <w:bookmarkEnd w:id="258"/>
      <w:r>
        <w:rPr>
          <w:snapToGrid w:val="0"/>
        </w:rPr>
        <w:t xml:space="preserve"> </w:t>
      </w:r>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 xml:space="preserve">[Section 19 amended by No. 78 of 1996 s. 13 and 21; No. 43 of 1999 s. 20; No. 47 of 1999 s. 27.] </w:t>
      </w:r>
    </w:p>
    <w:p>
      <w:pPr>
        <w:pStyle w:val="Heading5"/>
        <w:rPr>
          <w:snapToGrid w:val="0"/>
        </w:rPr>
      </w:pPr>
      <w:bookmarkStart w:id="259" w:name="_Toc500217530"/>
      <w:bookmarkStart w:id="260" w:name="_Toc48125878"/>
      <w:bookmarkStart w:id="261" w:name="_Toc107392031"/>
      <w:bookmarkStart w:id="262" w:name="_Toc157928147"/>
      <w:bookmarkStart w:id="263" w:name="_Toc170188370"/>
      <w:r>
        <w:rPr>
          <w:rStyle w:val="CharSectno"/>
        </w:rPr>
        <w:t>20</w:t>
      </w:r>
      <w:r>
        <w:rPr>
          <w:snapToGrid w:val="0"/>
        </w:rPr>
        <w:t>.</w:t>
      </w:r>
      <w:r>
        <w:rPr>
          <w:snapToGrid w:val="0"/>
        </w:rPr>
        <w:tab/>
        <w:t>Commissioner has power of Royal Commission and Chairman thereof — evidence, etc.</w:t>
      </w:r>
      <w:bookmarkEnd w:id="259"/>
      <w:bookmarkEnd w:id="260"/>
      <w:bookmarkEnd w:id="261"/>
      <w:bookmarkEnd w:id="262"/>
      <w:bookmarkEnd w:id="263"/>
      <w:r>
        <w:rPr>
          <w:snapToGrid w:val="0"/>
        </w:rPr>
        <w:t xml:space="preserve"> </w:t>
      </w:r>
    </w:p>
    <w:p>
      <w:pPr>
        <w:pStyle w:val="Subsection"/>
        <w:keepNext/>
        <w:rPr>
          <w:snapToGrid w:val="0"/>
        </w:rPr>
      </w:pPr>
      <w:r>
        <w:rPr>
          <w:snapToGrid w:val="0"/>
        </w:rPr>
        <w:tab/>
        <w:t>(1)</w:t>
      </w:r>
      <w:r>
        <w:rPr>
          <w:snapToGrid w:val="0"/>
        </w:rPr>
        <w:tab/>
        <w:t>Where the Commissioner has decided to investigate any matter under this Act —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Subject to subsection (2), 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 xml:space="preserve">[Section 20 amended by No. 68 of 1976 s. 6.] </w:t>
      </w:r>
    </w:p>
    <w:p>
      <w:pPr>
        <w:pStyle w:val="Heading5"/>
        <w:spacing w:before="180"/>
        <w:rPr>
          <w:snapToGrid w:val="0"/>
        </w:rPr>
      </w:pPr>
      <w:bookmarkStart w:id="264" w:name="_Toc500217531"/>
      <w:bookmarkStart w:id="265" w:name="_Toc48125879"/>
      <w:bookmarkStart w:id="266" w:name="_Toc107392032"/>
      <w:bookmarkStart w:id="267" w:name="_Toc157928148"/>
      <w:bookmarkStart w:id="268" w:name="_Toc170188371"/>
      <w:r>
        <w:rPr>
          <w:rStyle w:val="CharSectno"/>
        </w:rPr>
        <w:t>21</w:t>
      </w:r>
      <w:r>
        <w:rPr>
          <w:snapToGrid w:val="0"/>
        </w:rPr>
        <w:t>.</w:t>
      </w:r>
      <w:r>
        <w:rPr>
          <w:snapToGrid w:val="0"/>
        </w:rPr>
        <w:tab/>
        <w:t>Entry of premises</w:t>
      </w:r>
      <w:bookmarkEnd w:id="264"/>
      <w:bookmarkEnd w:id="265"/>
      <w:bookmarkEnd w:id="266"/>
      <w:bookmarkEnd w:id="267"/>
      <w:bookmarkEnd w:id="268"/>
      <w:r>
        <w:rPr>
          <w:snapToGrid w:val="0"/>
        </w:rPr>
        <w:t xml:space="preserve"> </w:t>
      </w:r>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 xml:space="preserve">[Section 21 amended by No. 124 of 1984 s. 7; No. 78 of 1996 s. 21; No. 10 of 1998 s. 57(2).] </w:t>
      </w:r>
    </w:p>
    <w:p>
      <w:pPr>
        <w:pStyle w:val="Heading5"/>
        <w:spacing w:before="180"/>
        <w:rPr>
          <w:snapToGrid w:val="0"/>
        </w:rPr>
      </w:pPr>
      <w:bookmarkStart w:id="269" w:name="_Toc500217532"/>
      <w:bookmarkStart w:id="270" w:name="_Toc48125880"/>
      <w:bookmarkStart w:id="271" w:name="_Toc107392033"/>
      <w:bookmarkStart w:id="272" w:name="_Toc157928149"/>
      <w:bookmarkStart w:id="273" w:name="_Toc170188372"/>
      <w:r>
        <w:rPr>
          <w:rStyle w:val="CharSectno"/>
        </w:rPr>
        <w:t>22</w:t>
      </w:r>
      <w:r>
        <w:rPr>
          <w:snapToGrid w:val="0"/>
        </w:rPr>
        <w:t>.</w:t>
      </w:r>
      <w:r>
        <w:rPr>
          <w:snapToGrid w:val="0"/>
        </w:rPr>
        <w:tab/>
        <w:t>Protection for proceedings in Cabinet</w:t>
      </w:r>
      <w:bookmarkEnd w:id="269"/>
      <w:bookmarkEnd w:id="270"/>
      <w:bookmarkEnd w:id="271"/>
      <w:bookmarkEnd w:id="272"/>
      <w:bookmarkEnd w:id="273"/>
      <w:r>
        <w:rPr>
          <w:snapToGrid w:val="0"/>
        </w:rPr>
        <w:t xml:space="preserve"> </w:t>
      </w:r>
    </w:p>
    <w:p>
      <w:pPr>
        <w:pStyle w:val="Subsection"/>
        <w:keepNext/>
        <w:spacing w:before="140"/>
        <w:rPr>
          <w:snapToGrid w:val="0"/>
        </w:rPr>
      </w:pPr>
      <w:r>
        <w:rPr>
          <w:snapToGrid w:val="0"/>
        </w:rPr>
        <w:tab/>
        <w:t>(1)</w:t>
      </w:r>
      <w:r>
        <w:rPr>
          <w:snapToGrid w:val="0"/>
        </w:rPr>
        <w:tab/>
        <w:t>A person shall not be required or authorised by virtue of this Act —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74" w:name="_Toc500217533"/>
      <w:bookmarkStart w:id="275" w:name="_Toc48125881"/>
      <w:bookmarkStart w:id="276" w:name="_Toc107392034"/>
      <w:bookmarkStart w:id="277" w:name="_Toc157928150"/>
      <w:bookmarkStart w:id="278" w:name="_Toc170188373"/>
      <w:r>
        <w:rPr>
          <w:rStyle w:val="CharSectno"/>
        </w:rPr>
        <w:t>22A</w:t>
      </w:r>
      <w:r>
        <w:rPr>
          <w:snapToGrid w:val="0"/>
        </w:rPr>
        <w:t>.</w:t>
      </w:r>
      <w:r>
        <w:rPr>
          <w:snapToGrid w:val="0"/>
        </w:rPr>
        <w:tab/>
        <w:t>Consultation</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 xml:space="preserve">[Section 22A inserted by No. 78 of 1996 s. 14; amended by No. 43 of 1999 s. 20; No. 74 of 2003 s. 91(13); No. 78 of 2003 s. 72.] </w:t>
      </w:r>
    </w:p>
    <w:p>
      <w:pPr>
        <w:pStyle w:val="Heading5"/>
        <w:rPr>
          <w:snapToGrid w:val="0"/>
        </w:rPr>
      </w:pPr>
      <w:bookmarkStart w:id="279" w:name="_Toc500217534"/>
      <w:bookmarkStart w:id="280" w:name="_Toc48125882"/>
      <w:bookmarkStart w:id="281" w:name="_Toc107392035"/>
      <w:bookmarkStart w:id="282" w:name="_Toc157928151"/>
      <w:bookmarkStart w:id="283" w:name="_Toc170188374"/>
      <w:r>
        <w:rPr>
          <w:rStyle w:val="CharSectno"/>
        </w:rPr>
        <w:t>22B</w:t>
      </w:r>
      <w:r>
        <w:rPr>
          <w:snapToGrid w:val="0"/>
        </w:rPr>
        <w:t>.</w:t>
      </w:r>
      <w:r>
        <w:rPr>
          <w:snapToGrid w:val="0"/>
        </w:rPr>
        <w:tab/>
        <w:t>Disclosure of certain information</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 </w:t>
      </w:r>
    </w:p>
    <w:p>
      <w:pPr>
        <w:pStyle w:val="Ednotepara"/>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t>(b)</w:t>
      </w:r>
      <w:r>
        <w:rPr>
          <w:snapToGrid w:val="0"/>
        </w:rPr>
        <w:tab/>
        <w:t>is disclosed to a person who is — </w:t>
      </w:r>
    </w:p>
    <w:p>
      <w:pPr>
        <w:pStyle w:val="Indenti"/>
        <w:rPr>
          <w:snapToGrid w:val="0"/>
        </w:rPr>
      </w:pPr>
      <w:r>
        <w:rPr>
          <w:snapToGrid w:val="0"/>
        </w:rPr>
        <w:tab/>
        <w:t>(i)</w:t>
      </w:r>
      <w:r>
        <w:rPr>
          <w:snapToGrid w:val="0"/>
        </w:rPr>
        <w:tab/>
        <w:t xml:space="preserve">the Director of Public Prosecutions; </w:t>
      </w:r>
    </w:p>
    <w:p>
      <w:pPr>
        <w:pStyle w:val="Indenti"/>
        <w:rPr>
          <w:snapToGrid w:val="0"/>
        </w:rPr>
      </w:pPr>
      <w:r>
        <w:rPr>
          <w:snapToGrid w:val="0"/>
        </w:rPr>
        <w:tab/>
        <w:t>(ii)</w:t>
      </w:r>
      <w:r>
        <w:rPr>
          <w:snapToGrid w:val="0"/>
        </w:rPr>
        <w:tab/>
        <w:t xml:space="preserve">the Deputy Director of Public Prosecutions; or </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pPr>
      <w:r>
        <w:tab/>
        <w:t>(c)</w:t>
      </w:r>
      <w:r>
        <w:tab/>
        <w:t xml:space="preserve">is disclosed to —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w:t>
      </w:r>
      <w:r>
        <w:rPr>
          <w:highlight w:val="green"/>
        </w:rPr>
        <w:t xml:space="preserve"> </w:t>
      </w:r>
      <w:r>
        <w:t>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 xml:space="preserve">is disclosed to a person who is —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w:t>
      </w:r>
    </w:p>
    <w:p>
      <w:pPr>
        <w:pStyle w:val="Footnotesection"/>
      </w:pPr>
      <w:r>
        <w:tab/>
        <w:t xml:space="preserve">[Section 22B inserted by No. 78 of 1996 s. 14; amended by No. 43 of 1999 s. 20; No. 74 of 2003 s. 91(14); No. 78 of 2003 s. 72.] </w:t>
      </w:r>
    </w:p>
    <w:p>
      <w:pPr>
        <w:pStyle w:val="Heading5"/>
        <w:rPr>
          <w:snapToGrid w:val="0"/>
        </w:rPr>
      </w:pPr>
      <w:bookmarkStart w:id="284" w:name="_Toc500217535"/>
      <w:bookmarkStart w:id="285" w:name="_Toc48125883"/>
      <w:bookmarkStart w:id="286" w:name="_Toc107392036"/>
      <w:bookmarkStart w:id="287" w:name="_Toc157928152"/>
      <w:bookmarkStart w:id="288" w:name="_Toc170188375"/>
      <w:r>
        <w:rPr>
          <w:rStyle w:val="CharSectno"/>
        </w:rPr>
        <w:t>23</w:t>
      </w:r>
      <w:r>
        <w:rPr>
          <w:snapToGrid w:val="0"/>
        </w:rPr>
        <w:t>.</w:t>
      </w:r>
      <w:r>
        <w:rPr>
          <w:snapToGrid w:val="0"/>
        </w:rPr>
        <w:tab/>
        <w:t>Secrecy</w:t>
      </w:r>
      <w:bookmarkEnd w:id="284"/>
      <w:bookmarkEnd w:id="285"/>
      <w:bookmarkEnd w:id="286"/>
      <w:bookmarkEnd w:id="287"/>
      <w:bookmarkEnd w:id="288"/>
      <w:r>
        <w:rPr>
          <w:snapToGrid w:val="0"/>
        </w:rPr>
        <w:t xml:space="preserve"> </w:t>
      </w:r>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 xml:space="preserve">[Section 23 amended by No. 68 of 1976 s. 7; No. 124 of 1984 s. 8; No. 14 of 1994 s. 19(2); No. 29 of 1996 s. 26; No. 78 of 1996 s. 15 and 21; No. 74 of 2003 s. 91(15).] </w:t>
      </w:r>
    </w:p>
    <w:p>
      <w:pPr>
        <w:pStyle w:val="Heading5"/>
        <w:spacing w:before="180"/>
        <w:rPr>
          <w:snapToGrid w:val="0"/>
        </w:rPr>
      </w:pPr>
      <w:bookmarkStart w:id="289" w:name="_Toc500217536"/>
      <w:bookmarkStart w:id="290" w:name="_Toc48125884"/>
      <w:bookmarkStart w:id="291" w:name="_Toc107392037"/>
      <w:bookmarkStart w:id="292" w:name="_Toc157928153"/>
      <w:bookmarkStart w:id="293" w:name="_Toc170188376"/>
      <w:r>
        <w:rPr>
          <w:rStyle w:val="CharSectno"/>
        </w:rPr>
        <w:t>23A</w:t>
      </w:r>
      <w:r>
        <w:rPr>
          <w:snapToGrid w:val="0"/>
        </w:rPr>
        <w:t>.</w:t>
      </w:r>
      <w:r>
        <w:rPr>
          <w:snapToGrid w:val="0"/>
        </w:rPr>
        <w:tab/>
        <w:t>Documents sent to or by the Commissioner not admissible</w:t>
      </w:r>
      <w:bookmarkEnd w:id="289"/>
      <w:bookmarkEnd w:id="290"/>
      <w:bookmarkEnd w:id="291"/>
      <w:bookmarkEnd w:id="292"/>
      <w:bookmarkEnd w:id="293"/>
      <w:r>
        <w:rPr>
          <w:snapToGrid w:val="0"/>
        </w:rPr>
        <w:t xml:space="preserve"> </w:t>
      </w:r>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 xml:space="preserve">[Section 23A inserted by No. 73 of 1976 s. 8; amended by No. 74 of 2003 s. 91(16).] </w:t>
      </w:r>
    </w:p>
    <w:p>
      <w:pPr>
        <w:pStyle w:val="Heading5"/>
        <w:spacing w:before="180"/>
        <w:rPr>
          <w:snapToGrid w:val="0"/>
        </w:rPr>
      </w:pPr>
      <w:bookmarkStart w:id="294" w:name="_Toc500217537"/>
      <w:bookmarkStart w:id="295" w:name="_Toc48125885"/>
      <w:bookmarkStart w:id="296" w:name="_Toc107392038"/>
      <w:bookmarkStart w:id="297" w:name="_Toc157928154"/>
      <w:bookmarkStart w:id="298" w:name="_Toc170188377"/>
      <w:r>
        <w:rPr>
          <w:rStyle w:val="CharSectno"/>
        </w:rPr>
        <w:t>24</w:t>
      </w:r>
      <w:r>
        <w:rPr>
          <w:snapToGrid w:val="0"/>
        </w:rPr>
        <w:t>.</w:t>
      </w:r>
      <w:r>
        <w:rPr>
          <w:snapToGrid w:val="0"/>
        </w:rPr>
        <w:tab/>
        <w:t>Obstruction</w:t>
      </w:r>
      <w:bookmarkEnd w:id="294"/>
      <w:bookmarkEnd w:id="295"/>
      <w:bookmarkEnd w:id="296"/>
      <w:bookmarkEnd w:id="297"/>
      <w:bookmarkEnd w:id="298"/>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rPr>
          <w:snapToGrid w:val="0"/>
        </w:rPr>
      </w:pPr>
      <w:bookmarkStart w:id="299" w:name="_Toc69871522"/>
      <w:bookmarkStart w:id="300" w:name="_Toc84127844"/>
      <w:bookmarkStart w:id="301" w:name="_Toc84129164"/>
      <w:bookmarkStart w:id="302" w:name="_Toc84129553"/>
      <w:bookmarkStart w:id="303" w:name="_Toc84131593"/>
      <w:bookmarkStart w:id="304" w:name="_Toc84131647"/>
      <w:bookmarkStart w:id="305" w:name="_Toc84218790"/>
      <w:bookmarkStart w:id="306" w:name="_Toc88274304"/>
      <w:bookmarkStart w:id="307" w:name="_Toc89064003"/>
      <w:bookmarkStart w:id="308" w:name="_Toc89513170"/>
      <w:bookmarkStart w:id="309" w:name="_Toc91301518"/>
      <w:bookmarkStart w:id="310" w:name="_Toc107392039"/>
      <w:bookmarkStart w:id="311" w:name="_Toc156901829"/>
      <w:bookmarkStart w:id="312" w:name="_Toc157928155"/>
      <w:bookmarkStart w:id="313" w:name="_Toc170188378"/>
      <w:r>
        <w:rPr>
          <w:rStyle w:val="CharDivNo"/>
        </w:rPr>
        <w:t>Division 4</w:t>
      </w:r>
      <w:r>
        <w:rPr>
          <w:snapToGrid w:val="0"/>
        </w:rPr>
        <w:t> — </w:t>
      </w:r>
      <w:r>
        <w:rPr>
          <w:rStyle w:val="CharDivText"/>
        </w:rPr>
        <w:t>Action on investigations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500217538"/>
      <w:bookmarkStart w:id="315" w:name="_Toc48125886"/>
      <w:bookmarkStart w:id="316" w:name="_Toc107392040"/>
      <w:bookmarkStart w:id="317" w:name="_Toc157928156"/>
      <w:bookmarkStart w:id="318" w:name="_Toc170188379"/>
      <w:r>
        <w:rPr>
          <w:rStyle w:val="CharSectno"/>
        </w:rPr>
        <w:t>25</w:t>
      </w:r>
      <w:r>
        <w:rPr>
          <w:snapToGrid w:val="0"/>
        </w:rPr>
        <w:t>.</w:t>
      </w:r>
      <w:r>
        <w:rPr>
          <w:snapToGrid w:val="0"/>
        </w:rPr>
        <w:tab/>
        <w:t>Procedure on completion of investigation</w:t>
      </w:r>
      <w:bookmarkEnd w:id="314"/>
      <w:bookmarkEnd w:id="315"/>
      <w:bookmarkEnd w:id="316"/>
      <w:bookmarkEnd w:id="317"/>
      <w:bookmarkEnd w:id="318"/>
      <w:r>
        <w:rPr>
          <w:snapToGrid w:val="0"/>
        </w:rPr>
        <w:t xml:space="preserve"> </w:t>
      </w:r>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rPr>
          <w:snapToGrid w:val="0"/>
        </w:rPr>
      </w:pPr>
      <w:r>
        <w:rPr>
          <w:snapToGrid w:val="0"/>
        </w:rPr>
        <w:tab/>
        <w:t>(2)</w:t>
      </w:r>
      <w:r>
        <w:rPr>
          <w:snapToGrid w:val="0"/>
        </w:rPr>
        <w:tab/>
        <w:t>Where in such a case as is referred to in subsection (1) the Commissioner is of the opinion —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319" w:name="_Toc500217539"/>
      <w:bookmarkStart w:id="320" w:name="_Toc48125887"/>
      <w:bookmarkStart w:id="321" w:name="_Toc107392041"/>
      <w:bookmarkStart w:id="322" w:name="_Toc157928157"/>
      <w:bookmarkStart w:id="323" w:name="_Toc170188380"/>
      <w:r>
        <w:rPr>
          <w:rStyle w:val="CharSectno"/>
        </w:rPr>
        <w:t>26</w:t>
      </w:r>
      <w:r>
        <w:rPr>
          <w:snapToGrid w:val="0"/>
        </w:rPr>
        <w:t>.</w:t>
      </w:r>
      <w:r>
        <w:rPr>
          <w:snapToGrid w:val="0"/>
        </w:rPr>
        <w:tab/>
        <w:t>Information to complainant on investigation</w:t>
      </w:r>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 xml:space="preserve">[Section 26 amended by No. 68 of 1976 s. 9.] </w:t>
      </w:r>
    </w:p>
    <w:p>
      <w:pPr>
        <w:pStyle w:val="Heading3"/>
        <w:spacing w:before="180"/>
        <w:rPr>
          <w:snapToGrid w:val="0"/>
        </w:rPr>
      </w:pPr>
      <w:bookmarkStart w:id="324" w:name="_Toc69871525"/>
      <w:bookmarkStart w:id="325" w:name="_Toc84127847"/>
      <w:bookmarkStart w:id="326" w:name="_Toc84129167"/>
      <w:bookmarkStart w:id="327" w:name="_Toc84129556"/>
      <w:bookmarkStart w:id="328" w:name="_Toc84131596"/>
      <w:bookmarkStart w:id="329" w:name="_Toc84131650"/>
      <w:bookmarkStart w:id="330" w:name="_Toc84218793"/>
      <w:bookmarkStart w:id="331" w:name="_Toc88274307"/>
      <w:bookmarkStart w:id="332" w:name="_Toc89064006"/>
      <w:bookmarkStart w:id="333" w:name="_Toc89513173"/>
      <w:bookmarkStart w:id="334" w:name="_Toc91301521"/>
      <w:bookmarkStart w:id="335" w:name="_Toc107392042"/>
      <w:bookmarkStart w:id="336" w:name="_Toc156901832"/>
      <w:bookmarkStart w:id="337" w:name="_Toc157928158"/>
      <w:bookmarkStart w:id="338" w:name="_Toc170188381"/>
      <w:r>
        <w:rPr>
          <w:rStyle w:val="CharDivNo"/>
        </w:rPr>
        <w:t>Division 5</w:t>
      </w:r>
      <w:r>
        <w:rPr>
          <w:snapToGrid w:val="0"/>
        </w:rPr>
        <w:t> — </w:t>
      </w:r>
      <w:r>
        <w:rPr>
          <w:rStyle w:val="CharDivText"/>
        </w:rPr>
        <w:t>Annual and other reports of the Commissioner</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500217540"/>
      <w:bookmarkStart w:id="340" w:name="_Toc48125888"/>
      <w:bookmarkStart w:id="341" w:name="_Toc107392043"/>
      <w:bookmarkStart w:id="342" w:name="_Toc157928159"/>
      <w:bookmarkStart w:id="343" w:name="_Toc170188382"/>
      <w:r>
        <w:rPr>
          <w:rStyle w:val="CharSectno"/>
        </w:rPr>
        <w:t>27</w:t>
      </w:r>
      <w:r>
        <w:rPr>
          <w:snapToGrid w:val="0"/>
        </w:rPr>
        <w:t>.</w:t>
      </w:r>
      <w:r>
        <w:rPr>
          <w:snapToGrid w:val="0"/>
        </w:rPr>
        <w:tab/>
        <w:t>Commissioner may report to Parliament</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Notwithstanding the</w:t>
      </w:r>
      <w:r>
        <w:rPr>
          <w:i/>
          <w:snapToGrid w:val="0"/>
        </w:rPr>
        <w:t xml:space="preserve"> Financial </w:t>
      </w:r>
      <w:del w:id="344" w:author="svcMRProcess" w:date="2018-09-06T11:08:00Z">
        <w:r>
          <w:rPr>
            <w:i/>
            <w:snapToGrid w:val="0"/>
          </w:rPr>
          <w:delText>Administration and Audit</w:delText>
        </w:r>
      </w:del>
      <w:ins w:id="345" w:author="svcMRProcess" w:date="2018-09-06T11:08:00Z">
        <w:r>
          <w:rPr>
            <w:i/>
            <w:snapToGrid w:val="0"/>
          </w:rPr>
          <w:t>Management</w:t>
        </w:r>
      </w:ins>
      <w:r>
        <w:rPr>
          <w:i/>
          <w:snapToGrid w:val="0"/>
        </w:rPr>
        <w:t xml:space="preserve"> Act </w:t>
      </w:r>
      <w:del w:id="346" w:author="svcMRProcess" w:date="2018-09-06T11:08:00Z">
        <w:r>
          <w:rPr>
            <w:i/>
            <w:snapToGrid w:val="0"/>
          </w:rPr>
          <w:delText>1985</w:delText>
        </w:r>
      </w:del>
      <w:ins w:id="347" w:author="svcMRProcess" w:date="2018-09-06T11:08:00Z">
        <w:r>
          <w:rPr>
            <w:i/>
            <w:snapToGrid w:val="0"/>
          </w:rPr>
          <w:t>2006</w:t>
        </w:r>
      </w:ins>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w:t>
      </w:r>
      <w:del w:id="348" w:author="svcMRProcess" w:date="2018-09-06T11:08:00Z">
        <w:r>
          <w:delText>16</w:delText>
        </w:r>
      </w:del>
      <w:ins w:id="349" w:author="svcMRProcess" w:date="2018-09-06T11:08:00Z">
        <w:r>
          <w:t>16; No. 77 of 2006 s. 17</w:t>
        </w:r>
      </w:ins>
      <w:r>
        <w:t xml:space="preserve">.] </w:t>
      </w:r>
    </w:p>
    <w:p>
      <w:pPr>
        <w:pStyle w:val="Ednotesection"/>
        <w:spacing w:before="180"/>
        <w:ind w:left="890" w:hanging="890"/>
      </w:pPr>
      <w:r>
        <w:t>[</w:t>
      </w:r>
      <w:r>
        <w:rPr>
          <w:b/>
        </w:rPr>
        <w:t>28.</w:t>
      </w:r>
      <w:r>
        <w:tab/>
        <w:t xml:space="preserve">Repealed by No. 124 of 1984 s. 9.] </w:t>
      </w:r>
    </w:p>
    <w:p>
      <w:pPr>
        <w:pStyle w:val="Heading2"/>
      </w:pPr>
      <w:bookmarkStart w:id="350" w:name="_Toc69871527"/>
      <w:bookmarkStart w:id="351" w:name="_Toc84127849"/>
      <w:bookmarkStart w:id="352" w:name="_Toc84129169"/>
      <w:bookmarkStart w:id="353" w:name="_Toc84129558"/>
      <w:bookmarkStart w:id="354" w:name="_Toc84131598"/>
      <w:bookmarkStart w:id="355" w:name="_Toc84131652"/>
      <w:bookmarkStart w:id="356" w:name="_Toc84218795"/>
      <w:bookmarkStart w:id="357" w:name="_Toc88274309"/>
      <w:bookmarkStart w:id="358" w:name="_Toc89064008"/>
      <w:bookmarkStart w:id="359" w:name="_Toc89513175"/>
      <w:bookmarkStart w:id="360" w:name="_Toc91301523"/>
      <w:bookmarkStart w:id="361" w:name="_Toc107392044"/>
      <w:bookmarkStart w:id="362" w:name="_Toc156901834"/>
      <w:bookmarkStart w:id="363" w:name="_Toc157928160"/>
      <w:bookmarkStart w:id="364" w:name="_Toc170188383"/>
      <w:r>
        <w:rPr>
          <w:rStyle w:val="CharPartNo"/>
        </w:rPr>
        <w:t>Part IV</w:t>
      </w:r>
      <w:r>
        <w:rPr>
          <w:rStyle w:val="CharDivNo"/>
        </w:rPr>
        <w:t> </w:t>
      </w:r>
      <w:r>
        <w:t>—</w:t>
      </w:r>
      <w:r>
        <w:rPr>
          <w:rStyle w:val="CharDivText"/>
        </w:rPr>
        <w:t> </w:t>
      </w:r>
      <w:r>
        <w:rPr>
          <w:rStyle w:val="CharPartText"/>
        </w:rPr>
        <w:t>Miscellaneous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5"/>
        <w:rPr>
          <w:snapToGrid w:val="0"/>
        </w:rPr>
      </w:pPr>
      <w:bookmarkStart w:id="365" w:name="_Toc500217541"/>
      <w:bookmarkStart w:id="366" w:name="_Toc48125889"/>
      <w:bookmarkStart w:id="367" w:name="_Toc107392045"/>
      <w:bookmarkStart w:id="368" w:name="_Toc157928161"/>
      <w:bookmarkStart w:id="369" w:name="_Toc170188384"/>
      <w:r>
        <w:rPr>
          <w:rStyle w:val="CharSectno"/>
        </w:rPr>
        <w:t>29</w:t>
      </w:r>
      <w:r>
        <w:rPr>
          <w:snapToGrid w:val="0"/>
        </w:rPr>
        <w:t>.</w:t>
      </w:r>
      <w:r>
        <w:rPr>
          <w:snapToGrid w:val="0"/>
        </w:rPr>
        <w:tab/>
        <w:t>Application to Supreme Court</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370" w:name="_Toc500217542"/>
      <w:bookmarkStart w:id="371" w:name="_Toc48125890"/>
      <w:bookmarkStart w:id="372" w:name="_Toc107392046"/>
      <w:bookmarkStart w:id="373" w:name="_Toc157928162"/>
      <w:bookmarkStart w:id="374" w:name="_Toc170188385"/>
      <w:r>
        <w:rPr>
          <w:rStyle w:val="CharSectno"/>
        </w:rPr>
        <w:t>30</w:t>
      </w:r>
      <w:r>
        <w:rPr>
          <w:snapToGrid w:val="0"/>
        </w:rPr>
        <w:t>.</w:t>
      </w:r>
      <w:r>
        <w:rPr>
          <w:snapToGrid w:val="0"/>
        </w:rPr>
        <w:tab/>
        <w:t>Protection of Commissioner and officers</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 xml:space="preserve">(19).] </w:t>
      </w:r>
    </w:p>
    <w:p>
      <w:pPr>
        <w:pStyle w:val="Heading5"/>
        <w:spacing w:before="180"/>
        <w:rPr>
          <w:snapToGrid w:val="0"/>
        </w:rPr>
      </w:pPr>
      <w:bookmarkStart w:id="375" w:name="_Toc500217543"/>
      <w:bookmarkStart w:id="376" w:name="_Toc48125891"/>
      <w:bookmarkStart w:id="377" w:name="_Toc107392047"/>
      <w:bookmarkStart w:id="378" w:name="_Toc157928163"/>
      <w:bookmarkStart w:id="379" w:name="_Toc170188386"/>
      <w:r>
        <w:rPr>
          <w:rStyle w:val="CharSectno"/>
        </w:rPr>
        <w:t>30A</w:t>
      </w:r>
      <w:r>
        <w:rPr>
          <w:snapToGrid w:val="0"/>
        </w:rPr>
        <w:t>.</w:t>
      </w:r>
      <w:r>
        <w:rPr>
          <w:snapToGrid w:val="0"/>
        </w:rPr>
        <w:tab/>
        <w:t>Protection of complainants etc.</w:t>
      </w:r>
      <w:bookmarkEnd w:id="375"/>
      <w:bookmarkEnd w:id="376"/>
      <w:bookmarkEnd w:id="377"/>
      <w:bookmarkEnd w:id="378"/>
      <w:bookmarkEnd w:id="379"/>
      <w:r>
        <w:rPr>
          <w:snapToGrid w:val="0"/>
        </w:rPr>
        <w:t xml:space="preserve"> </w:t>
      </w:r>
    </w:p>
    <w:p>
      <w:pPr>
        <w:pStyle w:val="Subsection"/>
        <w:keepNext/>
        <w:spacing w:before="140"/>
        <w:rPr>
          <w:snapToGrid w:val="0"/>
        </w:rPr>
      </w:pPr>
      <w:r>
        <w:rPr>
          <w:snapToGrid w:val="0"/>
        </w:rPr>
        <w:tab/>
        <w:t>(1)</w:t>
      </w:r>
      <w:r>
        <w:rPr>
          <w:snapToGrid w:val="0"/>
        </w:rPr>
        <w:tab/>
        <w:t>A person is not liable to any civil proceedings in respect of —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or (b)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 xml:space="preserve">[Section 30A inserted by No. 78 of 1996 s. 17.] </w:t>
      </w:r>
    </w:p>
    <w:p>
      <w:pPr>
        <w:pStyle w:val="Heading5"/>
        <w:spacing w:before="180"/>
        <w:rPr>
          <w:snapToGrid w:val="0"/>
        </w:rPr>
      </w:pPr>
      <w:bookmarkStart w:id="380" w:name="_Toc500217544"/>
      <w:bookmarkStart w:id="381" w:name="_Toc48125892"/>
      <w:bookmarkStart w:id="382" w:name="_Toc107392048"/>
      <w:bookmarkStart w:id="383" w:name="_Toc157928164"/>
      <w:bookmarkStart w:id="384" w:name="_Toc170188387"/>
      <w:r>
        <w:rPr>
          <w:rStyle w:val="CharSectno"/>
        </w:rPr>
        <w:t>30B</w:t>
      </w:r>
      <w:r>
        <w:rPr>
          <w:snapToGrid w:val="0"/>
        </w:rPr>
        <w:t>.</w:t>
      </w:r>
      <w:r>
        <w:rPr>
          <w:snapToGrid w:val="0"/>
        </w:rPr>
        <w:tab/>
        <w:t>Victimisation</w:t>
      </w:r>
      <w:bookmarkEnd w:id="380"/>
      <w:bookmarkEnd w:id="381"/>
      <w:bookmarkEnd w:id="382"/>
      <w:bookmarkEnd w:id="383"/>
      <w:bookmarkEnd w:id="384"/>
      <w:r>
        <w:rPr>
          <w:snapToGrid w:val="0"/>
        </w:rPr>
        <w:t xml:space="preserve"> </w:t>
      </w:r>
    </w:p>
    <w:p>
      <w:pPr>
        <w:pStyle w:val="Subsection"/>
        <w:keepNext/>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intends that an offence under subsection (1) be committed; and </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 xml:space="preserve">[Section 30B inserted by No. 78 of 1996 s. 17.] </w:t>
      </w:r>
    </w:p>
    <w:p>
      <w:pPr>
        <w:pStyle w:val="Heading5"/>
        <w:spacing w:before="180"/>
        <w:rPr>
          <w:snapToGrid w:val="0"/>
        </w:rPr>
      </w:pPr>
      <w:bookmarkStart w:id="385" w:name="_Toc500217545"/>
      <w:bookmarkStart w:id="386" w:name="_Toc48125893"/>
      <w:bookmarkStart w:id="387" w:name="_Toc107392049"/>
      <w:bookmarkStart w:id="388" w:name="_Toc157928165"/>
      <w:bookmarkStart w:id="389" w:name="_Toc170188388"/>
      <w:r>
        <w:rPr>
          <w:rStyle w:val="CharSectno"/>
        </w:rPr>
        <w:t>31</w:t>
      </w:r>
      <w:r>
        <w:rPr>
          <w:snapToGrid w:val="0"/>
        </w:rPr>
        <w:t>.</w:t>
      </w:r>
      <w:r>
        <w:rPr>
          <w:snapToGrid w:val="0"/>
        </w:rPr>
        <w:tab/>
        <w:t>General penalty</w:t>
      </w:r>
      <w:bookmarkEnd w:id="385"/>
      <w:bookmarkEnd w:id="386"/>
      <w:bookmarkEnd w:id="387"/>
      <w:bookmarkEnd w:id="388"/>
      <w:bookmarkEnd w:id="389"/>
      <w:r>
        <w:rPr>
          <w:snapToGrid w:val="0"/>
        </w:rPr>
        <w:t xml:space="preserve"> </w:t>
      </w:r>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 xml:space="preserve">[Section 31 inserted by No. 78 of 1996 s. 18.] </w:t>
      </w:r>
    </w:p>
    <w:p>
      <w:pPr>
        <w:pStyle w:val="Heading5"/>
        <w:spacing w:before="180"/>
        <w:rPr>
          <w:snapToGrid w:val="0"/>
        </w:rPr>
      </w:pPr>
      <w:bookmarkStart w:id="390" w:name="_Toc500217546"/>
      <w:bookmarkStart w:id="391" w:name="_Toc48125894"/>
      <w:bookmarkStart w:id="392" w:name="_Toc107392050"/>
      <w:bookmarkStart w:id="393" w:name="_Toc157928166"/>
      <w:bookmarkStart w:id="394" w:name="_Toc170188389"/>
      <w:r>
        <w:rPr>
          <w:rStyle w:val="CharSectno"/>
        </w:rPr>
        <w:t>32</w:t>
      </w:r>
      <w:r>
        <w:rPr>
          <w:snapToGrid w:val="0"/>
        </w:rPr>
        <w:t>.</w:t>
      </w:r>
      <w:r>
        <w:rPr>
          <w:snapToGrid w:val="0"/>
        </w:rPr>
        <w:tab/>
        <w:t>Expenses of Act</w:t>
      </w:r>
      <w:bookmarkEnd w:id="390"/>
      <w:bookmarkEnd w:id="391"/>
      <w:bookmarkEnd w:id="392"/>
      <w:bookmarkEnd w:id="393"/>
      <w:bookmarkEnd w:id="394"/>
      <w:r>
        <w:rPr>
          <w:snapToGrid w:val="0"/>
        </w:rPr>
        <w:t> </w:t>
      </w:r>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395" w:name="_Toc500217547"/>
      <w:bookmarkStart w:id="396" w:name="_Toc48125895"/>
      <w:bookmarkStart w:id="397" w:name="_Toc107392051"/>
      <w:bookmarkStart w:id="398" w:name="_Toc157928167"/>
      <w:bookmarkStart w:id="399" w:name="_Toc170188390"/>
      <w:r>
        <w:rPr>
          <w:rStyle w:val="CharSectno"/>
        </w:rPr>
        <w:t>33</w:t>
      </w:r>
      <w:r>
        <w:rPr>
          <w:snapToGrid w:val="0"/>
        </w:rPr>
        <w:t>.</w:t>
      </w:r>
      <w:r>
        <w:rPr>
          <w:snapToGrid w:val="0"/>
        </w:rPr>
        <w:tab/>
        <w:t>Regulations</w:t>
      </w:r>
      <w:bookmarkEnd w:id="395"/>
      <w:bookmarkEnd w:id="396"/>
      <w:bookmarkEnd w:id="397"/>
      <w:bookmarkEnd w:id="398"/>
      <w:bookmarkEnd w:id="399"/>
      <w:r>
        <w:rPr>
          <w:snapToGrid w:val="0"/>
        </w:rPr>
        <w:t xml:space="preserve"> </w:t>
      </w:r>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 xml:space="preserve">[Section 33 inserted by No. 78 of 1996 s. 19.] </w:t>
      </w:r>
    </w:p>
    <w:p>
      <w:pPr>
        <w:pStyle w:val="Heading5"/>
      </w:pPr>
      <w:bookmarkStart w:id="400" w:name="_Toc107392052"/>
      <w:bookmarkStart w:id="401" w:name="_Toc157928168"/>
      <w:bookmarkStart w:id="402" w:name="_Toc170188391"/>
      <w:r>
        <w:rPr>
          <w:rStyle w:val="CharSectno"/>
        </w:rPr>
        <w:t>34</w:t>
      </w:r>
      <w:r>
        <w:t>.</w:t>
      </w:r>
      <w:r>
        <w:tab/>
        <w:t>Gas industry ombudsman scheme</w:t>
      </w:r>
      <w:bookmarkEnd w:id="400"/>
      <w:bookmarkEnd w:id="401"/>
      <w:bookmarkEnd w:id="402"/>
    </w:p>
    <w:p>
      <w:pPr>
        <w:pStyle w:val="Subsection"/>
      </w:pPr>
      <w:r>
        <w:tab/>
        <w:t>(1)</w:t>
      </w:r>
      <w:r>
        <w:tab/>
        <w:t xml:space="preserve">The Parliamentary Commissioner may enter into an agreement with the governing body of an energy ombudsman scheme under which —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 xml:space="preserve">For the purposes of this Act, the rendering of services under the agreement is not to be regarded —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 xml:space="preserve">In this section — </w:t>
      </w:r>
    </w:p>
    <w:p>
      <w:pPr>
        <w:pStyle w:val="Defstart"/>
      </w:pPr>
      <w:r>
        <w:tab/>
      </w:r>
      <w:del w:id="403" w:author="svcMRProcess" w:date="2018-09-06T11:08:00Z">
        <w:r>
          <w:rPr>
            <w:b/>
          </w:rPr>
          <w:delText>“</w:delText>
        </w:r>
      </w:del>
      <w:r>
        <w:rPr>
          <w:rStyle w:val="CharDefText"/>
        </w:rPr>
        <w:t>energy ombudsman scheme</w:t>
      </w:r>
      <w:del w:id="404" w:author="svcMRProcess" w:date="2018-09-06T11:08:00Z">
        <w:r>
          <w:rPr>
            <w:b/>
          </w:rPr>
          <w:delText>”</w:delText>
        </w:r>
      </w:del>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del w:id="405" w:author="svcMRProcess" w:date="2018-09-06T11:08:00Z">
        <w:r>
          <w:rPr>
            <w:b/>
          </w:rPr>
          <w:delText>“</w:delText>
        </w:r>
      </w:del>
      <w:r>
        <w:rPr>
          <w:rStyle w:val="CharDefText"/>
        </w:rPr>
        <w:t>governing body</w:t>
      </w:r>
      <w:del w:id="406" w:author="svcMRProcess" w:date="2018-09-06T11:08:00Z">
        <w:r>
          <w:rPr>
            <w:b/>
            <w:bCs/>
          </w:rPr>
          <w:delText>”</w:delText>
        </w:r>
      </w:del>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ascii="Times" w:hAnsi="Times"/>
          <w:b w:val="0"/>
          <w:sz w:val="24"/>
          <w:vertAlign w:val="superscript"/>
        </w:rPr>
      </w:pPr>
      <w:bookmarkStart w:id="407" w:name="_Toc84129178"/>
      <w:bookmarkStart w:id="408" w:name="_Toc84131661"/>
      <w:bookmarkStart w:id="409" w:name="_Toc107392053"/>
      <w:bookmarkStart w:id="410" w:name="_Toc156901843"/>
      <w:bookmarkStart w:id="411" w:name="_Toc157928169"/>
      <w:bookmarkStart w:id="412" w:name="_Toc170188392"/>
      <w:r>
        <w:rPr>
          <w:rStyle w:val="CharSchNo"/>
        </w:rPr>
        <w:t>Schedule 1</w:t>
      </w:r>
      <w:r>
        <w:t> — </w:t>
      </w:r>
      <w:r>
        <w:rPr>
          <w:rStyle w:val="CharSchText"/>
        </w:rPr>
        <w:t>Entities, and extent, to which this Act does not apply</w:t>
      </w:r>
      <w:bookmarkEnd w:id="407"/>
      <w:bookmarkEnd w:id="408"/>
      <w:bookmarkEnd w:id="409"/>
      <w:bookmarkEnd w:id="410"/>
      <w:bookmarkEnd w:id="411"/>
      <w:bookmarkEnd w:id="412"/>
      <w:r>
        <w:rPr>
          <w:rStyle w:val="CharSchText"/>
          <w:rFonts w:ascii="Times" w:hAnsi="Times"/>
          <w:b w:val="0"/>
          <w:sz w:val="24"/>
          <w:vertAlign w:val="superscript"/>
        </w:rPr>
        <w:t> </w:t>
      </w:r>
    </w:p>
    <w:p>
      <w:pPr>
        <w:pStyle w:val="yShoulderClause"/>
        <w:rPr>
          <w:snapToGrid w:val="0"/>
        </w:rPr>
      </w:pPr>
      <w:r>
        <w:rPr>
          <w:snapToGrid w:val="0"/>
        </w:rPr>
        <w:t>[Section 13(2)(n)]</w:t>
      </w:r>
    </w:p>
    <w:p>
      <w:pPr>
        <w:pStyle w:val="NotesPerm"/>
        <w:tabs>
          <w:tab w:val="clear" w:pos="879"/>
        </w:tabs>
        <w:ind w:left="0" w:firstLine="0"/>
        <w:rPr>
          <w:snapToGrid w:val="0"/>
        </w:rPr>
      </w:pPr>
      <w:r>
        <w:rPr>
          <w:snapToGrid w:val="0"/>
        </w:rPr>
        <w:t>Note: each item in this Schedule is listed in the alphabetical order of the Act to which the item relates.</w:t>
      </w:r>
    </w:p>
    <w:p>
      <w:pPr>
        <w:pStyle w:val="yNumberedItem"/>
        <w:rPr>
          <w:snapToGrid w:val="0"/>
        </w:rPr>
      </w:pPr>
      <w:r>
        <w:rPr>
          <w:snapToGrid w:val="0"/>
        </w:rPr>
        <w:tab/>
        <w:t xml:space="preserve">The Corruption and Crime Commission under the </w:t>
      </w:r>
      <w:r>
        <w:rPr>
          <w:i/>
          <w:snapToGrid w:val="0"/>
        </w:rPr>
        <w:t>Corruption and Crime Commission Act 2003</w:t>
      </w:r>
      <w:r>
        <w:rPr>
          <w:snapToGrid w:val="0"/>
        </w:rPr>
        <w:t>.</w:t>
      </w:r>
    </w:p>
    <w:p>
      <w:pPr>
        <w:pStyle w:val="yNumberedItem"/>
        <w:rPr>
          <w:snapToGrid w:val="0"/>
        </w:rPr>
      </w:pPr>
      <w:r>
        <w:rPr>
          <w:snapToGrid w:val="0"/>
        </w:rPr>
        <w:tab/>
        <w:t xml:space="preserve">The Parliamentary Inspector of the Corruption and Crime Commission under the </w:t>
      </w:r>
      <w:r>
        <w:rPr>
          <w:i/>
          <w:snapToGrid w:val="0"/>
        </w:rPr>
        <w:t>Corruption and Crime Commission Act 2003</w:t>
      </w:r>
      <w:r>
        <w:rPr>
          <w:snapToGrid w:val="0"/>
        </w:rPr>
        <w:t>.</w:t>
      </w:r>
    </w:p>
    <w:p>
      <w:pPr>
        <w:pStyle w:val="yNumberedItem"/>
        <w:rPr>
          <w:snapToGrid w:val="0"/>
        </w:rPr>
      </w:pPr>
      <w:r>
        <w:rPr>
          <w:snapToGrid w:val="0"/>
        </w:rPr>
        <w:tab/>
        <w:t xml:space="preserve">The Director of Public Prosecutions and the Deputy Director of Public Prosecutions under the </w:t>
      </w:r>
      <w:r>
        <w:rPr>
          <w:i/>
          <w:snapToGrid w:val="0"/>
        </w:rPr>
        <w:t>Director of Public Prosecutions Act 1991</w:t>
      </w:r>
      <w:r>
        <w:rPr>
          <w:snapToGrid w:val="0"/>
        </w:rPr>
        <w:t>.</w:t>
      </w:r>
    </w:p>
    <w:p>
      <w:pPr>
        <w:pStyle w:val="yNumberedItem"/>
        <w:rPr>
          <w:snapToGrid w:val="0"/>
        </w:rPr>
      </w:pPr>
      <w:r>
        <w:rPr>
          <w:snapToGrid w:val="0"/>
        </w:rPr>
        <w:tab/>
        <w:t xml:space="preserve">The Economic Regulation Authority established by the </w:t>
      </w:r>
      <w:r>
        <w:rPr>
          <w:i/>
          <w:snapToGrid w:val="0"/>
        </w:rPr>
        <w:t>Economic Regulation Authority Act 2003</w:t>
      </w:r>
      <w:r>
        <w:rPr>
          <w:snapToGrid w:val="0"/>
        </w:rPr>
        <w:t xml:space="preserve"> to the extent of its functions referred to in section 36(1) of the </w:t>
      </w:r>
      <w:r>
        <w:rPr>
          <w:i/>
          <w:snapToGrid w:val="0"/>
        </w:rPr>
        <w:t>Gas Pipelines Access (Western Australia) Act 1998</w:t>
      </w:r>
      <w:r>
        <w:rPr>
          <w:snapToGrid w:val="0"/>
        </w:rPr>
        <w:t xml:space="preserve"> and section 20(1) of the </w:t>
      </w:r>
      <w:r>
        <w:rPr>
          <w:i/>
          <w:snapToGrid w:val="0"/>
        </w:rPr>
        <w:t>Railways (Access) Act 1998</w:t>
      </w:r>
      <w:r>
        <w:rPr>
          <w:snapToGrid w:val="0"/>
        </w:rPr>
        <w:t>.</w:t>
      </w:r>
    </w:p>
    <w:p>
      <w:pPr>
        <w:pStyle w:val="yNumberedItem"/>
        <w:rPr>
          <w:snapToGrid w:val="0"/>
        </w:rPr>
      </w:pPr>
      <w:r>
        <w:rPr>
          <w:snapToGrid w:val="0"/>
        </w:rPr>
        <w:tab/>
        <w:t xml:space="preserve">The Electoral Commissioner within the meaning of the </w:t>
      </w:r>
      <w:r>
        <w:rPr>
          <w:i/>
          <w:snapToGrid w:val="0"/>
        </w:rPr>
        <w:t>Electoral Act 1907</w:t>
      </w:r>
      <w:r>
        <w:rPr>
          <w:snapToGrid w:val="0"/>
        </w:rPr>
        <w:t xml:space="preserve"> to the extent of the Electoral Commissioner’s functions other than that of chief executive officer of the department of the Public Service known as the Western Australian Electoral Commission.</w:t>
      </w:r>
    </w:p>
    <w:p>
      <w:pPr>
        <w:pStyle w:val="yNumberedItem"/>
        <w:rPr>
          <w:snapToGrid w:val="0"/>
        </w:rPr>
      </w:pPr>
      <w:r>
        <w:rPr>
          <w:snapToGrid w:val="0"/>
        </w:rPr>
        <w:tab/>
        <w:t xml:space="preserve">The Deputy Electoral Commissioner within the meaning of the </w:t>
      </w:r>
      <w:r>
        <w:rPr>
          <w:i/>
          <w:snapToGrid w:val="0"/>
        </w:rPr>
        <w:t>Electoral Act 1907</w:t>
      </w:r>
      <w:r>
        <w:rPr>
          <w:snapToGrid w:val="0"/>
        </w:rPr>
        <w:t>.</w:t>
      </w:r>
    </w:p>
    <w:p>
      <w:pPr>
        <w:pStyle w:val="yNumberedItem"/>
        <w:rPr>
          <w:snapToGrid w:val="0"/>
        </w:rPr>
      </w:pPr>
      <w:r>
        <w:rPr>
          <w:snapToGrid w:val="0"/>
        </w:rPr>
        <w:tab/>
        <w:t xml:space="preserve">The Commissioner for Equal Opportunity appointed under the </w:t>
      </w:r>
      <w:r>
        <w:rPr>
          <w:i/>
          <w:snapToGrid w:val="0"/>
        </w:rPr>
        <w:t>Equal Opportunity Act 1984</w:t>
      </w:r>
      <w:r>
        <w:rPr>
          <w:snapToGrid w:val="0"/>
        </w:rPr>
        <w:t>.</w:t>
      </w:r>
    </w:p>
    <w:p>
      <w:pPr>
        <w:pStyle w:val="yNumberedItem"/>
        <w:rPr>
          <w:snapToGrid w:val="0"/>
        </w:rPr>
      </w:pPr>
      <w:r>
        <w:rPr>
          <w:snapToGrid w:val="0"/>
        </w:rPr>
        <w:tab/>
        <w:t xml:space="preserve">The Director of Equal Opportunity in Public Employment appointed under the </w:t>
      </w:r>
      <w:r>
        <w:rPr>
          <w:i/>
          <w:snapToGrid w:val="0"/>
        </w:rPr>
        <w:t>Equal Opportunity Act 1984</w:t>
      </w:r>
      <w:r>
        <w:rPr>
          <w:snapToGrid w:val="0"/>
        </w:rPr>
        <w:t>.</w:t>
      </w:r>
    </w:p>
    <w:p>
      <w:pPr>
        <w:pStyle w:val="yNumberedItem"/>
        <w:rPr>
          <w:snapToGrid w:val="0"/>
        </w:rPr>
      </w:pPr>
      <w:r>
        <w:rPr>
          <w:snapToGrid w:val="0"/>
        </w:rPr>
        <w:tab/>
        <w:t xml:space="preserve">The Auditor General appointed under the </w:t>
      </w:r>
      <w:del w:id="413" w:author="svcMRProcess" w:date="2018-09-06T11:08:00Z">
        <w:r>
          <w:rPr>
            <w:i/>
            <w:snapToGrid w:val="0"/>
          </w:rPr>
          <w:delText>Financial Administration and Audit Act 1985</w:delText>
        </w:r>
      </w:del>
      <w:ins w:id="414" w:author="svcMRProcess" w:date="2018-09-06T11:08:00Z">
        <w:r>
          <w:rPr>
            <w:i/>
            <w:sz w:val="24"/>
          </w:rPr>
          <w:t>Auditor General Act 2006</w:t>
        </w:r>
      </w:ins>
      <w:r>
        <w:t xml:space="preserve"> </w:t>
      </w:r>
      <w:r>
        <w:rPr>
          <w:snapToGrid w:val="0"/>
        </w:rPr>
        <w:t>to the extent of the Auditor General’s functions other than that of chief executive officer of the department of the Public Service known as the Office of the Auditor General.</w:t>
      </w:r>
    </w:p>
    <w:p>
      <w:pPr>
        <w:pStyle w:val="yNumberedItem"/>
        <w:rPr>
          <w:snapToGrid w:val="0"/>
        </w:rPr>
      </w:pPr>
      <w:r>
        <w:rPr>
          <w:snapToGrid w:val="0"/>
        </w:rPr>
        <w:tab/>
        <w:t xml:space="preserve">The Information Commissioner under the </w:t>
      </w:r>
      <w:r>
        <w:rPr>
          <w:i/>
          <w:snapToGrid w:val="0"/>
        </w:rPr>
        <w:t>Freedom of Information Act 1992</w:t>
      </w:r>
      <w:r>
        <w:rPr>
          <w:snapToGrid w:val="0"/>
        </w:rPr>
        <w:t>.</w:t>
      </w:r>
    </w:p>
    <w:p>
      <w:pPr>
        <w:pStyle w:val="yNumberedItem"/>
        <w:rPr>
          <w:snapToGrid w:val="0"/>
        </w:rPr>
      </w:pPr>
      <w:r>
        <w:tab/>
        <w:t xml:space="preserve">The Inspector of Custodial Services under the </w:t>
      </w:r>
      <w:r>
        <w:rPr>
          <w:i/>
        </w:rPr>
        <w:t>Inspector of Custodial Services Act 2003</w:t>
      </w:r>
      <w:r>
        <w:t>.</w:t>
      </w:r>
    </w:p>
    <w:p>
      <w:pPr>
        <w:pStyle w:val="yNumberedItem"/>
        <w:rPr>
          <w:snapToGrid w:val="0"/>
        </w:rPr>
      </w:pPr>
      <w:r>
        <w:rPr>
          <w:snapToGrid w:val="0"/>
        </w:rPr>
        <w:tab/>
        <w:t xml:space="preserve">The Parliamentary Commissioner for Administrative Investigations and the Deputy Commissioner for Administrative Investigations under the </w:t>
      </w:r>
      <w:r>
        <w:rPr>
          <w:i/>
          <w:snapToGrid w:val="0"/>
        </w:rPr>
        <w:t>Parliamentary Commissioner Act 1971</w:t>
      </w:r>
      <w:r>
        <w:rPr>
          <w:snapToGrid w:val="0"/>
        </w:rPr>
        <w:t>.</w:t>
      </w:r>
    </w:p>
    <w:p>
      <w:pPr>
        <w:pStyle w:val="yNumberedItem"/>
      </w:pPr>
      <w:r>
        <w:tab/>
        <w:t xml:space="preserve">The Commissioner for Public Sector Standards under the </w:t>
      </w:r>
      <w:r>
        <w:rPr>
          <w:i/>
        </w:rPr>
        <w:t xml:space="preserve">Public Sector Management Act 1994 </w:t>
      </w:r>
      <w:r>
        <w:t>to the extent of the Commissioner’s functions other than that of chief executive officer of the department of the Public Service principally assisting the Commissioner in the performance of the Commissioner’s functions under that Act.</w:t>
      </w:r>
    </w:p>
    <w:p>
      <w:pPr>
        <w:pStyle w:val="yNumberedItem"/>
      </w:pPr>
      <w:r>
        <w:tab/>
        <w:t xml:space="preserve">Racing and Wagering Western Australia established under section 4 of the </w:t>
      </w:r>
      <w:r>
        <w:rPr>
          <w:i/>
        </w:rPr>
        <w:t>Racing and Wagering Western Australia Act 2003</w:t>
      </w:r>
      <w:r>
        <w:t>.</w:t>
      </w:r>
    </w:p>
    <w:p>
      <w:pPr>
        <w:pStyle w:val="yNumberedItem"/>
        <w:rPr>
          <w:snapToGrid w:val="0"/>
        </w:rPr>
      </w:pPr>
      <w:r>
        <w:rPr>
          <w:snapToGrid w:val="0"/>
        </w:rPr>
        <w:tab/>
        <w:t xml:space="preserve">Any Royal Commission constituted under the </w:t>
      </w:r>
      <w:r>
        <w:rPr>
          <w:i/>
          <w:snapToGrid w:val="0"/>
        </w:rPr>
        <w:t>Royal Commissions Act 1968</w:t>
      </w:r>
      <w:r>
        <w:rPr>
          <w:snapToGrid w:val="0"/>
        </w:rPr>
        <w:t xml:space="preserve"> and any member of a Royal Commission.</w:t>
      </w:r>
    </w:p>
    <w:p>
      <w:pPr>
        <w:pStyle w:val="yNumberedItem"/>
        <w:rPr>
          <w:snapToGrid w:val="0"/>
        </w:rPr>
      </w:pPr>
      <w:r>
        <w:rPr>
          <w:snapToGrid w:val="0"/>
        </w:rPr>
        <w:tab/>
        <w:t>The Solicitor</w:t>
      </w:r>
      <w:r>
        <w:rPr>
          <w:snapToGrid w:val="0"/>
        </w:rPr>
        <w:noBreakHyphen/>
        <w:t xml:space="preserve">General appointed under the </w:t>
      </w:r>
      <w:r>
        <w:rPr>
          <w:i/>
          <w:snapToGrid w:val="0"/>
        </w:rPr>
        <w:t>Solicitor</w:t>
      </w:r>
      <w:r>
        <w:rPr>
          <w:i/>
          <w:snapToGrid w:val="0"/>
        </w:rPr>
        <w:noBreakHyphen/>
        <w:t>General Act 1969</w:t>
      </w:r>
      <w:r>
        <w:rPr>
          <w:snapToGrid w:val="0"/>
        </w:rPr>
        <w:t>.</w:t>
      </w:r>
    </w:p>
    <w:p>
      <w:pPr>
        <w:pStyle w:val="yNumberedItem"/>
      </w:pPr>
      <w:r>
        <w:tab/>
        <w:t xml:space="preserve">The State Administrative Tribunal established under the </w:t>
      </w:r>
      <w:r>
        <w:rPr>
          <w:i/>
        </w:rPr>
        <w:t>State Administrative Tribunal Act 2004</w:t>
      </w:r>
      <w:r>
        <w:t>.</w:t>
      </w:r>
    </w:p>
    <w:p>
      <w:pPr>
        <w:pStyle w:val="yFootnotesection"/>
      </w:pPr>
      <w:r>
        <w:tab/>
        <w:t>[Schedule 1 inserted by No. 78 of 1996 s. 20; amended by No. 65 of 1998 s. 89; No. 43 of 1999 s. 20; No. 55 of 2000 s. 12; No. 35 of 2003 s. 22; No. 67 of 2003 s. 62; No. 74 of 2003 s. 91(20); No. 75 of 2003 s. 56(1); No. 78 of 2003 s. 72; No. 54 of 2004 s. 177</w:t>
      </w:r>
      <w:ins w:id="415" w:author="svcMRProcess" w:date="2018-09-06T11:08:00Z">
        <w:r>
          <w:t>; No. 77 of 2006 s. 17</w:t>
        </w:r>
      </w:ins>
      <w:r>
        <w:t xml:space="preserve">.] </w:t>
      </w:r>
    </w:p>
    <w:p>
      <w:pPr>
        <w:jc w:val="cente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16" w:name="_Toc69871537"/>
      <w:bookmarkStart w:id="417" w:name="_Toc82925349"/>
      <w:bookmarkStart w:id="418" w:name="_Toc82938203"/>
      <w:bookmarkStart w:id="419" w:name="_Toc84127859"/>
      <w:bookmarkStart w:id="420" w:name="_Toc84129179"/>
      <w:bookmarkStart w:id="421" w:name="_Toc84129568"/>
      <w:bookmarkStart w:id="422" w:name="_Toc84131608"/>
      <w:bookmarkStart w:id="423" w:name="_Toc84131662"/>
      <w:bookmarkStart w:id="424" w:name="_Toc84218805"/>
      <w:bookmarkStart w:id="425" w:name="_Toc88274319"/>
      <w:bookmarkStart w:id="426" w:name="_Toc89064018"/>
      <w:bookmarkStart w:id="427" w:name="_Toc89513185"/>
      <w:bookmarkStart w:id="428" w:name="_Toc91301533"/>
      <w:bookmarkStart w:id="429" w:name="_Toc107392054"/>
      <w:bookmarkStart w:id="430" w:name="_Toc156901844"/>
      <w:bookmarkStart w:id="431" w:name="_Toc157928170"/>
      <w:bookmarkStart w:id="432" w:name="_Toc170188393"/>
      <w:r>
        <w:t>Notes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pPr>
      <w:bookmarkStart w:id="433" w:name="_Toc157928171"/>
      <w:bookmarkStart w:id="434" w:name="_Toc170188394"/>
      <w:r>
        <w:t>Compilation table</w:t>
      </w:r>
      <w:bookmarkEnd w:id="433"/>
      <w:bookmarkEnd w:id="434"/>
    </w:p>
    <w:tbl>
      <w:tblPr>
        <w:tblW w:w="0" w:type="auto"/>
        <w:tblInd w:w="56" w:type="dxa"/>
        <w:tblLayout w:type="fixed"/>
        <w:tblCellMar>
          <w:left w:w="56" w:type="dxa"/>
          <w:right w:w="56" w:type="dxa"/>
        </w:tblCellMar>
        <w:tblLook w:val="0000" w:firstRow="0" w:lastRow="0" w:firstColumn="0" w:lastColumn="0" w:noHBand="0" w:noVBand="0"/>
      </w:tblPr>
      <w:tblGrid>
        <w:gridCol w:w="2267"/>
        <w:gridCol w:w="1133"/>
        <w:gridCol w:w="1133"/>
        <w:gridCol w:w="2556"/>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Parliamentary Commissioner Act 1971</w:t>
            </w:r>
          </w:p>
        </w:tc>
        <w:tc>
          <w:tcPr>
            <w:tcW w:w="1133" w:type="dxa"/>
          </w:tcPr>
          <w:p>
            <w:pPr>
              <w:pStyle w:val="nTable"/>
              <w:spacing w:after="40"/>
              <w:rPr>
                <w:sz w:val="19"/>
              </w:rPr>
            </w:pPr>
            <w:r>
              <w:rPr>
                <w:sz w:val="19"/>
              </w:rPr>
              <w:t>64 of 1971</w:t>
            </w:r>
          </w:p>
        </w:tc>
        <w:tc>
          <w:tcPr>
            <w:tcW w:w="1133" w:type="dxa"/>
          </w:tcPr>
          <w:p>
            <w:pPr>
              <w:pStyle w:val="nTable"/>
              <w:spacing w:after="40"/>
              <w:rPr>
                <w:sz w:val="19"/>
              </w:rPr>
            </w:pPr>
            <w:r>
              <w:rPr>
                <w:sz w:val="19"/>
              </w:rPr>
              <w:t>22 Dec 1971</w:t>
            </w:r>
          </w:p>
        </w:tc>
        <w:tc>
          <w:tcPr>
            <w:tcW w:w="2556" w:type="dxa"/>
          </w:tcPr>
          <w:p>
            <w:pPr>
              <w:pStyle w:val="nTable"/>
              <w:spacing w:after="40"/>
              <w:rPr>
                <w:sz w:val="19"/>
              </w:rPr>
            </w:pPr>
            <w:r>
              <w:rPr>
                <w:sz w:val="19"/>
              </w:rPr>
              <w:t xml:space="preserve">12 May 1972 (see s. 2 and </w:t>
            </w:r>
            <w:r>
              <w:rPr>
                <w:i/>
                <w:sz w:val="19"/>
              </w:rPr>
              <w:t>Gazette</w:t>
            </w:r>
            <w:r>
              <w:rPr>
                <w:sz w:val="19"/>
              </w:rPr>
              <w:t xml:space="preserve"> 12 May 1972 p. 1043)</w:t>
            </w:r>
          </w:p>
        </w:tc>
      </w:tr>
      <w:tr>
        <w:trPr>
          <w:cantSplit/>
        </w:trPr>
        <w:tc>
          <w:tcPr>
            <w:tcW w:w="2267" w:type="dxa"/>
          </w:tcPr>
          <w:p>
            <w:pPr>
              <w:pStyle w:val="nTable"/>
              <w:spacing w:after="40"/>
              <w:ind w:right="113"/>
              <w:rPr>
                <w:sz w:val="19"/>
              </w:rPr>
            </w:pPr>
            <w:r>
              <w:rPr>
                <w:i/>
                <w:sz w:val="19"/>
              </w:rPr>
              <w:t>Parliamentary Commissioner Act Amendment Act 1976</w:t>
            </w:r>
          </w:p>
        </w:tc>
        <w:tc>
          <w:tcPr>
            <w:tcW w:w="1133" w:type="dxa"/>
          </w:tcPr>
          <w:p>
            <w:pPr>
              <w:pStyle w:val="nTable"/>
              <w:spacing w:after="40"/>
              <w:rPr>
                <w:sz w:val="19"/>
              </w:rPr>
            </w:pPr>
            <w:r>
              <w:rPr>
                <w:sz w:val="19"/>
              </w:rPr>
              <w:t>68 of 1976</w:t>
            </w:r>
          </w:p>
        </w:tc>
        <w:tc>
          <w:tcPr>
            <w:tcW w:w="1133" w:type="dxa"/>
          </w:tcPr>
          <w:p>
            <w:pPr>
              <w:pStyle w:val="nTable"/>
              <w:spacing w:after="40"/>
              <w:rPr>
                <w:sz w:val="19"/>
              </w:rPr>
            </w:pPr>
            <w:r>
              <w:rPr>
                <w:sz w:val="19"/>
              </w:rPr>
              <w:t>6 Oct 1976</w:t>
            </w:r>
          </w:p>
        </w:tc>
        <w:tc>
          <w:tcPr>
            <w:tcW w:w="2556" w:type="dxa"/>
          </w:tcPr>
          <w:p>
            <w:pPr>
              <w:pStyle w:val="nTable"/>
              <w:spacing w:after="40"/>
              <w:rPr>
                <w:sz w:val="19"/>
              </w:rPr>
            </w:pPr>
            <w:r>
              <w:rPr>
                <w:sz w:val="19"/>
              </w:rPr>
              <w:t>6 Oct 1976</w:t>
            </w:r>
          </w:p>
        </w:tc>
      </w:tr>
      <w:tr>
        <w:trPr>
          <w:cantSplit/>
        </w:trPr>
        <w:tc>
          <w:tcPr>
            <w:tcW w:w="2267" w:type="dxa"/>
          </w:tcPr>
          <w:p>
            <w:pPr>
              <w:pStyle w:val="nTable"/>
              <w:spacing w:after="40"/>
              <w:ind w:right="113"/>
              <w:rPr>
                <w:sz w:val="19"/>
              </w:rPr>
            </w:pPr>
            <w:r>
              <w:rPr>
                <w:i/>
                <w:sz w:val="19"/>
              </w:rPr>
              <w:t>Parliamentary Commissioner Amendment Act 1982</w:t>
            </w:r>
          </w:p>
        </w:tc>
        <w:tc>
          <w:tcPr>
            <w:tcW w:w="1133" w:type="dxa"/>
          </w:tcPr>
          <w:p>
            <w:pPr>
              <w:pStyle w:val="nTable"/>
              <w:spacing w:after="40"/>
              <w:rPr>
                <w:sz w:val="19"/>
              </w:rPr>
            </w:pPr>
            <w:r>
              <w:rPr>
                <w:sz w:val="19"/>
              </w:rPr>
              <w:t>13 of 1982</w:t>
            </w:r>
          </w:p>
        </w:tc>
        <w:tc>
          <w:tcPr>
            <w:tcW w:w="1133" w:type="dxa"/>
          </w:tcPr>
          <w:p>
            <w:pPr>
              <w:pStyle w:val="nTable"/>
              <w:spacing w:after="40"/>
              <w:rPr>
                <w:sz w:val="19"/>
              </w:rPr>
            </w:pPr>
            <w:r>
              <w:rPr>
                <w:sz w:val="19"/>
              </w:rPr>
              <w:t>14 May 1982</w:t>
            </w:r>
          </w:p>
        </w:tc>
        <w:tc>
          <w:tcPr>
            <w:tcW w:w="2556" w:type="dxa"/>
          </w:tcPr>
          <w:p>
            <w:pPr>
              <w:pStyle w:val="nTable"/>
              <w:spacing w:after="40"/>
              <w:rPr>
                <w:sz w:val="19"/>
              </w:rPr>
            </w:pPr>
            <w:r>
              <w:rPr>
                <w:sz w:val="19"/>
              </w:rPr>
              <w:t>14 May 1982</w:t>
            </w:r>
          </w:p>
        </w:tc>
      </w:tr>
      <w:tr>
        <w:trPr>
          <w:cantSplit/>
        </w:trPr>
        <w:tc>
          <w:tcPr>
            <w:tcW w:w="7089" w:type="dxa"/>
            <w:gridSpan w:val="4"/>
          </w:tcPr>
          <w:p>
            <w:pPr>
              <w:pStyle w:val="nTable"/>
              <w:spacing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7" w:type="dxa"/>
          </w:tcPr>
          <w:p>
            <w:pPr>
              <w:pStyle w:val="nTable"/>
              <w:spacing w:after="40"/>
              <w:ind w:right="113"/>
              <w:rPr>
                <w:sz w:val="19"/>
              </w:rPr>
            </w:pPr>
            <w:r>
              <w:rPr>
                <w:i/>
                <w:sz w:val="19"/>
              </w:rPr>
              <w:t>Parliamentary Commissioner Amendment Act 1984</w:t>
            </w:r>
          </w:p>
        </w:tc>
        <w:tc>
          <w:tcPr>
            <w:tcW w:w="1133" w:type="dxa"/>
          </w:tcPr>
          <w:p>
            <w:pPr>
              <w:pStyle w:val="nTable"/>
              <w:spacing w:after="40"/>
              <w:rPr>
                <w:sz w:val="19"/>
              </w:rPr>
            </w:pPr>
            <w:r>
              <w:rPr>
                <w:sz w:val="19"/>
              </w:rPr>
              <w:t>124 of 1984</w:t>
            </w:r>
          </w:p>
        </w:tc>
        <w:tc>
          <w:tcPr>
            <w:tcW w:w="1133" w:type="dxa"/>
          </w:tcPr>
          <w:p>
            <w:pPr>
              <w:pStyle w:val="nTable"/>
              <w:spacing w:after="40"/>
              <w:rPr>
                <w:sz w:val="19"/>
              </w:rPr>
            </w:pPr>
            <w:r>
              <w:rPr>
                <w:sz w:val="19"/>
              </w:rPr>
              <w:t>27 Dec 1984</w:t>
            </w:r>
          </w:p>
        </w:tc>
        <w:tc>
          <w:tcPr>
            <w:tcW w:w="2556"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7" w:type="dxa"/>
          </w:tcPr>
          <w:p>
            <w:pPr>
              <w:pStyle w:val="nTable"/>
              <w:spacing w:after="40"/>
              <w:ind w:right="113"/>
              <w:rPr>
                <w:sz w:val="19"/>
              </w:rPr>
            </w:pPr>
            <w:r>
              <w:rPr>
                <w:i/>
                <w:sz w:val="19"/>
              </w:rPr>
              <w:t>Acts Amendment (Authority for Intellectually Handicapped Persons) Act 1985</w:t>
            </w:r>
            <w:r>
              <w:rPr>
                <w:sz w:val="19"/>
              </w:rPr>
              <w:t xml:space="preserve"> Pt. III</w:t>
            </w:r>
          </w:p>
        </w:tc>
        <w:tc>
          <w:tcPr>
            <w:tcW w:w="1133" w:type="dxa"/>
          </w:tcPr>
          <w:p>
            <w:pPr>
              <w:pStyle w:val="nTable"/>
              <w:spacing w:after="40"/>
              <w:rPr>
                <w:sz w:val="19"/>
              </w:rPr>
            </w:pPr>
            <w:r>
              <w:rPr>
                <w:sz w:val="19"/>
              </w:rPr>
              <w:t>69 of 1985</w:t>
            </w:r>
          </w:p>
        </w:tc>
        <w:tc>
          <w:tcPr>
            <w:tcW w:w="1133" w:type="dxa"/>
          </w:tcPr>
          <w:p>
            <w:pPr>
              <w:pStyle w:val="nTable"/>
              <w:spacing w:after="40"/>
              <w:rPr>
                <w:sz w:val="19"/>
              </w:rPr>
            </w:pPr>
            <w:r>
              <w:rPr>
                <w:sz w:val="19"/>
              </w:rPr>
              <w:t>15 Nov 1985</w:t>
            </w:r>
          </w:p>
        </w:tc>
        <w:tc>
          <w:tcPr>
            <w:tcW w:w="2556" w:type="dxa"/>
          </w:tcPr>
          <w:p>
            <w:pPr>
              <w:pStyle w:val="nTable"/>
              <w:spacing w:after="40"/>
              <w:rPr>
                <w:sz w:val="19"/>
              </w:rPr>
            </w:pPr>
            <w:r>
              <w:rPr>
                <w:sz w:val="19"/>
              </w:rPr>
              <w:t xml:space="preserve">1 Jan 1986 (see s. 2 and </w:t>
            </w:r>
            <w:r>
              <w:rPr>
                <w:i/>
                <w:sz w:val="19"/>
              </w:rPr>
              <w:t>Gazette</w:t>
            </w:r>
            <w:r>
              <w:rPr>
                <w:sz w:val="19"/>
              </w:rPr>
              <w:t xml:space="preserve"> 13 Dec 1985 p. 4757)</w:t>
            </w:r>
          </w:p>
        </w:tc>
      </w:tr>
      <w:tr>
        <w:trPr>
          <w:cantSplit/>
        </w:trPr>
        <w:tc>
          <w:tcPr>
            <w:tcW w:w="2267" w:type="dxa"/>
          </w:tcPr>
          <w:p>
            <w:pPr>
              <w:pStyle w:val="nTable"/>
              <w:spacing w:after="40"/>
              <w:ind w:right="113"/>
              <w:rPr>
                <w:sz w:val="19"/>
              </w:rPr>
            </w:pPr>
            <w:r>
              <w:rPr>
                <w:i/>
                <w:sz w:val="19"/>
              </w:rPr>
              <w:t>Acts Amendment (State Planning Commission) Act 1985</w:t>
            </w:r>
            <w:r>
              <w:rPr>
                <w:sz w:val="19"/>
              </w:rPr>
              <w:t xml:space="preserve"> Pt. IV</w:t>
            </w:r>
          </w:p>
        </w:tc>
        <w:tc>
          <w:tcPr>
            <w:tcW w:w="1133" w:type="dxa"/>
          </w:tcPr>
          <w:p>
            <w:pPr>
              <w:pStyle w:val="nTable"/>
              <w:spacing w:after="40"/>
              <w:rPr>
                <w:sz w:val="19"/>
              </w:rPr>
            </w:pPr>
            <w:r>
              <w:rPr>
                <w:sz w:val="19"/>
              </w:rPr>
              <w:t>92 of 1985</w:t>
            </w:r>
          </w:p>
        </w:tc>
        <w:tc>
          <w:tcPr>
            <w:tcW w:w="1133" w:type="dxa"/>
          </w:tcPr>
          <w:p>
            <w:pPr>
              <w:pStyle w:val="nTable"/>
              <w:spacing w:after="40"/>
              <w:rPr>
                <w:sz w:val="19"/>
              </w:rPr>
            </w:pPr>
            <w:r>
              <w:rPr>
                <w:sz w:val="19"/>
              </w:rPr>
              <w:t>4 Dec 1985</w:t>
            </w:r>
          </w:p>
        </w:tc>
        <w:tc>
          <w:tcPr>
            <w:tcW w:w="2556" w:type="dxa"/>
          </w:tcPr>
          <w:p>
            <w:pPr>
              <w:pStyle w:val="nTable"/>
              <w:spacing w:after="40"/>
              <w:rPr>
                <w:sz w:val="19"/>
              </w:rPr>
            </w:pPr>
            <w:r>
              <w:rPr>
                <w:sz w:val="19"/>
              </w:rPr>
              <w:t xml:space="preserve">6 Dec 1985 (see s. 2 and </w:t>
            </w:r>
            <w:r>
              <w:rPr>
                <w:i/>
                <w:sz w:val="19"/>
              </w:rPr>
              <w:t>Gazette</w:t>
            </w:r>
            <w:r>
              <w:rPr>
                <w:sz w:val="19"/>
              </w:rPr>
              <w:t xml:space="preserve"> 6 Dec 1985 p. 4591)</w:t>
            </w:r>
          </w:p>
        </w:tc>
      </w:tr>
      <w:tr>
        <w:trPr>
          <w:cantSplit/>
        </w:trPr>
        <w:tc>
          <w:tcPr>
            <w:tcW w:w="2267" w:type="dxa"/>
          </w:tcPr>
          <w:p>
            <w:pPr>
              <w:pStyle w:val="nTable"/>
              <w:spacing w:after="40"/>
              <w:ind w:right="113"/>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56"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Acts Amendment (Water Authorities) Act 1985</w:t>
            </w:r>
            <w:r>
              <w:rPr>
                <w:sz w:val="19"/>
              </w:rPr>
              <w:t xml:space="preserve"> Pt. X</w:t>
            </w:r>
          </w:p>
        </w:tc>
        <w:tc>
          <w:tcPr>
            <w:tcW w:w="1133" w:type="dxa"/>
          </w:tcPr>
          <w:p>
            <w:pPr>
              <w:pStyle w:val="nTable"/>
              <w:spacing w:after="40"/>
              <w:rPr>
                <w:sz w:val="19"/>
              </w:rPr>
            </w:pPr>
            <w:r>
              <w:rPr>
                <w:sz w:val="19"/>
              </w:rPr>
              <w:t>110 of 1985</w:t>
            </w:r>
          </w:p>
        </w:tc>
        <w:tc>
          <w:tcPr>
            <w:tcW w:w="1133" w:type="dxa"/>
          </w:tcPr>
          <w:p>
            <w:pPr>
              <w:pStyle w:val="nTable"/>
              <w:spacing w:after="40"/>
              <w:rPr>
                <w:sz w:val="19"/>
              </w:rPr>
            </w:pPr>
            <w:r>
              <w:rPr>
                <w:sz w:val="19"/>
              </w:rPr>
              <w:t>17 Dec 1985</w:t>
            </w:r>
          </w:p>
        </w:tc>
        <w:tc>
          <w:tcPr>
            <w:tcW w:w="2556"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7" w:type="dxa"/>
          </w:tcPr>
          <w:p>
            <w:pPr>
              <w:pStyle w:val="nTable"/>
              <w:spacing w:after="40"/>
              <w:ind w:right="113"/>
              <w:rPr>
                <w:sz w:val="19"/>
              </w:rPr>
            </w:pPr>
            <w:r>
              <w:rPr>
                <w:i/>
                <w:sz w:val="19"/>
              </w:rPr>
              <w:t>Acts Amendment (Meat Industry) Act 1985</w:t>
            </w:r>
            <w:r>
              <w:rPr>
                <w:sz w:val="19"/>
              </w:rPr>
              <w:t xml:space="preserve"> Pt. IV</w:t>
            </w:r>
          </w:p>
        </w:tc>
        <w:tc>
          <w:tcPr>
            <w:tcW w:w="1133" w:type="dxa"/>
          </w:tcPr>
          <w:p>
            <w:pPr>
              <w:pStyle w:val="nTable"/>
              <w:spacing w:after="40"/>
              <w:rPr>
                <w:sz w:val="19"/>
              </w:rPr>
            </w:pPr>
            <w:r>
              <w:rPr>
                <w:sz w:val="19"/>
              </w:rPr>
              <w:t>107 of 1985</w:t>
            </w:r>
          </w:p>
        </w:tc>
        <w:tc>
          <w:tcPr>
            <w:tcW w:w="1133" w:type="dxa"/>
          </w:tcPr>
          <w:p>
            <w:pPr>
              <w:pStyle w:val="nTable"/>
              <w:spacing w:after="40"/>
              <w:rPr>
                <w:sz w:val="19"/>
              </w:rPr>
            </w:pPr>
            <w:r>
              <w:rPr>
                <w:sz w:val="19"/>
              </w:rPr>
              <w:t>7 Jan 1986</w:t>
            </w:r>
          </w:p>
        </w:tc>
        <w:tc>
          <w:tcPr>
            <w:tcW w:w="2556" w:type="dxa"/>
          </w:tcPr>
          <w:p>
            <w:pPr>
              <w:pStyle w:val="nTable"/>
              <w:spacing w:after="40"/>
              <w:rPr>
                <w:sz w:val="19"/>
              </w:rPr>
            </w:pPr>
            <w:r>
              <w:rPr>
                <w:sz w:val="19"/>
              </w:rPr>
              <w:t xml:space="preserve">1 Jul 1986 (see s. 2 and </w:t>
            </w:r>
            <w:r>
              <w:rPr>
                <w:i/>
                <w:sz w:val="19"/>
              </w:rPr>
              <w:t>Gazette</w:t>
            </w:r>
            <w:r>
              <w:rPr>
                <w:sz w:val="19"/>
              </w:rPr>
              <w:t xml:space="preserve"> 27 Jun 1986 p. 2159)</w:t>
            </w:r>
          </w:p>
        </w:tc>
      </w:tr>
      <w:tr>
        <w:trPr>
          <w:cantSplit/>
        </w:trPr>
        <w:tc>
          <w:tcPr>
            <w:tcW w:w="2267" w:type="dxa"/>
          </w:tcPr>
          <w:p>
            <w:pPr>
              <w:pStyle w:val="nTable"/>
              <w:spacing w:after="40"/>
              <w:ind w:right="113"/>
              <w:rPr>
                <w:sz w:val="19"/>
              </w:rPr>
            </w:pPr>
            <w:r>
              <w:rPr>
                <w:i/>
                <w:sz w:val="19"/>
              </w:rPr>
              <w:t>Perth Mint Amendment Act 1986</w:t>
            </w:r>
            <w:r>
              <w:rPr>
                <w:sz w:val="19"/>
              </w:rPr>
              <w:t xml:space="preserve"> Pt. III</w:t>
            </w:r>
          </w:p>
        </w:tc>
        <w:tc>
          <w:tcPr>
            <w:tcW w:w="1133" w:type="dxa"/>
          </w:tcPr>
          <w:p>
            <w:pPr>
              <w:pStyle w:val="nTable"/>
              <w:spacing w:after="40"/>
              <w:rPr>
                <w:sz w:val="19"/>
              </w:rPr>
            </w:pPr>
            <w:r>
              <w:rPr>
                <w:sz w:val="19"/>
              </w:rPr>
              <w:t>39 of 1986</w:t>
            </w:r>
          </w:p>
        </w:tc>
        <w:tc>
          <w:tcPr>
            <w:tcW w:w="1133" w:type="dxa"/>
          </w:tcPr>
          <w:p>
            <w:pPr>
              <w:pStyle w:val="nTable"/>
              <w:spacing w:after="40"/>
              <w:rPr>
                <w:sz w:val="19"/>
              </w:rPr>
            </w:pPr>
            <w:r>
              <w:rPr>
                <w:sz w:val="19"/>
              </w:rPr>
              <w:t>1 Aug 1986</w:t>
            </w:r>
          </w:p>
        </w:tc>
        <w:tc>
          <w:tcPr>
            <w:tcW w:w="2556"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rPr>
          <w:cantSplit/>
        </w:trPr>
        <w:tc>
          <w:tcPr>
            <w:tcW w:w="2267" w:type="dxa"/>
          </w:tcPr>
          <w:p>
            <w:pPr>
              <w:pStyle w:val="nTable"/>
              <w:spacing w:after="40"/>
              <w:ind w:right="113"/>
              <w:rPr>
                <w:sz w:val="19"/>
              </w:rPr>
            </w:pPr>
            <w:r>
              <w:rPr>
                <w:i/>
                <w:sz w:val="19"/>
              </w:rPr>
              <w:t xml:space="preserve">State Government </w:t>
            </w:r>
            <w:del w:id="435" w:author="svcMRProcess" w:date="2018-09-06T11:08:00Z">
              <w:r>
                <w:rPr>
                  <w:i/>
                  <w:sz w:val="19"/>
                </w:rPr>
                <w:delText xml:space="preserve"> </w:delText>
              </w:r>
            </w:del>
            <w:r>
              <w:rPr>
                <w:i/>
                <w:sz w:val="19"/>
              </w:rPr>
              <w:t>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56"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after="40"/>
              <w:ind w:right="113"/>
              <w:rPr>
                <w:sz w:val="19"/>
              </w:rPr>
            </w:pPr>
            <w:r>
              <w:rPr>
                <w:i/>
                <w:sz w:val="19"/>
              </w:rPr>
              <w:t>Western Australian Sports Centre Trust Act 1986</w:t>
            </w:r>
            <w:r>
              <w:rPr>
                <w:sz w:val="19"/>
              </w:rPr>
              <w:t xml:space="preserve"> s. 21</w:t>
            </w:r>
          </w:p>
        </w:tc>
        <w:tc>
          <w:tcPr>
            <w:tcW w:w="1133" w:type="dxa"/>
          </w:tcPr>
          <w:p>
            <w:pPr>
              <w:pStyle w:val="nTable"/>
              <w:spacing w:after="40"/>
              <w:rPr>
                <w:sz w:val="19"/>
              </w:rPr>
            </w:pPr>
            <w:r>
              <w:rPr>
                <w:sz w:val="19"/>
              </w:rPr>
              <w:t>101 of 1986</w:t>
            </w:r>
          </w:p>
        </w:tc>
        <w:tc>
          <w:tcPr>
            <w:tcW w:w="1133" w:type="dxa"/>
          </w:tcPr>
          <w:p>
            <w:pPr>
              <w:pStyle w:val="nTable"/>
              <w:spacing w:after="40"/>
              <w:rPr>
                <w:sz w:val="19"/>
              </w:rPr>
            </w:pPr>
            <w:r>
              <w:rPr>
                <w:sz w:val="19"/>
              </w:rPr>
              <w:t>12 Dec 1986</w:t>
            </w:r>
          </w:p>
        </w:tc>
        <w:tc>
          <w:tcPr>
            <w:tcW w:w="2556"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2267" w:type="dxa"/>
          </w:tcPr>
          <w:p>
            <w:pPr>
              <w:pStyle w:val="nTable"/>
              <w:spacing w:after="40"/>
              <w:ind w:right="113"/>
              <w:rPr>
                <w:sz w:val="19"/>
              </w:rPr>
            </w:pPr>
            <w:r>
              <w:rPr>
                <w:i/>
                <w:sz w:val="19"/>
              </w:rPr>
              <w:t>Boxing Control Act 1987</w:t>
            </w:r>
            <w:r>
              <w:rPr>
                <w:sz w:val="19"/>
              </w:rPr>
              <w:t xml:space="preserve"> s. 64</w:t>
            </w:r>
          </w:p>
        </w:tc>
        <w:tc>
          <w:tcPr>
            <w:tcW w:w="1133" w:type="dxa"/>
          </w:tcPr>
          <w:p>
            <w:pPr>
              <w:pStyle w:val="nTable"/>
              <w:spacing w:after="40"/>
              <w:rPr>
                <w:sz w:val="19"/>
              </w:rPr>
            </w:pPr>
            <w:r>
              <w:rPr>
                <w:sz w:val="19"/>
              </w:rPr>
              <w:t>2 of 1987</w:t>
            </w:r>
          </w:p>
        </w:tc>
        <w:tc>
          <w:tcPr>
            <w:tcW w:w="1133" w:type="dxa"/>
          </w:tcPr>
          <w:p>
            <w:pPr>
              <w:pStyle w:val="nTable"/>
              <w:spacing w:after="40"/>
              <w:rPr>
                <w:sz w:val="19"/>
              </w:rPr>
            </w:pPr>
            <w:r>
              <w:rPr>
                <w:sz w:val="19"/>
              </w:rPr>
              <w:t>29 May 1987</w:t>
            </w:r>
          </w:p>
        </w:tc>
        <w:tc>
          <w:tcPr>
            <w:tcW w:w="2556" w:type="dxa"/>
          </w:tcPr>
          <w:p>
            <w:pPr>
              <w:pStyle w:val="nTable"/>
              <w:spacing w:after="40"/>
              <w:rPr>
                <w:sz w:val="19"/>
              </w:rPr>
            </w:pPr>
            <w:r>
              <w:rPr>
                <w:sz w:val="19"/>
              </w:rPr>
              <w:t xml:space="preserve">22 Feb 1991 (see s. 2 and </w:t>
            </w:r>
            <w:r>
              <w:rPr>
                <w:i/>
                <w:sz w:val="19"/>
              </w:rPr>
              <w:t>Gazette</w:t>
            </w:r>
            <w:r>
              <w:rPr>
                <w:sz w:val="19"/>
              </w:rPr>
              <w:t xml:space="preserve"> 22 Feb 1991 p. 867)</w:t>
            </w:r>
          </w:p>
        </w:tc>
      </w:tr>
      <w:tr>
        <w:trPr>
          <w:cantSplit/>
        </w:trPr>
        <w:tc>
          <w:tcPr>
            <w:tcW w:w="2267" w:type="dxa"/>
          </w:tcPr>
          <w:p>
            <w:pPr>
              <w:pStyle w:val="nTable"/>
              <w:spacing w:after="40"/>
              <w:ind w:right="113"/>
              <w:rPr>
                <w:sz w:val="19"/>
              </w:rPr>
            </w:pPr>
            <w:r>
              <w:rPr>
                <w:i/>
                <w:sz w:val="19"/>
              </w:rPr>
              <w:t>Great Southern Development Authority Act 1987</w:t>
            </w:r>
            <w:r>
              <w:rPr>
                <w:sz w:val="19"/>
              </w:rPr>
              <w:t xml:space="preserve"> s. 34</w:t>
            </w:r>
          </w:p>
        </w:tc>
        <w:tc>
          <w:tcPr>
            <w:tcW w:w="1133" w:type="dxa"/>
          </w:tcPr>
          <w:p>
            <w:pPr>
              <w:pStyle w:val="nTable"/>
              <w:spacing w:after="40"/>
              <w:rPr>
                <w:sz w:val="19"/>
              </w:rPr>
            </w:pPr>
            <w:r>
              <w:rPr>
                <w:sz w:val="19"/>
              </w:rPr>
              <w:t>9 of 1987</w:t>
            </w:r>
          </w:p>
        </w:tc>
        <w:tc>
          <w:tcPr>
            <w:tcW w:w="1133" w:type="dxa"/>
          </w:tcPr>
          <w:p>
            <w:pPr>
              <w:pStyle w:val="nTable"/>
              <w:spacing w:after="40"/>
              <w:rPr>
                <w:sz w:val="19"/>
              </w:rPr>
            </w:pPr>
            <w:r>
              <w:rPr>
                <w:sz w:val="19"/>
              </w:rPr>
              <w:t>11 Jun 1987</w:t>
            </w:r>
          </w:p>
        </w:tc>
        <w:tc>
          <w:tcPr>
            <w:tcW w:w="2556"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rPr>
          <w:cantSplit/>
        </w:trPr>
        <w:tc>
          <w:tcPr>
            <w:tcW w:w="2267" w:type="dxa"/>
          </w:tcPr>
          <w:p>
            <w:pPr>
              <w:pStyle w:val="nTable"/>
              <w:spacing w:after="40"/>
              <w:ind w:right="113"/>
              <w:rPr>
                <w:sz w:val="19"/>
              </w:rPr>
            </w:pPr>
            <w:r>
              <w:rPr>
                <w:i/>
                <w:sz w:val="19"/>
              </w:rPr>
              <w:t>Occupational Health, Safety and Welfare Amendment Act 1987</w:t>
            </w:r>
            <w:r>
              <w:rPr>
                <w:sz w:val="19"/>
              </w:rPr>
              <w:t xml:space="preserve"> s. 19</w:t>
            </w:r>
          </w:p>
        </w:tc>
        <w:tc>
          <w:tcPr>
            <w:tcW w:w="1133" w:type="dxa"/>
          </w:tcPr>
          <w:p>
            <w:pPr>
              <w:pStyle w:val="nTable"/>
              <w:spacing w:after="40"/>
              <w:rPr>
                <w:sz w:val="19"/>
              </w:rPr>
            </w:pPr>
            <w:r>
              <w:rPr>
                <w:sz w:val="19"/>
              </w:rPr>
              <w:t>43 of 1987</w:t>
            </w:r>
          </w:p>
        </w:tc>
        <w:tc>
          <w:tcPr>
            <w:tcW w:w="1133" w:type="dxa"/>
          </w:tcPr>
          <w:p>
            <w:pPr>
              <w:pStyle w:val="nTable"/>
              <w:spacing w:after="40"/>
              <w:rPr>
                <w:sz w:val="19"/>
              </w:rPr>
            </w:pPr>
            <w:r>
              <w:rPr>
                <w:sz w:val="19"/>
              </w:rPr>
              <w:t>6 Jul 1987</w:t>
            </w:r>
          </w:p>
        </w:tc>
        <w:tc>
          <w:tcPr>
            <w:tcW w:w="2556"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7" w:type="dxa"/>
          </w:tcPr>
          <w:p>
            <w:pPr>
              <w:pStyle w:val="nTable"/>
              <w:spacing w:after="40"/>
              <w:ind w:right="113"/>
              <w:rPr>
                <w:sz w:val="19"/>
              </w:rPr>
            </w:pPr>
            <w:r>
              <w:rPr>
                <w:i/>
                <w:sz w:val="19"/>
              </w:rPr>
              <w:t>Acts Amendment (Corrective Services) Act 1987</w:t>
            </w:r>
            <w:r>
              <w:rPr>
                <w:sz w:val="19"/>
              </w:rPr>
              <w:t xml:space="preserve"> Pt. VI</w:t>
            </w:r>
          </w:p>
        </w:tc>
        <w:tc>
          <w:tcPr>
            <w:tcW w:w="1133" w:type="dxa"/>
          </w:tcPr>
          <w:p>
            <w:pPr>
              <w:pStyle w:val="nTable"/>
              <w:spacing w:after="40"/>
              <w:rPr>
                <w:sz w:val="19"/>
              </w:rPr>
            </w:pPr>
            <w:r>
              <w:rPr>
                <w:sz w:val="19"/>
              </w:rPr>
              <w:t>47 of 1987</w:t>
            </w:r>
          </w:p>
        </w:tc>
        <w:tc>
          <w:tcPr>
            <w:tcW w:w="1133" w:type="dxa"/>
          </w:tcPr>
          <w:p>
            <w:pPr>
              <w:pStyle w:val="nTable"/>
              <w:spacing w:after="40"/>
              <w:rPr>
                <w:sz w:val="19"/>
              </w:rPr>
            </w:pPr>
            <w:r>
              <w:rPr>
                <w:sz w:val="19"/>
              </w:rPr>
              <w:t>3 Oct 1987</w:t>
            </w:r>
          </w:p>
        </w:tc>
        <w:tc>
          <w:tcPr>
            <w:tcW w:w="2556"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7" w:type="dxa"/>
          </w:tcPr>
          <w:p>
            <w:pPr>
              <w:pStyle w:val="nTable"/>
              <w:keepNext/>
              <w:keepLines/>
              <w:spacing w:after="40"/>
              <w:ind w:right="113"/>
              <w:rPr>
                <w:sz w:val="19"/>
              </w:rPr>
            </w:pPr>
            <w:r>
              <w:rPr>
                <w:i/>
                <w:sz w:val="19"/>
              </w:rPr>
              <w:t>Gaming Commission Act 1987</w:t>
            </w:r>
            <w:r>
              <w:rPr>
                <w:sz w:val="19"/>
              </w:rPr>
              <w:t xml:space="preserve"> s. 116</w:t>
            </w:r>
          </w:p>
        </w:tc>
        <w:tc>
          <w:tcPr>
            <w:tcW w:w="1133" w:type="dxa"/>
          </w:tcPr>
          <w:p>
            <w:pPr>
              <w:pStyle w:val="nTable"/>
              <w:keepNext/>
              <w:keepLines/>
              <w:spacing w:after="40"/>
              <w:rPr>
                <w:sz w:val="19"/>
              </w:rPr>
            </w:pPr>
            <w:r>
              <w:rPr>
                <w:sz w:val="19"/>
              </w:rPr>
              <w:t>50 of 1987</w:t>
            </w:r>
          </w:p>
        </w:tc>
        <w:tc>
          <w:tcPr>
            <w:tcW w:w="1133" w:type="dxa"/>
          </w:tcPr>
          <w:p>
            <w:pPr>
              <w:pStyle w:val="nTable"/>
              <w:keepNext/>
              <w:keepLines/>
              <w:spacing w:after="40"/>
              <w:rPr>
                <w:sz w:val="19"/>
              </w:rPr>
            </w:pPr>
            <w:r>
              <w:rPr>
                <w:sz w:val="19"/>
              </w:rPr>
              <w:t>8 Oct 1987</w:t>
            </w:r>
          </w:p>
        </w:tc>
        <w:tc>
          <w:tcPr>
            <w:tcW w:w="2556" w:type="dxa"/>
          </w:tcPr>
          <w:p>
            <w:pPr>
              <w:pStyle w:val="nTable"/>
              <w:keepNext/>
              <w:keepLines/>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7" w:type="dxa"/>
          </w:tcPr>
          <w:p>
            <w:pPr>
              <w:pStyle w:val="nTable"/>
              <w:spacing w:after="40"/>
              <w:ind w:right="113"/>
              <w:rPr>
                <w:sz w:val="19"/>
              </w:rPr>
            </w:pPr>
            <w:r>
              <w:rPr>
                <w:i/>
                <w:sz w:val="19"/>
              </w:rPr>
              <w:t>Mines Regulation Amendment Act 1987</w:t>
            </w:r>
            <w:r>
              <w:rPr>
                <w:sz w:val="19"/>
              </w:rPr>
              <w:t xml:space="preserve"> s. 21</w:t>
            </w:r>
          </w:p>
        </w:tc>
        <w:tc>
          <w:tcPr>
            <w:tcW w:w="1133" w:type="dxa"/>
          </w:tcPr>
          <w:p>
            <w:pPr>
              <w:pStyle w:val="nTable"/>
              <w:spacing w:after="40"/>
              <w:rPr>
                <w:sz w:val="19"/>
              </w:rPr>
            </w:pPr>
            <w:r>
              <w:rPr>
                <w:sz w:val="19"/>
              </w:rPr>
              <w:t>64 of 1987</w:t>
            </w:r>
          </w:p>
        </w:tc>
        <w:tc>
          <w:tcPr>
            <w:tcW w:w="1133" w:type="dxa"/>
          </w:tcPr>
          <w:p>
            <w:pPr>
              <w:pStyle w:val="nTable"/>
              <w:spacing w:after="40"/>
              <w:rPr>
                <w:sz w:val="19"/>
              </w:rPr>
            </w:pPr>
            <w:r>
              <w:rPr>
                <w:sz w:val="19"/>
              </w:rPr>
              <w:t>18 Nov 1987</w:t>
            </w:r>
          </w:p>
        </w:tc>
        <w:tc>
          <w:tcPr>
            <w:tcW w:w="2556" w:type="dxa"/>
          </w:tcPr>
          <w:p>
            <w:pPr>
              <w:pStyle w:val="nTable"/>
              <w:spacing w:after="40"/>
              <w:rPr>
                <w:sz w:val="19"/>
              </w:rPr>
            </w:pPr>
            <w:r>
              <w:rPr>
                <w:sz w:val="19"/>
              </w:rPr>
              <w:t xml:space="preserve">3 Jun 1988 (see s. 2 and </w:t>
            </w:r>
            <w:r>
              <w:rPr>
                <w:i/>
                <w:sz w:val="19"/>
              </w:rPr>
              <w:t>Gazette</w:t>
            </w:r>
            <w:r>
              <w:rPr>
                <w:sz w:val="19"/>
              </w:rPr>
              <w:t xml:space="preserve"> 3 Jun 1988 p. 1851)</w:t>
            </w:r>
          </w:p>
        </w:tc>
      </w:tr>
      <w:tr>
        <w:trPr>
          <w:cantSplit/>
        </w:trPr>
        <w:tc>
          <w:tcPr>
            <w:tcW w:w="2267" w:type="dxa"/>
          </w:tcPr>
          <w:p>
            <w:pPr>
              <w:pStyle w:val="nTable"/>
              <w:spacing w:after="40"/>
              <w:ind w:right="113"/>
              <w:rPr>
                <w:sz w:val="19"/>
              </w:rPr>
            </w:pPr>
            <w:r>
              <w:rPr>
                <w:i/>
                <w:sz w:val="19"/>
              </w:rPr>
              <w:t>Minerals and Energy Research Act 1987</w:t>
            </w:r>
            <w:r>
              <w:rPr>
                <w:sz w:val="19"/>
              </w:rPr>
              <w:t xml:space="preserve"> s. 42</w:t>
            </w:r>
          </w:p>
        </w:tc>
        <w:tc>
          <w:tcPr>
            <w:tcW w:w="1133" w:type="dxa"/>
          </w:tcPr>
          <w:p>
            <w:pPr>
              <w:pStyle w:val="nTable"/>
              <w:spacing w:after="40"/>
              <w:rPr>
                <w:sz w:val="19"/>
              </w:rPr>
            </w:pPr>
            <w:r>
              <w:rPr>
                <w:sz w:val="19"/>
              </w:rPr>
              <w:t>89 of 1987</w:t>
            </w:r>
          </w:p>
        </w:tc>
        <w:tc>
          <w:tcPr>
            <w:tcW w:w="1133" w:type="dxa"/>
          </w:tcPr>
          <w:p>
            <w:pPr>
              <w:pStyle w:val="nTable"/>
              <w:spacing w:after="40"/>
              <w:rPr>
                <w:sz w:val="19"/>
              </w:rPr>
            </w:pPr>
            <w:r>
              <w:rPr>
                <w:sz w:val="19"/>
              </w:rPr>
              <w:t>9 Dec 1987</w:t>
            </w:r>
          </w:p>
        </w:tc>
        <w:tc>
          <w:tcPr>
            <w:tcW w:w="2556"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Pr>
        <w:tc>
          <w:tcPr>
            <w:tcW w:w="2267" w:type="dxa"/>
          </w:tcPr>
          <w:p>
            <w:pPr>
              <w:pStyle w:val="nTable"/>
              <w:spacing w:after="40"/>
              <w:ind w:right="113"/>
              <w:rPr>
                <w:sz w:val="19"/>
              </w:rPr>
            </w:pPr>
            <w:r>
              <w:rPr>
                <w:i/>
                <w:sz w:val="19"/>
              </w:rPr>
              <w:t>Rottnest Island Authority Act 1987</w:t>
            </w:r>
            <w:r>
              <w:rPr>
                <w:sz w:val="19"/>
              </w:rPr>
              <w:t xml:space="preserve"> s. 51</w:t>
            </w:r>
          </w:p>
        </w:tc>
        <w:tc>
          <w:tcPr>
            <w:tcW w:w="1133" w:type="dxa"/>
          </w:tcPr>
          <w:p>
            <w:pPr>
              <w:pStyle w:val="nTable"/>
              <w:spacing w:after="40"/>
              <w:rPr>
                <w:sz w:val="19"/>
              </w:rPr>
            </w:pPr>
            <w:r>
              <w:rPr>
                <w:sz w:val="19"/>
              </w:rPr>
              <w:t>91 of 1987</w:t>
            </w:r>
          </w:p>
        </w:tc>
        <w:tc>
          <w:tcPr>
            <w:tcW w:w="1133" w:type="dxa"/>
          </w:tcPr>
          <w:p>
            <w:pPr>
              <w:pStyle w:val="nTable"/>
              <w:spacing w:after="40"/>
              <w:rPr>
                <w:sz w:val="19"/>
              </w:rPr>
            </w:pPr>
            <w:r>
              <w:rPr>
                <w:sz w:val="19"/>
              </w:rPr>
              <w:t>9 Dec 1987</w:t>
            </w:r>
          </w:p>
        </w:tc>
        <w:tc>
          <w:tcPr>
            <w:tcW w:w="2556"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7" w:type="dxa"/>
          </w:tcPr>
          <w:p>
            <w:pPr>
              <w:pStyle w:val="nTable"/>
              <w:spacing w:after="40"/>
              <w:ind w:right="113"/>
              <w:rPr>
                <w:sz w:val="19"/>
              </w:rPr>
            </w:pPr>
            <w:r>
              <w:rPr>
                <w:i/>
                <w:sz w:val="19"/>
              </w:rPr>
              <w:t>Gold Banking Corporation Act 1987</w:t>
            </w:r>
            <w:r>
              <w:rPr>
                <w:sz w:val="19"/>
              </w:rPr>
              <w:t xml:space="preserve"> s. 79</w:t>
            </w:r>
          </w:p>
        </w:tc>
        <w:tc>
          <w:tcPr>
            <w:tcW w:w="1133" w:type="dxa"/>
          </w:tcPr>
          <w:p>
            <w:pPr>
              <w:pStyle w:val="nTable"/>
              <w:spacing w:after="40"/>
              <w:rPr>
                <w:sz w:val="19"/>
              </w:rPr>
            </w:pPr>
            <w:r>
              <w:rPr>
                <w:sz w:val="19"/>
              </w:rPr>
              <w:t>99 of 1987</w:t>
            </w:r>
          </w:p>
        </w:tc>
        <w:tc>
          <w:tcPr>
            <w:tcW w:w="1133" w:type="dxa"/>
          </w:tcPr>
          <w:p>
            <w:pPr>
              <w:pStyle w:val="nTable"/>
              <w:spacing w:after="40"/>
              <w:rPr>
                <w:sz w:val="19"/>
              </w:rPr>
            </w:pPr>
            <w:r>
              <w:rPr>
                <w:sz w:val="19"/>
              </w:rPr>
              <w:t>18 Dec 1987</w:t>
            </w:r>
          </w:p>
        </w:tc>
        <w:tc>
          <w:tcPr>
            <w:tcW w:w="2556"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Pr>
        <w:tc>
          <w:tcPr>
            <w:tcW w:w="2267" w:type="dxa"/>
          </w:tcPr>
          <w:p>
            <w:pPr>
              <w:pStyle w:val="nTable"/>
              <w:spacing w:after="40"/>
              <w:ind w:right="113"/>
              <w:rPr>
                <w:sz w:val="19"/>
              </w:rPr>
            </w:pPr>
            <w:r>
              <w:rPr>
                <w:i/>
                <w:sz w:val="19"/>
              </w:rPr>
              <w:t>Acts Amendment (Public Service) Act 1987</w:t>
            </w:r>
            <w:r>
              <w:rPr>
                <w:sz w:val="19"/>
              </w:rPr>
              <w:t xml:space="preserve"> s. 32</w:t>
            </w:r>
          </w:p>
        </w:tc>
        <w:tc>
          <w:tcPr>
            <w:tcW w:w="1133" w:type="dxa"/>
          </w:tcPr>
          <w:p>
            <w:pPr>
              <w:pStyle w:val="nTable"/>
              <w:spacing w:after="40"/>
              <w:rPr>
                <w:sz w:val="19"/>
              </w:rPr>
            </w:pPr>
            <w:r>
              <w:rPr>
                <w:sz w:val="19"/>
              </w:rPr>
              <w:t>113 of 1987</w:t>
            </w:r>
          </w:p>
        </w:tc>
        <w:tc>
          <w:tcPr>
            <w:tcW w:w="1133" w:type="dxa"/>
          </w:tcPr>
          <w:p>
            <w:pPr>
              <w:pStyle w:val="nTable"/>
              <w:spacing w:after="40"/>
              <w:rPr>
                <w:sz w:val="19"/>
              </w:rPr>
            </w:pPr>
            <w:r>
              <w:rPr>
                <w:sz w:val="19"/>
              </w:rPr>
              <w:t>31 Dec 1987</w:t>
            </w:r>
          </w:p>
        </w:tc>
        <w:tc>
          <w:tcPr>
            <w:tcW w:w="2556"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after="40"/>
              <w:ind w:right="113"/>
              <w:rPr>
                <w:sz w:val="19"/>
              </w:rPr>
            </w:pPr>
            <w:r>
              <w:rPr>
                <w:i/>
                <w:sz w:val="19"/>
              </w:rPr>
              <w:t>Acts Amendment (Retail Trading Hours) Act 1987</w:t>
            </w:r>
            <w:r>
              <w:rPr>
                <w:sz w:val="19"/>
              </w:rPr>
              <w:t xml:space="preserve"> s. 11</w:t>
            </w:r>
          </w:p>
        </w:tc>
        <w:tc>
          <w:tcPr>
            <w:tcW w:w="1133" w:type="dxa"/>
          </w:tcPr>
          <w:p>
            <w:pPr>
              <w:pStyle w:val="nTable"/>
              <w:spacing w:after="40"/>
              <w:rPr>
                <w:sz w:val="19"/>
              </w:rPr>
            </w:pPr>
            <w:r>
              <w:rPr>
                <w:sz w:val="19"/>
              </w:rPr>
              <w:t>114 of 1987</w:t>
            </w:r>
          </w:p>
        </w:tc>
        <w:tc>
          <w:tcPr>
            <w:tcW w:w="1133" w:type="dxa"/>
          </w:tcPr>
          <w:p>
            <w:pPr>
              <w:pStyle w:val="nTable"/>
              <w:spacing w:after="40"/>
              <w:rPr>
                <w:sz w:val="19"/>
              </w:rPr>
            </w:pPr>
            <w:r>
              <w:rPr>
                <w:sz w:val="19"/>
              </w:rPr>
              <w:t>31 Dec 1987</w:t>
            </w:r>
          </w:p>
        </w:tc>
        <w:tc>
          <w:tcPr>
            <w:tcW w:w="2556"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Pr>
        <w:tc>
          <w:tcPr>
            <w:tcW w:w="2267"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33</w:t>
            </w:r>
          </w:p>
        </w:tc>
        <w:tc>
          <w:tcPr>
            <w:tcW w:w="1133" w:type="dxa"/>
          </w:tcPr>
          <w:p>
            <w:pPr>
              <w:pStyle w:val="nTable"/>
              <w:spacing w:after="40"/>
              <w:rPr>
                <w:sz w:val="19"/>
              </w:rPr>
            </w:pPr>
            <w:r>
              <w:rPr>
                <w:sz w:val="19"/>
              </w:rPr>
              <w:t>4 of 1988</w:t>
            </w:r>
          </w:p>
        </w:tc>
        <w:tc>
          <w:tcPr>
            <w:tcW w:w="1133" w:type="dxa"/>
          </w:tcPr>
          <w:p>
            <w:pPr>
              <w:pStyle w:val="nTable"/>
              <w:spacing w:after="40"/>
              <w:rPr>
                <w:sz w:val="19"/>
              </w:rPr>
            </w:pPr>
            <w:r>
              <w:rPr>
                <w:sz w:val="19"/>
              </w:rPr>
              <w:t>30 Jun 1988</w:t>
            </w:r>
          </w:p>
        </w:tc>
        <w:tc>
          <w:tcPr>
            <w:tcW w:w="2556" w:type="dxa"/>
          </w:tcPr>
          <w:p>
            <w:pPr>
              <w:pStyle w:val="nTable"/>
              <w:spacing w:after="40"/>
              <w:rPr>
                <w:sz w:val="19"/>
              </w:rPr>
            </w:pPr>
            <w:r>
              <w:rPr>
                <w:sz w:val="19"/>
              </w:rPr>
              <w:t xml:space="preserve">22 Jul 1988 (see s. 2 and </w:t>
            </w:r>
            <w:r>
              <w:rPr>
                <w:i/>
                <w:sz w:val="19"/>
              </w:rPr>
              <w:t>Gazette</w:t>
            </w:r>
            <w:r>
              <w:rPr>
                <w:sz w:val="19"/>
              </w:rPr>
              <w:t xml:space="preserve"> 22 Jul 1988 p. 2479)</w:t>
            </w:r>
          </w:p>
        </w:tc>
      </w:tr>
      <w:tr>
        <w:trPr>
          <w:cantSplit/>
        </w:trPr>
        <w:tc>
          <w:tcPr>
            <w:tcW w:w="2267" w:type="dxa"/>
          </w:tcPr>
          <w:p>
            <w:pPr>
              <w:pStyle w:val="nTable"/>
              <w:spacing w:after="40"/>
              <w:ind w:right="113"/>
              <w:rPr>
                <w:sz w:val="19"/>
              </w:rPr>
            </w:pPr>
            <w:r>
              <w:rPr>
                <w:i/>
                <w:sz w:val="19"/>
              </w:rPr>
              <w:t>Acts Amendment (Swan River Trust) Act 1988</w:t>
            </w:r>
            <w:r>
              <w:rPr>
                <w:sz w:val="19"/>
              </w:rPr>
              <w:t xml:space="preserve"> Pt. 8</w:t>
            </w:r>
          </w:p>
        </w:tc>
        <w:tc>
          <w:tcPr>
            <w:tcW w:w="1133" w:type="dxa"/>
          </w:tcPr>
          <w:p>
            <w:pPr>
              <w:pStyle w:val="nTable"/>
              <w:spacing w:after="40"/>
              <w:rPr>
                <w:sz w:val="19"/>
              </w:rPr>
            </w:pPr>
            <w:r>
              <w:rPr>
                <w:sz w:val="19"/>
              </w:rPr>
              <w:t>21 of 1988</w:t>
            </w:r>
          </w:p>
        </w:tc>
        <w:tc>
          <w:tcPr>
            <w:tcW w:w="1133" w:type="dxa"/>
          </w:tcPr>
          <w:p>
            <w:pPr>
              <w:pStyle w:val="nTable"/>
              <w:spacing w:after="40"/>
              <w:rPr>
                <w:sz w:val="19"/>
              </w:rPr>
            </w:pPr>
            <w:r>
              <w:rPr>
                <w:sz w:val="19"/>
              </w:rPr>
              <w:t>5 Oct 1988</w:t>
            </w:r>
          </w:p>
        </w:tc>
        <w:tc>
          <w:tcPr>
            <w:tcW w:w="2556"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7" w:type="dxa"/>
          </w:tcPr>
          <w:p>
            <w:pPr>
              <w:pStyle w:val="nTable"/>
              <w:spacing w:after="40"/>
              <w:ind w:right="113"/>
              <w:rPr>
                <w:sz w:val="19"/>
              </w:rPr>
            </w:pPr>
            <w:r>
              <w:rPr>
                <w:i/>
                <w:sz w:val="19"/>
              </w:rPr>
              <w:t>Art Gallery Amendment Act 1988</w:t>
            </w:r>
            <w:r>
              <w:rPr>
                <w:sz w:val="19"/>
              </w:rPr>
              <w:t xml:space="preserve"> s. 8</w:t>
            </w:r>
          </w:p>
        </w:tc>
        <w:tc>
          <w:tcPr>
            <w:tcW w:w="1133" w:type="dxa"/>
          </w:tcPr>
          <w:p>
            <w:pPr>
              <w:pStyle w:val="nTable"/>
              <w:spacing w:after="40"/>
              <w:rPr>
                <w:sz w:val="19"/>
              </w:rPr>
            </w:pPr>
            <w:r>
              <w:rPr>
                <w:sz w:val="19"/>
              </w:rPr>
              <w:t>59 of 1988</w:t>
            </w:r>
          </w:p>
        </w:tc>
        <w:tc>
          <w:tcPr>
            <w:tcW w:w="1133"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20 Jan 1989 (see s. 2 and </w:t>
            </w:r>
            <w:r>
              <w:rPr>
                <w:i/>
                <w:sz w:val="19"/>
              </w:rPr>
              <w:t>Gazette</w:t>
            </w:r>
            <w:r>
              <w:rPr>
                <w:sz w:val="19"/>
              </w:rPr>
              <w:t xml:space="preserve"> 20 Jan 1989 p. 110)</w:t>
            </w:r>
          </w:p>
        </w:tc>
      </w:tr>
      <w:tr>
        <w:trPr>
          <w:cantSplit/>
        </w:trPr>
        <w:tc>
          <w:tcPr>
            <w:tcW w:w="2267" w:type="dxa"/>
          </w:tcPr>
          <w:p>
            <w:pPr>
              <w:pStyle w:val="nTable"/>
              <w:spacing w:after="40"/>
              <w:ind w:right="113"/>
              <w:rPr>
                <w:sz w:val="19"/>
              </w:rPr>
            </w:pPr>
            <w:r>
              <w:rPr>
                <w:i/>
                <w:sz w:val="19"/>
              </w:rPr>
              <w:t>Horticultural Produce Commission Act 1988</w:t>
            </w:r>
            <w:r>
              <w:rPr>
                <w:sz w:val="19"/>
              </w:rPr>
              <w:t xml:space="preserve"> s. 27(1)</w:t>
            </w:r>
          </w:p>
        </w:tc>
        <w:tc>
          <w:tcPr>
            <w:tcW w:w="1133" w:type="dxa"/>
          </w:tcPr>
          <w:p>
            <w:pPr>
              <w:pStyle w:val="nTable"/>
              <w:spacing w:after="40"/>
              <w:rPr>
                <w:sz w:val="19"/>
              </w:rPr>
            </w:pPr>
            <w:r>
              <w:rPr>
                <w:sz w:val="19"/>
              </w:rPr>
              <w:t>75 of 1988</w:t>
            </w:r>
          </w:p>
        </w:tc>
        <w:tc>
          <w:tcPr>
            <w:tcW w:w="1133" w:type="dxa"/>
          </w:tcPr>
          <w:p>
            <w:pPr>
              <w:pStyle w:val="nTable"/>
              <w:spacing w:after="40"/>
              <w:rPr>
                <w:sz w:val="19"/>
              </w:rPr>
            </w:pPr>
            <w:r>
              <w:rPr>
                <w:sz w:val="19"/>
              </w:rPr>
              <w:t>23 Dec 1988</w:t>
            </w:r>
          </w:p>
        </w:tc>
        <w:tc>
          <w:tcPr>
            <w:tcW w:w="2556"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7" w:type="dxa"/>
          </w:tcPr>
          <w:p>
            <w:pPr>
              <w:pStyle w:val="nTable"/>
              <w:spacing w:after="40"/>
              <w:ind w:right="113"/>
              <w:rPr>
                <w:sz w:val="19"/>
              </w:rPr>
            </w:pPr>
            <w:r>
              <w:rPr>
                <w:i/>
                <w:sz w:val="19"/>
              </w:rPr>
              <w:t>Coal Industry Superannuation Act 1989</w:t>
            </w:r>
            <w:r>
              <w:rPr>
                <w:sz w:val="19"/>
              </w:rPr>
              <w:t xml:space="preserve"> s. 33(2)</w:t>
            </w:r>
          </w:p>
        </w:tc>
        <w:tc>
          <w:tcPr>
            <w:tcW w:w="1133" w:type="dxa"/>
          </w:tcPr>
          <w:p>
            <w:pPr>
              <w:pStyle w:val="nTable"/>
              <w:spacing w:after="40"/>
              <w:rPr>
                <w:sz w:val="19"/>
              </w:rPr>
            </w:pPr>
            <w:r>
              <w:rPr>
                <w:sz w:val="19"/>
              </w:rPr>
              <w:t>28 of 1989</w:t>
            </w:r>
          </w:p>
        </w:tc>
        <w:tc>
          <w:tcPr>
            <w:tcW w:w="1133" w:type="dxa"/>
          </w:tcPr>
          <w:p>
            <w:pPr>
              <w:pStyle w:val="nTable"/>
              <w:spacing w:after="40"/>
              <w:rPr>
                <w:sz w:val="19"/>
              </w:rPr>
            </w:pPr>
            <w:r>
              <w:rPr>
                <w:sz w:val="19"/>
              </w:rPr>
              <w:t>12 Dec 1989</w:t>
            </w:r>
          </w:p>
        </w:tc>
        <w:tc>
          <w:tcPr>
            <w:tcW w:w="2556"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67" w:type="dxa"/>
          </w:tcPr>
          <w:p>
            <w:pPr>
              <w:pStyle w:val="nTable"/>
              <w:spacing w:after="40"/>
              <w:ind w:right="113"/>
              <w:rPr>
                <w:sz w:val="19"/>
              </w:rPr>
            </w:pPr>
            <w:r>
              <w:rPr>
                <w:i/>
                <w:sz w:val="19"/>
              </w:rPr>
              <w:t>Acts Amendment (Parliamentary Superannuation) Act 1989</w:t>
            </w:r>
            <w:r>
              <w:rPr>
                <w:sz w:val="19"/>
              </w:rPr>
              <w:t xml:space="preserve"> Pt. 4</w:t>
            </w:r>
          </w:p>
        </w:tc>
        <w:tc>
          <w:tcPr>
            <w:tcW w:w="1133" w:type="dxa"/>
          </w:tcPr>
          <w:p>
            <w:pPr>
              <w:pStyle w:val="nTable"/>
              <w:spacing w:after="40"/>
              <w:rPr>
                <w:sz w:val="19"/>
              </w:rPr>
            </w:pPr>
            <w:r>
              <w:rPr>
                <w:sz w:val="19"/>
              </w:rPr>
              <w:t>31 of 1989</w:t>
            </w:r>
          </w:p>
        </w:tc>
        <w:tc>
          <w:tcPr>
            <w:tcW w:w="1133" w:type="dxa"/>
          </w:tcPr>
          <w:p>
            <w:pPr>
              <w:pStyle w:val="nTable"/>
              <w:spacing w:after="40"/>
              <w:rPr>
                <w:sz w:val="19"/>
              </w:rPr>
            </w:pPr>
            <w:r>
              <w:rPr>
                <w:sz w:val="19"/>
              </w:rPr>
              <w:t>15 Dec 1989</w:t>
            </w:r>
          </w:p>
        </w:tc>
        <w:tc>
          <w:tcPr>
            <w:tcW w:w="2556" w:type="dxa"/>
          </w:tcPr>
          <w:p>
            <w:pPr>
              <w:pStyle w:val="nTable"/>
              <w:spacing w:after="40"/>
              <w:rPr>
                <w:sz w:val="19"/>
              </w:rPr>
            </w:pPr>
            <w:r>
              <w:rPr>
                <w:sz w:val="19"/>
              </w:rPr>
              <w:t>15 Dec 1989 (see s. 2)</w:t>
            </w:r>
          </w:p>
        </w:tc>
      </w:tr>
      <w:tr>
        <w:trPr>
          <w:cantSplit/>
        </w:trPr>
        <w:tc>
          <w:tcPr>
            <w:tcW w:w="2267" w:type="dxa"/>
          </w:tcPr>
          <w:p>
            <w:pPr>
              <w:pStyle w:val="nTable"/>
              <w:spacing w:after="40"/>
              <w:ind w:right="113"/>
              <w:rPr>
                <w:sz w:val="19"/>
              </w:rPr>
            </w:pPr>
            <w:r>
              <w:rPr>
                <w:i/>
                <w:sz w:val="19"/>
              </w:rPr>
              <w:t>Acts Amendment (Perth Market Authority) Act 1990</w:t>
            </w:r>
            <w:r>
              <w:rPr>
                <w:sz w:val="19"/>
              </w:rPr>
              <w:t xml:space="preserve"> Pt. 6</w:t>
            </w:r>
          </w:p>
        </w:tc>
        <w:tc>
          <w:tcPr>
            <w:tcW w:w="1133" w:type="dxa"/>
          </w:tcPr>
          <w:p>
            <w:pPr>
              <w:pStyle w:val="nTable"/>
              <w:spacing w:after="40"/>
              <w:rPr>
                <w:sz w:val="19"/>
              </w:rPr>
            </w:pPr>
            <w:r>
              <w:rPr>
                <w:sz w:val="19"/>
              </w:rPr>
              <w:t>6 of 1990</w:t>
            </w:r>
          </w:p>
        </w:tc>
        <w:tc>
          <w:tcPr>
            <w:tcW w:w="1133" w:type="dxa"/>
          </w:tcPr>
          <w:p>
            <w:pPr>
              <w:pStyle w:val="nTable"/>
              <w:spacing w:after="40"/>
              <w:rPr>
                <w:sz w:val="19"/>
              </w:rPr>
            </w:pPr>
            <w:r>
              <w:rPr>
                <w:sz w:val="19"/>
              </w:rPr>
              <w:t>12 Jul 1990</w:t>
            </w:r>
          </w:p>
        </w:tc>
        <w:tc>
          <w:tcPr>
            <w:tcW w:w="2556"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Pr>
        <w:tc>
          <w:tcPr>
            <w:tcW w:w="2267" w:type="dxa"/>
          </w:tcPr>
          <w:p>
            <w:pPr>
              <w:pStyle w:val="nTable"/>
              <w:spacing w:after="40"/>
              <w:ind w:right="113"/>
              <w:rPr>
                <w:sz w:val="19"/>
              </w:rPr>
            </w:pPr>
            <w:r>
              <w:rPr>
                <w:i/>
                <w:sz w:val="19"/>
              </w:rPr>
              <w:t>Acts Amendment (Gold Banking Corporation) Act 1990</w:t>
            </w:r>
            <w:r>
              <w:rPr>
                <w:sz w:val="19"/>
              </w:rPr>
              <w:t xml:space="preserve"> Pt. 5</w:t>
            </w:r>
          </w:p>
        </w:tc>
        <w:tc>
          <w:tcPr>
            <w:tcW w:w="1133" w:type="dxa"/>
          </w:tcPr>
          <w:p>
            <w:pPr>
              <w:pStyle w:val="nTable"/>
              <w:spacing w:after="40"/>
              <w:rPr>
                <w:sz w:val="19"/>
              </w:rPr>
            </w:pPr>
            <w:r>
              <w:rPr>
                <w:sz w:val="19"/>
              </w:rPr>
              <w:t>10 of 1990</w:t>
            </w:r>
          </w:p>
        </w:tc>
        <w:tc>
          <w:tcPr>
            <w:tcW w:w="1133" w:type="dxa"/>
          </w:tcPr>
          <w:p>
            <w:pPr>
              <w:pStyle w:val="nTable"/>
              <w:spacing w:after="40"/>
              <w:rPr>
                <w:sz w:val="19"/>
              </w:rPr>
            </w:pPr>
            <w:r>
              <w:rPr>
                <w:sz w:val="19"/>
              </w:rPr>
              <w:t>31 Jul 1990</w:t>
            </w:r>
          </w:p>
        </w:tc>
        <w:tc>
          <w:tcPr>
            <w:tcW w:w="2556"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7" w:type="dxa"/>
          </w:tcPr>
          <w:p>
            <w:pPr>
              <w:pStyle w:val="nTable"/>
              <w:spacing w:after="40"/>
              <w:ind w:right="113"/>
              <w:rPr>
                <w:sz w:val="19"/>
              </w:rPr>
            </w:pPr>
            <w:r>
              <w:rPr>
                <w:i/>
                <w:sz w:val="19"/>
              </w:rPr>
              <w:t>Lotteries Commission Act 1990</w:t>
            </w:r>
            <w:r>
              <w:rPr>
                <w:sz w:val="19"/>
              </w:rPr>
              <w:t xml:space="preserve"> s. 33</w:t>
            </w:r>
          </w:p>
        </w:tc>
        <w:tc>
          <w:tcPr>
            <w:tcW w:w="1133" w:type="dxa"/>
          </w:tcPr>
          <w:p>
            <w:pPr>
              <w:pStyle w:val="nTable"/>
              <w:spacing w:after="40"/>
              <w:rPr>
                <w:sz w:val="19"/>
              </w:rPr>
            </w:pPr>
            <w:r>
              <w:rPr>
                <w:sz w:val="19"/>
              </w:rPr>
              <w:t>16 of 1990</w:t>
            </w:r>
          </w:p>
        </w:tc>
        <w:tc>
          <w:tcPr>
            <w:tcW w:w="1133" w:type="dxa"/>
          </w:tcPr>
          <w:p>
            <w:pPr>
              <w:pStyle w:val="nTable"/>
              <w:spacing w:after="40"/>
              <w:rPr>
                <w:sz w:val="19"/>
              </w:rPr>
            </w:pPr>
            <w:r>
              <w:rPr>
                <w:sz w:val="19"/>
              </w:rPr>
              <w:t>31 Jul 1990</w:t>
            </w:r>
          </w:p>
        </w:tc>
        <w:tc>
          <w:tcPr>
            <w:tcW w:w="2556"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67" w:type="dxa"/>
          </w:tcPr>
          <w:p>
            <w:pPr>
              <w:pStyle w:val="nTable"/>
              <w:spacing w:after="40"/>
              <w:ind w:right="113"/>
              <w:rPr>
                <w:sz w:val="19"/>
              </w:rPr>
            </w:pPr>
            <w:r>
              <w:rPr>
                <w:i/>
                <w:sz w:val="19"/>
              </w:rPr>
              <w:t>Guardianship and Administration Act 1990</w:t>
            </w:r>
            <w:r>
              <w:rPr>
                <w:sz w:val="19"/>
              </w:rPr>
              <w:t xml:space="preserve"> s. 123</w:t>
            </w:r>
          </w:p>
        </w:tc>
        <w:tc>
          <w:tcPr>
            <w:tcW w:w="1133" w:type="dxa"/>
          </w:tcPr>
          <w:p>
            <w:pPr>
              <w:pStyle w:val="nTable"/>
              <w:spacing w:after="40"/>
              <w:rPr>
                <w:sz w:val="19"/>
              </w:rPr>
            </w:pPr>
            <w:r>
              <w:rPr>
                <w:sz w:val="19"/>
              </w:rPr>
              <w:t>24 of 1990</w:t>
            </w:r>
          </w:p>
        </w:tc>
        <w:tc>
          <w:tcPr>
            <w:tcW w:w="1133" w:type="dxa"/>
          </w:tcPr>
          <w:p>
            <w:pPr>
              <w:pStyle w:val="nTable"/>
              <w:spacing w:after="40"/>
              <w:rPr>
                <w:sz w:val="19"/>
              </w:rPr>
            </w:pPr>
            <w:r>
              <w:rPr>
                <w:sz w:val="19"/>
              </w:rPr>
              <w:t>7 Sep 1990</w:t>
            </w:r>
          </w:p>
        </w:tc>
        <w:tc>
          <w:tcPr>
            <w:tcW w:w="2556"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tcPr>
          <w:p>
            <w:pPr>
              <w:pStyle w:val="nTable"/>
              <w:spacing w:after="40"/>
              <w:rPr>
                <w:sz w:val="19"/>
              </w:rPr>
            </w:pPr>
            <w:r>
              <w:rPr>
                <w:sz w:val="19"/>
              </w:rPr>
              <w:t>39 of 1990</w:t>
            </w:r>
          </w:p>
        </w:tc>
        <w:tc>
          <w:tcPr>
            <w:tcW w:w="1133" w:type="dxa"/>
          </w:tcPr>
          <w:p>
            <w:pPr>
              <w:pStyle w:val="nTable"/>
              <w:spacing w:after="40"/>
              <w:rPr>
                <w:sz w:val="19"/>
              </w:rPr>
            </w:pPr>
            <w:r>
              <w:rPr>
                <w:sz w:val="19"/>
              </w:rPr>
              <w:t>8 Nov 1990</w:t>
            </w:r>
          </w:p>
        </w:tc>
        <w:tc>
          <w:tcPr>
            <w:tcW w:w="2556"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Pr>
        <w:tc>
          <w:tcPr>
            <w:tcW w:w="2267" w:type="dxa"/>
          </w:tcPr>
          <w:p>
            <w:pPr>
              <w:pStyle w:val="nTable"/>
              <w:spacing w:after="40"/>
              <w:ind w:right="113"/>
              <w:rPr>
                <w:sz w:val="19"/>
              </w:rPr>
            </w:pPr>
            <w:r>
              <w:rPr>
                <w:i/>
                <w:sz w:val="19"/>
              </w:rPr>
              <w:t>State Employment and Skills Development Authority Act 1990</w:t>
            </w:r>
            <w:r>
              <w:rPr>
                <w:sz w:val="19"/>
              </w:rPr>
              <w:t xml:space="preserve"> s. 48</w:t>
            </w:r>
          </w:p>
        </w:tc>
        <w:tc>
          <w:tcPr>
            <w:tcW w:w="1133" w:type="dxa"/>
          </w:tcPr>
          <w:p>
            <w:pPr>
              <w:pStyle w:val="nTable"/>
              <w:spacing w:after="40"/>
              <w:rPr>
                <w:sz w:val="19"/>
              </w:rPr>
            </w:pPr>
            <w:r>
              <w:rPr>
                <w:sz w:val="19"/>
              </w:rPr>
              <w:t>40 of 1990</w:t>
            </w:r>
          </w:p>
        </w:tc>
        <w:tc>
          <w:tcPr>
            <w:tcW w:w="1133" w:type="dxa"/>
          </w:tcPr>
          <w:p>
            <w:pPr>
              <w:pStyle w:val="nTable"/>
              <w:spacing w:after="40"/>
              <w:rPr>
                <w:sz w:val="19"/>
              </w:rPr>
            </w:pPr>
            <w:r>
              <w:rPr>
                <w:sz w:val="19"/>
              </w:rPr>
              <w:t>26 Nov 1990</w:t>
            </w:r>
          </w:p>
        </w:tc>
        <w:tc>
          <w:tcPr>
            <w:tcW w:w="2556"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7" w:type="dxa"/>
          </w:tcPr>
          <w:p>
            <w:pPr>
              <w:pStyle w:val="nTable"/>
              <w:spacing w:after="40"/>
              <w:ind w:right="113"/>
              <w:rPr>
                <w:sz w:val="19"/>
              </w:rPr>
            </w:pPr>
            <w:r>
              <w:rPr>
                <w:i/>
                <w:sz w:val="19"/>
              </w:rPr>
              <w:t>Soil and Land Conservation Amendment Act 1990</w:t>
            </w:r>
            <w:r>
              <w:rPr>
                <w:sz w:val="19"/>
              </w:rPr>
              <w:t xml:space="preserve"> s. 17</w:t>
            </w:r>
          </w:p>
        </w:tc>
        <w:tc>
          <w:tcPr>
            <w:tcW w:w="1133" w:type="dxa"/>
          </w:tcPr>
          <w:p>
            <w:pPr>
              <w:pStyle w:val="nTable"/>
              <w:spacing w:after="40"/>
              <w:rPr>
                <w:sz w:val="19"/>
              </w:rPr>
            </w:pPr>
            <w:r>
              <w:rPr>
                <w:sz w:val="19"/>
              </w:rPr>
              <w:t>91 of 1990</w:t>
            </w:r>
          </w:p>
        </w:tc>
        <w:tc>
          <w:tcPr>
            <w:tcW w:w="1133"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rPr>
          <w:cantSplit/>
        </w:trPr>
        <w:tc>
          <w:tcPr>
            <w:tcW w:w="2267" w:type="dxa"/>
          </w:tcPr>
          <w:p>
            <w:pPr>
              <w:pStyle w:val="nTable"/>
              <w:spacing w:after="40"/>
              <w:ind w:right="113"/>
              <w:rPr>
                <w:sz w:val="19"/>
              </w:rPr>
            </w:pPr>
            <w:r>
              <w:rPr>
                <w:i/>
                <w:sz w:val="19"/>
              </w:rPr>
              <w:t>R &amp; I Bank Act 1990</w:t>
            </w:r>
            <w:r>
              <w:rPr>
                <w:sz w:val="19"/>
              </w:rPr>
              <w:t xml:space="preserve"> s. 45(1)</w:t>
            </w:r>
          </w:p>
        </w:tc>
        <w:tc>
          <w:tcPr>
            <w:tcW w:w="1133" w:type="dxa"/>
          </w:tcPr>
          <w:p>
            <w:pPr>
              <w:pStyle w:val="nTable"/>
              <w:spacing w:after="40"/>
              <w:rPr>
                <w:sz w:val="19"/>
              </w:rPr>
            </w:pPr>
            <w:r>
              <w:rPr>
                <w:sz w:val="19"/>
              </w:rPr>
              <w:t>73 of 1990</w:t>
            </w:r>
          </w:p>
        </w:tc>
        <w:tc>
          <w:tcPr>
            <w:tcW w:w="1133" w:type="dxa"/>
          </w:tcPr>
          <w:p>
            <w:pPr>
              <w:pStyle w:val="nTable"/>
              <w:spacing w:after="40"/>
              <w:rPr>
                <w:sz w:val="19"/>
              </w:rPr>
            </w:pPr>
            <w:r>
              <w:rPr>
                <w:sz w:val="19"/>
              </w:rPr>
              <w:t>20 Dec 1990</w:t>
            </w:r>
          </w:p>
        </w:tc>
        <w:tc>
          <w:tcPr>
            <w:tcW w:w="255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tcPr>
          <w:p>
            <w:pPr>
              <w:pStyle w:val="nTable"/>
              <w:spacing w:after="40"/>
              <w:rPr>
                <w:sz w:val="19"/>
              </w:rPr>
            </w:pPr>
            <w:r>
              <w:rPr>
                <w:sz w:val="19"/>
              </w:rPr>
              <w:t>76 of 1990</w:t>
            </w:r>
          </w:p>
        </w:tc>
        <w:tc>
          <w:tcPr>
            <w:tcW w:w="1133" w:type="dxa"/>
          </w:tcPr>
          <w:p>
            <w:pPr>
              <w:pStyle w:val="nTable"/>
              <w:spacing w:after="40"/>
              <w:rPr>
                <w:sz w:val="19"/>
              </w:rPr>
            </w:pPr>
            <w:r>
              <w:rPr>
                <w:sz w:val="19"/>
              </w:rPr>
              <w:t>20 Dec 1990</w:t>
            </w:r>
          </w:p>
        </w:tc>
        <w:tc>
          <w:tcPr>
            <w:tcW w:w="2556"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7" w:type="dxa"/>
          </w:tcPr>
          <w:p>
            <w:pPr>
              <w:pStyle w:val="nTable"/>
              <w:spacing w:after="40"/>
              <w:ind w:right="113"/>
              <w:rPr>
                <w:sz w:val="19"/>
              </w:rPr>
            </w:pPr>
            <w:r>
              <w:rPr>
                <w:i/>
                <w:sz w:val="19"/>
              </w:rPr>
              <w:t>Acts Amendment (Heritage Council) Act 1990</w:t>
            </w:r>
            <w:r>
              <w:rPr>
                <w:sz w:val="19"/>
              </w:rPr>
              <w:t xml:space="preserve"> s. 4</w:t>
            </w:r>
          </w:p>
        </w:tc>
        <w:tc>
          <w:tcPr>
            <w:tcW w:w="1133" w:type="dxa"/>
          </w:tcPr>
          <w:p>
            <w:pPr>
              <w:pStyle w:val="nTable"/>
              <w:spacing w:after="40"/>
              <w:rPr>
                <w:sz w:val="19"/>
              </w:rPr>
            </w:pPr>
            <w:r>
              <w:rPr>
                <w:sz w:val="19"/>
              </w:rPr>
              <w:t>97 of 1990</w:t>
            </w:r>
          </w:p>
        </w:tc>
        <w:tc>
          <w:tcPr>
            <w:tcW w:w="1133" w:type="dxa"/>
          </w:tcPr>
          <w:p>
            <w:pPr>
              <w:pStyle w:val="nTable"/>
              <w:spacing w:after="40"/>
              <w:rPr>
                <w:sz w:val="19"/>
              </w:rPr>
            </w:pPr>
            <w:r>
              <w:rPr>
                <w:sz w:val="19"/>
              </w:rPr>
              <w:t>22 Dec 1990</w:t>
            </w:r>
          </w:p>
        </w:tc>
        <w:tc>
          <w:tcPr>
            <w:tcW w:w="2556"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7" w:type="dxa"/>
          </w:tcPr>
          <w:p>
            <w:pPr>
              <w:pStyle w:val="nTable"/>
              <w:spacing w:after="40"/>
              <w:ind w:right="113"/>
              <w:rPr>
                <w:sz w:val="19"/>
              </w:rPr>
            </w:pPr>
            <w:r>
              <w:rPr>
                <w:i/>
                <w:sz w:val="19"/>
              </w:rPr>
              <w:t>Tobacco Control Act 1990</w:t>
            </w:r>
            <w:r>
              <w:rPr>
                <w:sz w:val="19"/>
              </w:rPr>
              <w:t xml:space="preserve"> s. 39</w:t>
            </w:r>
          </w:p>
        </w:tc>
        <w:tc>
          <w:tcPr>
            <w:tcW w:w="1133" w:type="dxa"/>
          </w:tcPr>
          <w:p>
            <w:pPr>
              <w:pStyle w:val="nTable"/>
              <w:spacing w:after="40"/>
              <w:rPr>
                <w:sz w:val="19"/>
              </w:rPr>
            </w:pPr>
            <w:r>
              <w:rPr>
                <w:sz w:val="19"/>
              </w:rPr>
              <w:t>104 of 1990</w:t>
            </w:r>
          </w:p>
        </w:tc>
        <w:tc>
          <w:tcPr>
            <w:tcW w:w="1133" w:type="dxa"/>
          </w:tcPr>
          <w:p>
            <w:pPr>
              <w:pStyle w:val="nTable"/>
              <w:spacing w:after="40"/>
              <w:rPr>
                <w:sz w:val="19"/>
              </w:rPr>
            </w:pPr>
            <w:r>
              <w:rPr>
                <w:sz w:val="19"/>
              </w:rPr>
              <w:t>2 Jan 1991</w:t>
            </w:r>
          </w:p>
        </w:tc>
        <w:tc>
          <w:tcPr>
            <w:tcW w:w="2556"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Pr>
        <w:tc>
          <w:tcPr>
            <w:tcW w:w="2267" w:type="dxa"/>
          </w:tcPr>
          <w:p>
            <w:pPr>
              <w:pStyle w:val="nTable"/>
              <w:spacing w:after="40"/>
              <w:ind w:right="113"/>
              <w:rPr>
                <w:sz w:val="19"/>
              </w:rPr>
            </w:pPr>
            <w:r>
              <w:rPr>
                <w:i/>
                <w:sz w:val="19"/>
              </w:rPr>
              <w:t>State Supply Commission Act 1991</w:t>
            </w:r>
            <w:r>
              <w:rPr>
                <w:sz w:val="19"/>
              </w:rPr>
              <w:t xml:space="preserve"> s. 35</w:t>
            </w:r>
          </w:p>
        </w:tc>
        <w:tc>
          <w:tcPr>
            <w:tcW w:w="1133" w:type="dxa"/>
          </w:tcPr>
          <w:p>
            <w:pPr>
              <w:pStyle w:val="nTable"/>
              <w:spacing w:after="40"/>
              <w:rPr>
                <w:sz w:val="19"/>
              </w:rPr>
            </w:pPr>
            <w:r>
              <w:rPr>
                <w:sz w:val="19"/>
              </w:rPr>
              <w:t>5 of 1991</w:t>
            </w:r>
          </w:p>
        </w:tc>
        <w:tc>
          <w:tcPr>
            <w:tcW w:w="1133" w:type="dxa"/>
          </w:tcPr>
          <w:p>
            <w:pPr>
              <w:pStyle w:val="nTable"/>
              <w:spacing w:after="40"/>
              <w:rPr>
                <w:sz w:val="19"/>
              </w:rPr>
            </w:pPr>
            <w:r>
              <w:rPr>
                <w:sz w:val="19"/>
              </w:rPr>
              <w:t>6 Jun 1991</w:t>
            </w:r>
          </w:p>
        </w:tc>
        <w:tc>
          <w:tcPr>
            <w:tcW w:w="2556"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2267" w:type="dxa"/>
          </w:tcPr>
          <w:p>
            <w:pPr>
              <w:pStyle w:val="nTable"/>
              <w:spacing w:after="40"/>
              <w:ind w:right="113"/>
              <w:rPr>
                <w:sz w:val="19"/>
              </w:rPr>
            </w:pPr>
            <w:r>
              <w:rPr>
                <w:i/>
                <w:sz w:val="19"/>
              </w:rPr>
              <w:t>Human Reproductive Technology Act 1991</w:t>
            </w:r>
            <w:r>
              <w:rPr>
                <w:sz w:val="19"/>
              </w:rPr>
              <w:t xml:space="preserve"> s. 62</w:t>
            </w:r>
          </w:p>
        </w:tc>
        <w:tc>
          <w:tcPr>
            <w:tcW w:w="1133" w:type="dxa"/>
          </w:tcPr>
          <w:p>
            <w:pPr>
              <w:pStyle w:val="nTable"/>
              <w:spacing w:after="40"/>
              <w:rPr>
                <w:sz w:val="19"/>
              </w:rPr>
            </w:pPr>
            <w:r>
              <w:rPr>
                <w:sz w:val="19"/>
              </w:rPr>
              <w:t>22 of 1991</w:t>
            </w:r>
          </w:p>
        </w:tc>
        <w:tc>
          <w:tcPr>
            <w:tcW w:w="1133" w:type="dxa"/>
          </w:tcPr>
          <w:p>
            <w:pPr>
              <w:pStyle w:val="nTable"/>
              <w:spacing w:after="40"/>
              <w:rPr>
                <w:sz w:val="19"/>
              </w:rPr>
            </w:pPr>
            <w:r>
              <w:rPr>
                <w:sz w:val="19"/>
              </w:rPr>
              <w:t>8 Oct 1991</w:t>
            </w:r>
          </w:p>
        </w:tc>
        <w:tc>
          <w:tcPr>
            <w:tcW w:w="2556"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Pr>
        <w:tc>
          <w:tcPr>
            <w:tcW w:w="2267" w:type="dxa"/>
          </w:tcPr>
          <w:p>
            <w:pPr>
              <w:pStyle w:val="nTable"/>
              <w:spacing w:after="40"/>
              <w:ind w:right="113"/>
              <w:rPr>
                <w:sz w:val="19"/>
              </w:rPr>
            </w:pPr>
            <w:r>
              <w:rPr>
                <w:i/>
                <w:sz w:val="19"/>
              </w:rPr>
              <w:t>East Perth Redevelopment Act 1991</w:t>
            </w:r>
            <w:r>
              <w:rPr>
                <w:sz w:val="19"/>
              </w:rPr>
              <w:t xml:space="preserve"> s. 59</w:t>
            </w:r>
          </w:p>
        </w:tc>
        <w:tc>
          <w:tcPr>
            <w:tcW w:w="1133" w:type="dxa"/>
          </w:tcPr>
          <w:p>
            <w:pPr>
              <w:pStyle w:val="nTable"/>
              <w:spacing w:after="40"/>
              <w:rPr>
                <w:sz w:val="19"/>
              </w:rPr>
            </w:pPr>
            <w:r>
              <w:rPr>
                <w:sz w:val="19"/>
              </w:rPr>
              <w:t>62 of 1991</w:t>
            </w:r>
          </w:p>
        </w:tc>
        <w:tc>
          <w:tcPr>
            <w:tcW w:w="1133" w:type="dxa"/>
          </w:tcPr>
          <w:p>
            <w:pPr>
              <w:pStyle w:val="nTable"/>
              <w:spacing w:after="40"/>
              <w:rPr>
                <w:sz w:val="19"/>
              </w:rPr>
            </w:pPr>
            <w:r>
              <w:rPr>
                <w:sz w:val="19"/>
              </w:rPr>
              <w:t>30 Dec 1991</w:t>
            </w:r>
          </w:p>
        </w:tc>
        <w:tc>
          <w:tcPr>
            <w:tcW w:w="2556"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7" w:type="dxa"/>
          </w:tcPr>
          <w:p>
            <w:pPr>
              <w:pStyle w:val="nTable"/>
              <w:spacing w:after="40"/>
              <w:ind w:right="113"/>
              <w:rPr>
                <w:sz w:val="19"/>
              </w:rPr>
            </w:pPr>
            <w:r>
              <w:rPr>
                <w:i/>
                <w:sz w:val="19"/>
              </w:rPr>
              <w:t>South West Development Authority Amendment Act 1992</w:t>
            </w:r>
            <w:r>
              <w:rPr>
                <w:sz w:val="19"/>
              </w:rPr>
              <w:t xml:space="preserve"> s. 12(2)</w:t>
            </w:r>
          </w:p>
        </w:tc>
        <w:tc>
          <w:tcPr>
            <w:tcW w:w="1133" w:type="dxa"/>
          </w:tcPr>
          <w:p>
            <w:pPr>
              <w:pStyle w:val="nTable"/>
              <w:spacing w:after="40"/>
              <w:rPr>
                <w:sz w:val="19"/>
              </w:rPr>
            </w:pPr>
            <w:r>
              <w:rPr>
                <w:sz w:val="19"/>
              </w:rPr>
              <w:t>5 of 1992</w:t>
            </w:r>
          </w:p>
        </w:tc>
        <w:tc>
          <w:tcPr>
            <w:tcW w:w="1133" w:type="dxa"/>
          </w:tcPr>
          <w:p>
            <w:pPr>
              <w:pStyle w:val="nTable"/>
              <w:spacing w:after="40"/>
              <w:rPr>
                <w:sz w:val="19"/>
              </w:rPr>
            </w:pPr>
            <w:r>
              <w:rPr>
                <w:sz w:val="19"/>
              </w:rPr>
              <w:t>14 May 1992</w:t>
            </w:r>
          </w:p>
        </w:tc>
        <w:tc>
          <w:tcPr>
            <w:tcW w:w="2556"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Pr>
        <w:tc>
          <w:tcPr>
            <w:tcW w:w="2267" w:type="dxa"/>
          </w:tcPr>
          <w:p>
            <w:pPr>
              <w:pStyle w:val="nTable"/>
              <w:spacing w:after="40"/>
              <w:ind w:right="113"/>
              <w:rPr>
                <w:sz w:val="19"/>
              </w:rPr>
            </w:pPr>
            <w:r>
              <w:rPr>
                <w:i/>
                <w:sz w:val="19"/>
              </w:rPr>
              <w:t>Western Australian Financial Institutions Authority Act 1992</w:t>
            </w:r>
            <w:r>
              <w:rPr>
                <w:sz w:val="19"/>
              </w:rPr>
              <w:t xml:space="preserve"> s. 57</w:t>
            </w:r>
          </w:p>
        </w:tc>
        <w:tc>
          <w:tcPr>
            <w:tcW w:w="1133" w:type="dxa"/>
          </w:tcPr>
          <w:p>
            <w:pPr>
              <w:pStyle w:val="nTable"/>
              <w:spacing w:after="40"/>
              <w:rPr>
                <w:sz w:val="19"/>
              </w:rPr>
            </w:pPr>
            <w:r>
              <w:rPr>
                <w:sz w:val="19"/>
              </w:rPr>
              <w:t>29 of 1992</w:t>
            </w:r>
          </w:p>
        </w:tc>
        <w:tc>
          <w:tcPr>
            <w:tcW w:w="1133" w:type="dxa"/>
          </w:tcPr>
          <w:p>
            <w:pPr>
              <w:pStyle w:val="nTable"/>
              <w:spacing w:after="40"/>
              <w:rPr>
                <w:sz w:val="19"/>
              </w:rPr>
            </w:pPr>
            <w:r>
              <w:rPr>
                <w:sz w:val="19"/>
              </w:rPr>
              <w:t>19 Jun 1992</w:t>
            </w:r>
          </w:p>
        </w:tc>
        <w:tc>
          <w:tcPr>
            <w:tcW w:w="2556"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67" w:type="dxa"/>
          </w:tcPr>
          <w:p>
            <w:pPr>
              <w:pStyle w:val="nTable"/>
              <w:spacing w:after="40"/>
              <w:ind w:right="113"/>
              <w:rPr>
                <w:sz w:val="19"/>
              </w:rPr>
            </w:pPr>
            <w:r>
              <w:rPr>
                <w:i/>
                <w:sz w:val="19"/>
              </w:rPr>
              <w:t>Western Australian Land Authority Act 1992</w:t>
            </w:r>
            <w:r>
              <w:rPr>
                <w:sz w:val="19"/>
              </w:rPr>
              <w:t xml:space="preserve"> s. 49</w:t>
            </w:r>
          </w:p>
        </w:tc>
        <w:tc>
          <w:tcPr>
            <w:tcW w:w="1133" w:type="dxa"/>
          </w:tcPr>
          <w:p>
            <w:pPr>
              <w:pStyle w:val="nTable"/>
              <w:spacing w:after="40"/>
              <w:rPr>
                <w:sz w:val="19"/>
              </w:rPr>
            </w:pPr>
            <w:r>
              <w:rPr>
                <w:sz w:val="19"/>
              </w:rPr>
              <w:t>35 of 1992</w:t>
            </w:r>
          </w:p>
        </w:tc>
        <w:tc>
          <w:tcPr>
            <w:tcW w:w="1133" w:type="dxa"/>
          </w:tcPr>
          <w:p>
            <w:pPr>
              <w:pStyle w:val="nTable"/>
              <w:spacing w:after="40"/>
              <w:rPr>
                <w:sz w:val="19"/>
              </w:rPr>
            </w:pPr>
            <w:r>
              <w:rPr>
                <w:sz w:val="19"/>
              </w:rPr>
              <w:t>23 Jun 1992</w:t>
            </w:r>
          </w:p>
        </w:tc>
        <w:tc>
          <w:tcPr>
            <w:tcW w:w="2556"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7" w:type="dxa"/>
          </w:tcPr>
          <w:p>
            <w:pPr>
              <w:pStyle w:val="nTable"/>
              <w:spacing w:after="40"/>
              <w:ind w:right="113"/>
              <w:rPr>
                <w:sz w:val="19"/>
              </w:rPr>
            </w:pPr>
            <w:r>
              <w:rPr>
                <w:i/>
                <w:sz w:val="19"/>
              </w:rPr>
              <w:t>Pilbara Development Commission Act 1992</w:t>
            </w:r>
            <w:r>
              <w:rPr>
                <w:sz w:val="19"/>
              </w:rPr>
              <w:t xml:space="preserve"> s. 25</w:t>
            </w:r>
          </w:p>
        </w:tc>
        <w:tc>
          <w:tcPr>
            <w:tcW w:w="1133" w:type="dxa"/>
          </w:tcPr>
          <w:p>
            <w:pPr>
              <w:pStyle w:val="nTable"/>
              <w:spacing w:after="40"/>
              <w:rPr>
                <w:sz w:val="19"/>
              </w:rPr>
            </w:pPr>
            <w:r>
              <w:rPr>
                <w:sz w:val="19"/>
              </w:rPr>
              <w:t>59 of 1992</w:t>
            </w:r>
          </w:p>
        </w:tc>
        <w:tc>
          <w:tcPr>
            <w:tcW w:w="1133" w:type="dxa"/>
          </w:tcPr>
          <w:p>
            <w:pPr>
              <w:pStyle w:val="nTable"/>
              <w:spacing w:after="40"/>
              <w:rPr>
                <w:sz w:val="19"/>
              </w:rPr>
            </w:pPr>
            <w:r>
              <w:rPr>
                <w:sz w:val="19"/>
              </w:rPr>
              <w:t>11 Dec 1992</w:t>
            </w:r>
          </w:p>
        </w:tc>
        <w:tc>
          <w:tcPr>
            <w:tcW w:w="2556"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Pr>
        <w:tc>
          <w:tcPr>
            <w:tcW w:w="2267" w:type="dxa"/>
          </w:tcPr>
          <w:p>
            <w:pPr>
              <w:pStyle w:val="nTable"/>
              <w:spacing w:after="40"/>
              <w:ind w:right="113"/>
              <w:rPr>
                <w:sz w:val="19"/>
              </w:rPr>
            </w:pPr>
            <w:r>
              <w:rPr>
                <w:i/>
                <w:sz w:val="19"/>
              </w:rPr>
              <w:t>Local Government (Superannuation) Amendment and Repeal Act 1993</w:t>
            </w:r>
            <w:r>
              <w:rPr>
                <w:sz w:val="19"/>
              </w:rPr>
              <w:t xml:space="preserve"> s. 17</w:t>
            </w:r>
          </w:p>
        </w:tc>
        <w:tc>
          <w:tcPr>
            <w:tcW w:w="1133" w:type="dxa"/>
          </w:tcPr>
          <w:p>
            <w:pPr>
              <w:pStyle w:val="nTable"/>
              <w:spacing w:after="40"/>
              <w:rPr>
                <w:sz w:val="19"/>
              </w:rPr>
            </w:pPr>
            <w:r>
              <w:rPr>
                <w:sz w:val="19"/>
              </w:rPr>
              <w:t>2 of 1993</w:t>
            </w:r>
          </w:p>
        </w:tc>
        <w:tc>
          <w:tcPr>
            <w:tcW w:w="1133" w:type="dxa"/>
          </w:tcPr>
          <w:p>
            <w:pPr>
              <w:pStyle w:val="nTable"/>
              <w:spacing w:after="40"/>
              <w:rPr>
                <w:sz w:val="19"/>
              </w:rPr>
            </w:pPr>
            <w:r>
              <w:rPr>
                <w:sz w:val="19"/>
              </w:rPr>
              <w:t>18 Aug 1993</w:t>
            </w:r>
          </w:p>
        </w:tc>
        <w:tc>
          <w:tcPr>
            <w:tcW w:w="2556" w:type="dxa"/>
          </w:tcPr>
          <w:p>
            <w:pPr>
              <w:pStyle w:val="nTable"/>
              <w:spacing w:after="40"/>
              <w:rPr>
                <w:sz w:val="19"/>
              </w:rPr>
            </w:pPr>
            <w:r>
              <w:rPr>
                <w:sz w:val="19"/>
              </w:rPr>
              <w:t>1 Jul 1993 (see s. 2)</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56"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Rural Adjustment and Finance Corporation Act 1993</w:t>
            </w:r>
            <w:r>
              <w:rPr>
                <w:sz w:val="19"/>
              </w:rPr>
              <w:t xml:space="preserve"> s. 57</w:t>
            </w:r>
          </w:p>
        </w:tc>
        <w:tc>
          <w:tcPr>
            <w:tcW w:w="1133" w:type="dxa"/>
          </w:tcPr>
          <w:p>
            <w:pPr>
              <w:pStyle w:val="nTable"/>
              <w:spacing w:after="40"/>
              <w:rPr>
                <w:sz w:val="19"/>
              </w:rPr>
            </w:pPr>
            <w:r>
              <w:rPr>
                <w:sz w:val="19"/>
              </w:rPr>
              <w:t>10 of 1993</w:t>
            </w:r>
          </w:p>
        </w:tc>
        <w:tc>
          <w:tcPr>
            <w:tcW w:w="1133" w:type="dxa"/>
          </w:tcPr>
          <w:p>
            <w:pPr>
              <w:pStyle w:val="nTable"/>
              <w:spacing w:after="40"/>
              <w:rPr>
                <w:sz w:val="19"/>
              </w:rPr>
            </w:pPr>
            <w:r>
              <w:rPr>
                <w:sz w:val="19"/>
              </w:rPr>
              <w:t>6 Oct 1993</w:t>
            </w:r>
          </w:p>
        </w:tc>
        <w:tc>
          <w:tcPr>
            <w:tcW w:w="2556"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after="40"/>
              <w:ind w:right="113"/>
              <w:rPr>
                <w:sz w:val="19"/>
              </w:rPr>
            </w:pPr>
            <w:r>
              <w:rPr>
                <w:i/>
                <w:sz w:val="19"/>
              </w:rPr>
              <w:t>Workplace Agreements Act 1993</w:t>
            </w:r>
            <w:r>
              <w:rPr>
                <w:sz w:val="19"/>
              </w:rPr>
              <w:t xml:space="preserve"> s. 103</w:t>
            </w:r>
          </w:p>
        </w:tc>
        <w:tc>
          <w:tcPr>
            <w:tcW w:w="1133" w:type="dxa"/>
          </w:tcPr>
          <w:p>
            <w:pPr>
              <w:pStyle w:val="nTable"/>
              <w:spacing w:after="40"/>
              <w:rPr>
                <w:sz w:val="19"/>
              </w:rPr>
            </w:pPr>
            <w:r>
              <w:rPr>
                <w:sz w:val="19"/>
              </w:rPr>
              <w:t>13 of 1993</w:t>
            </w:r>
          </w:p>
        </w:tc>
        <w:tc>
          <w:tcPr>
            <w:tcW w:w="1133" w:type="dxa"/>
          </w:tcPr>
          <w:p>
            <w:pPr>
              <w:pStyle w:val="nTable"/>
              <w:spacing w:after="40"/>
              <w:rPr>
                <w:sz w:val="19"/>
              </w:rPr>
            </w:pPr>
            <w:r>
              <w:rPr>
                <w:sz w:val="19"/>
              </w:rPr>
              <w:t>23 Nov 1993</w:t>
            </w:r>
          </w:p>
        </w:tc>
        <w:tc>
          <w:tcPr>
            <w:tcW w:w="2556"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Pr>
        <w:tc>
          <w:tcPr>
            <w:tcW w:w="2267" w:type="dxa"/>
          </w:tcPr>
          <w:p>
            <w:pPr>
              <w:pStyle w:val="nTable"/>
              <w:spacing w:after="40"/>
              <w:ind w:right="113"/>
              <w:rPr>
                <w:sz w:val="19"/>
              </w:rPr>
            </w:pPr>
            <w:r>
              <w:rPr>
                <w:i/>
                <w:sz w:val="19"/>
              </w:rPr>
              <w:t>Bee Industry Amendment and Repeal Act 1993</w:t>
            </w:r>
            <w:r>
              <w:rPr>
                <w:sz w:val="19"/>
              </w:rPr>
              <w:t xml:space="preserve"> s. 21</w:t>
            </w:r>
          </w:p>
        </w:tc>
        <w:tc>
          <w:tcPr>
            <w:tcW w:w="1133" w:type="dxa"/>
          </w:tcPr>
          <w:p>
            <w:pPr>
              <w:pStyle w:val="nTable"/>
              <w:spacing w:after="40"/>
              <w:rPr>
                <w:sz w:val="19"/>
              </w:rPr>
            </w:pPr>
            <w:r>
              <w:rPr>
                <w:sz w:val="19"/>
              </w:rPr>
              <w:t>26 of 1993</w:t>
            </w:r>
          </w:p>
        </w:tc>
        <w:tc>
          <w:tcPr>
            <w:tcW w:w="1133" w:type="dxa"/>
          </w:tcPr>
          <w:p>
            <w:pPr>
              <w:pStyle w:val="nTable"/>
              <w:spacing w:after="40"/>
              <w:rPr>
                <w:sz w:val="19"/>
              </w:rPr>
            </w:pPr>
            <w:r>
              <w:rPr>
                <w:sz w:val="19"/>
              </w:rPr>
              <w:t>15 Dec 1993</w:t>
            </w:r>
          </w:p>
        </w:tc>
        <w:tc>
          <w:tcPr>
            <w:tcW w:w="2556"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Pr>
        <w:tc>
          <w:tcPr>
            <w:tcW w:w="2267" w:type="dxa"/>
          </w:tcPr>
          <w:p>
            <w:pPr>
              <w:pStyle w:val="nTable"/>
              <w:spacing w:after="40"/>
              <w:ind w:right="113"/>
              <w:rPr>
                <w:sz w:val="19"/>
              </w:rPr>
            </w:pPr>
            <w:r>
              <w:rPr>
                <w:i/>
                <w:sz w:val="19"/>
              </w:rPr>
              <w:t>Mines Regulation Amendment Act 1993</w:t>
            </w:r>
            <w:r>
              <w:rPr>
                <w:sz w:val="19"/>
              </w:rPr>
              <w:t xml:space="preserve"> s. 12</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56"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after="40"/>
              <w:ind w:right="113"/>
              <w:rPr>
                <w:sz w:val="19"/>
              </w:rPr>
            </w:pPr>
            <w:r>
              <w:rPr>
                <w:i/>
                <w:sz w:val="19"/>
              </w:rPr>
              <w:t>Disability Services Act 1993</w:t>
            </w:r>
            <w:r>
              <w:rPr>
                <w:sz w:val="19"/>
              </w:rPr>
              <w:t xml:space="preserve"> s. 58</w:t>
            </w:r>
          </w:p>
        </w:tc>
        <w:tc>
          <w:tcPr>
            <w:tcW w:w="1133" w:type="dxa"/>
          </w:tcPr>
          <w:p>
            <w:pPr>
              <w:pStyle w:val="nTable"/>
              <w:spacing w:after="40"/>
              <w:rPr>
                <w:sz w:val="19"/>
              </w:rPr>
            </w:pPr>
            <w:r>
              <w:rPr>
                <w:sz w:val="19"/>
              </w:rPr>
              <w:t>36 of 1993</w:t>
            </w:r>
          </w:p>
        </w:tc>
        <w:tc>
          <w:tcPr>
            <w:tcW w:w="1133" w:type="dxa"/>
          </w:tcPr>
          <w:p>
            <w:pPr>
              <w:pStyle w:val="nTable"/>
              <w:spacing w:after="40"/>
              <w:rPr>
                <w:sz w:val="19"/>
              </w:rPr>
            </w:pPr>
            <w:r>
              <w:rPr>
                <w:sz w:val="19"/>
              </w:rPr>
              <w:t>16 Dec 1993</w:t>
            </w:r>
          </w:p>
        </w:tc>
        <w:tc>
          <w:tcPr>
            <w:tcW w:w="2556" w:type="dxa"/>
          </w:tcPr>
          <w:p>
            <w:pPr>
              <w:pStyle w:val="nTable"/>
              <w:spacing w:after="40"/>
              <w:rPr>
                <w:sz w:val="19"/>
              </w:rPr>
            </w:pPr>
            <w:r>
              <w:rPr>
                <w:sz w:val="19"/>
              </w:rPr>
              <w:t>23 Dec 1993 (see s. 2)</w:t>
            </w:r>
          </w:p>
        </w:tc>
      </w:tr>
      <w:tr>
        <w:trPr>
          <w:cantSplit/>
        </w:trPr>
        <w:tc>
          <w:tcPr>
            <w:tcW w:w="2267" w:type="dxa"/>
          </w:tcPr>
          <w:p>
            <w:pPr>
              <w:pStyle w:val="nTable"/>
              <w:spacing w:after="40"/>
              <w:ind w:right="113"/>
              <w:rPr>
                <w:sz w:val="19"/>
              </w:rPr>
            </w:pPr>
            <w:r>
              <w:rPr>
                <w:i/>
                <w:sz w:val="19"/>
              </w:rPr>
              <w:t>Regional Development Commissions Act 1993</w:t>
            </w:r>
            <w:r>
              <w:rPr>
                <w:sz w:val="19"/>
              </w:rPr>
              <w:t xml:space="preserve"> s. 44</w:t>
            </w:r>
          </w:p>
        </w:tc>
        <w:tc>
          <w:tcPr>
            <w:tcW w:w="1133" w:type="dxa"/>
          </w:tcPr>
          <w:p>
            <w:pPr>
              <w:pStyle w:val="nTable"/>
              <w:spacing w:after="40"/>
              <w:rPr>
                <w:sz w:val="19"/>
              </w:rPr>
            </w:pPr>
            <w:r>
              <w:rPr>
                <w:sz w:val="19"/>
              </w:rPr>
              <w:t>53 of 1993</w:t>
            </w:r>
          </w:p>
        </w:tc>
        <w:tc>
          <w:tcPr>
            <w:tcW w:w="1133" w:type="dxa"/>
          </w:tcPr>
          <w:p>
            <w:pPr>
              <w:pStyle w:val="nTable"/>
              <w:spacing w:after="40"/>
              <w:rPr>
                <w:sz w:val="19"/>
              </w:rPr>
            </w:pPr>
            <w:r>
              <w:rPr>
                <w:sz w:val="19"/>
              </w:rPr>
              <w:t>22 Dec 1993</w:t>
            </w:r>
          </w:p>
        </w:tc>
        <w:tc>
          <w:tcPr>
            <w:tcW w:w="2556"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7" w:type="dxa"/>
          </w:tcPr>
          <w:p>
            <w:pPr>
              <w:pStyle w:val="nTable"/>
              <w:spacing w:after="40"/>
              <w:ind w:right="113"/>
              <w:rPr>
                <w:sz w:val="19"/>
              </w:rPr>
            </w:pPr>
            <w:r>
              <w:rPr>
                <w:i/>
                <w:sz w:val="19"/>
              </w:rPr>
              <w:t>Adoption Act 1994</w:t>
            </w:r>
            <w:r>
              <w:rPr>
                <w:sz w:val="19"/>
              </w:rPr>
              <w:t xml:space="preserve"> s. 145</w:t>
            </w:r>
          </w:p>
        </w:tc>
        <w:tc>
          <w:tcPr>
            <w:tcW w:w="1133" w:type="dxa"/>
          </w:tcPr>
          <w:p>
            <w:pPr>
              <w:pStyle w:val="nTable"/>
              <w:spacing w:after="40"/>
              <w:rPr>
                <w:sz w:val="19"/>
              </w:rPr>
            </w:pPr>
            <w:r>
              <w:rPr>
                <w:sz w:val="19"/>
              </w:rPr>
              <w:t>9 of 1994</w:t>
            </w:r>
          </w:p>
        </w:tc>
        <w:tc>
          <w:tcPr>
            <w:tcW w:w="1133"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7" w:type="dxa"/>
          </w:tcPr>
          <w:p>
            <w:pPr>
              <w:pStyle w:val="nTable"/>
              <w:spacing w:after="40"/>
              <w:ind w:right="113"/>
              <w:rPr>
                <w:sz w:val="19"/>
              </w:rPr>
            </w:pPr>
            <w:r>
              <w:rPr>
                <w:i/>
                <w:sz w:val="19"/>
              </w:rPr>
              <w:t>Acts Amendment (Official Corruption Commission) Act 1994</w:t>
            </w:r>
            <w:r>
              <w:rPr>
                <w:sz w:val="19"/>
              </w:rPr>
              <w:t xml:space="preserve"> s. 19</w:t>
            </w:r>
          </w:p>
        </w:tc>
        <w:tc>
          <w:tcPr>
            <w:tcW w:w="1133" w:type="dxa"/>
          </w:tcPr>
          <w:p>
            <w:pPr>
              <w:pStyle w:val="nTable"/>
              <w:spacing w:after="40"/>
              <w:rPr>
                <w:sz w:val="19"/>
              </w:rPr>
            </w:pPr>
            <w:r>
              <w:rPr>
                <w:sz w:val="19"/>
              </w:rPr>
              <w:t>14 of 1994</w:t>
            </w:r>
          </w:p>
        </w:tc>
        <w:tc>
          <w:tcPr>
            <w:tcW w:w="1133" w:type="dxa"/>
          </w:tcPr>
          <w:p>
            <w:pPr>
              <w:pStyle w:val="nTable"/>
              <w:spacing w:after="40"/>
              <w:rPr>
                <w:sz w:val="19"/>
              </w:rPr>
            </w:pPr>
            <w:r>
              <w:rPr>
                <w:sz w:val="19"/>
              </w:rPr>
              <w:t>22 Apr 1994</w:t>
            </w:r>
          </w:p>
        </w:tc>
        <w:tc>
          <w:tcPr>
            <w:tcW w:w="2556" w:type="dxa"/>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56"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Subiaco Redevelopment Act 1994</w:t>
            </w:r>
            <w:r>
              <w:rPr>
                <w:sz w:val="19"/>
              </w:rPr>
              <w:t xml:space="preserve"> s. 67</w:t>
            </w:r>
          </w:p>
        </w:tc>
        <w:tc>
          <w:tcPr>
            <w:tcW w:w="1133" w:type="dxa"/>
          </w:tcPr>
          <w:p>
            <w:pPr>
              <w:pStyle w:val="nTable"/>
              <w:spacing w:after="40"/>
              <w:rPr>
                <w:sz w:val="19"/>
              </w:rPr>
            </w:pPr>
            <w:r>
              <w:rPr>
                <w:sz w:val="19"/>
              </w:rPr>
              <w:t>35 of 1994</w:t>
            </w:r>
          </w:p>
        </w:tc>
        <w:tc>
          <w:tcPr>
            <w:tcW w:w="1133" w:type="dxa"/>
          </w:tcPr>
          <w:p>
            <w:pPr>
              <w:pStyle w:val="nTable"/>
              <w:spacing w:after="40"/>
              <w:rPr>
                <w:sz w:val="19"/>
              </w:rPr>
            </w:pPr>
            <w:r>
              <w:rPr>
                <w:sz w:val="19"/>
              </w:rPr>
              <w:t>8 Jul 1994</w:t>
            </w:r>
          </w:p>
        </w:tc>
        <w:tc>
          <w:tcPr>
            <w:tcW w:w="2556"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7"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3" w:type="dxa"/>
          </w:tcPr>
          <w:p>
            <w:pPr>
              <w:pStyle w:val="nTable"/>
              <w:spacing w:after="40"/>
              <w:rPr>
                <w:sz w:val="19"/>
              </w:rPr>
            </w:pPr>
            <w:r>
              <w:rPr>
                <w:sz w:val="19"/>
              </w:rPr>
              <w:t>36 of 1994</w:t>
            </w:r>
          </w:p>
        </w:tc>
        <w:tc>
          <w:tcPr>
            <w:tcW w:w="1133" w:type="dxa"/>
          </w:tcPr>
          <w:p>
            <w:pPr>
              <w:pStyle w:val="nTable"/>
              <w:spacing w:after="40"/>
              <w:rPr>
                <w:sz w:val="19"/>
              </w:rPr>
            </w:pPr>
            <w:r>
              <w:rPr>
                <w:sz w:val="19"/>
              </w:rPr>
              <w:t>8 Jul 1994</w:t>
            </w:r>
          </w:p>
        </w:tc>
        <w:tc>
          <w:tcPr>
            <w:tcW w:w="2556"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7" w:type="dxa"/>
          </w:tcPr>
          <w:p>
            <w:pPr>
              <w:pStyle w:val="nTable"/>
              <w:spacing w:after="40"/>
              <w:ind w:right="113"/>
              <w:rPr>
                <w:sz w:val="19"/>
              </w:rPr>
            </w:pPr>
            <w:r>
              <w:rPr>
                <w:i/>
                <w:sz w:val="19"/>
              </w:rPr>
              <w:t>Acts Amendment (Coal Mining Industry) Act 1994</w:t>
            </w:r>
            <w:r>
              <w:rPr>
                <w:sz w:val="19"/>
              </w:rPr>
              <w:t xml:space="preserve"> s. 23</w:t>
            </w:r>
          </w:p>
        </w:tc>
        <w:tc>
          <w:tcPr>
            <w:tcW w:w="1133" w:type="dxa"/>
          </w:tcPr>
          <w:p>
            <w:pPr>
              <w:pStyle w:val="nTable"/>
              <w:spacing w:after="40"/>
              <w:rPr>
                <w:sz w:val="19"/>
              </w:rPr>
            </w:pPr>
            <w:r>
              <w:rPr>
                <w:sz w:val="19"/>
              </w:rPr>
              <w:t>45 of 1994</w:t>
            </w:r>
          </w:p>
        </w:tc>
        <w:tc>
          <w:tcPr>
            <w:tcW w:w="1133" w:type="dxa"/>
          </w:tcPr>
          <w:p>
            <w:pPr>
              <w:pStyle w:val="nTable"/>
              <w:spacing w:after="40"/>
              <w:rPr>
                <w:sz w:val="19"/>
              </w:rPr>
            </w:pPr>
            <w:r>
              <w:rPr>
                <w:sz w:val="19"/>
              </w:rPr>
              <w:t>22 Sep 1994</w:t>
            </w:r>
          </w:p>
        </w:tc>
        <w:tc>
          <w:tcPr>
            <w:tcW w:w="2556" w:type="dxa"/>
          </w:tcPr>
          <w:p>
            <w:pPr>
              <w:pStyle w:val="nTable"/>
              <w:spacing w:after="40"/>
              <w:rPr>
                <w:sz w:val="19"/>
              </w:rPr>
            </w:pPr>
            <w:r>
              <w:rPr>
                <w:sz w:val="19"/>
              </w:rPr>
              <w:t>22 Sep 1994 (see s. 2(1))</w:t>
            </w:r>
          </w:p>
        </w:tc>
      </w:tr>
      <w:tr>
        <w:trPr>
          <w:cantSplit/>
        </w:trPr>
        <w:tc>
          <w:tcPr>
            <w:tcW w:w="2267" w:type="dxa"/>
          </w:tcPr>
          <w:p>
            <w:pPr>
              <w:pStyle w:val="nTable"/>
              <w:spacing w:after="40"/>
              <w:ind w:right="113"/>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56"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3" w:type="dxa"/>
          </w:tcPr>
          <w:p>
            <w:pPr>
              <w:pStyle w:val="nTable"/>
              <w:spacing w:after="40"/>
              <w:rPr>
                <w:sz w:val="19"/>
              </w:rPr>
            </w:pPr>
            <w:r>
              <w:rPr>
                <w:sz w:val="19"/>
              </w:rPr>
              <w:t>73 of 1994</w:t>
            </w:r>
          </w:p>
        </w:tc>
        <w:tc>
          <w:tcPr>
            <w:tcW w:w="1133" w:type="dxa"/>
          </w:tcPr>
          <w:p>
            <w:pPr>
              <w:pStyle w:val="nTable"/>
              <w:spacing w:after="40"/>
              <w:rPr>
                <w:sz w:val="19"/>
              </w:rPr>
            </w:pPr>
            <w:r>
              <w:rPr>
                <w:sz w:val="19"/>
              </w:rPr>
              <w:t>9 Dec 1994</w:t>
            </w:r>
          </w:p>
        </w:tc>
        <w:tc>
          <w:tcPr>
            <w:tcW w:w="2556" w:type="dxa"/>
          </w:tcPr>
          <w:p>
            <w:pPr>
              <w:pStyle w:val="nTable"/>
              <w:spacing w:after="40"/>
              <w:rPr>
                <w:sz w:val="19"/>
              </w:rPr>
            </w:pPr>
            <w:r>
              <w:rPr>
                <w:sz w:val="19"/>
              </w:rPr>
              <w:t>9 Dec 1994 (see s. 2)</w:t>
            </w:r>
          </w:p>
        </w:tc>
      </w:tr>
      <w:tr>
        <w:trPr>
          <w:cantSplit/>
        </w:trPr>
        <w:tc>
          <w:tcPr>
            <w:tcW w:w="2267"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tcPr>
          <w:p>
            <w:pPr>
              <w:pStyle w:val="nTable"/>
              <w:spacing w:after="40"/>
              <w:rPr>
                <w:sz w:val="19"/>
              </w:rPr>
            </w:pPr>
            <w:r>
              <w:rPr>
                <w:sz w:val="19"/>
              </w:rPr>
              <w:t>89 of 1994</w:t>
            </w:r>
          </w:p>
        </w:tc>
        <w:tc>
          <w:tcPr>
            <w:tcW w:w="1133" w:type="dxa"/>
          </w:tcPr>
          <w:p>
            <w:pPr>
              <w:pStyle w:val="nTable"/>
              <w:spacing w:after="40"/>
              <w:rPr>
                <w:sz w:val="19"/>
              </w:rPr>
            </w:pPr>
            <w:r>
              <w:rPr>
                <w:sz w:val="19"/>
              </w:rPr>
              <w:t>15 Dec 1994</w:t>
            </w:r>
          </w:p>
        </w:tc>
        <w:tc>
          <w:tcPr>
            <w:tcW w:w="2556"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7" w:type="dxa"/>
          </w:tcPr>
          <w:p>
            <w:pPr>
              <w:pStyle w:val="nTable"/>
              <w:spacing w:after="40"/>
              <w:ind w:right="113"/>
              <w:rPr>
                <w:sz w:val="19"/>
              </w:rPr>
            </w:pPr>
            <w:r>
              <w:rPr>
                <w:i/>
                <w:sz w:val="19"/>
              </w:rPr>
              <w:t>Taxi Act 1994</w:t>
            </w:r>
            <w:r>
              <w:rPr>
                <w:sz w:val="19"/>
              </w:rPr>
              <w:t xml:space="preserve"> s. 50</w:t>
            </w:r>
          </w:p>
        </w:tc>
        <w:tc>
          <w:tcPr>
            <w:tcW w:w="1133" w:type="dxa"/>
          </w:tcPr>
          <w:p>
            <w:pPr>
              <w:pStyle w:val="nTable"/>
              <w:spacing w:after="40"/>
              <w:rPr>
                <w:sz w:val="19"/>
              </w:rPr>
            </w:pPr>
            <w:r>
              <w:rPr>
                <w:sz w:val="19"/>
              </w:rPr>
              <w:t>83 of 1994</w:t>
            </w:r>
          </w:p>
        </w:tc>
        <w:tc>
          <w:tcPr>
            <w:tcW w:w="1133"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ind w:right="113"/>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56"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after="40"/>
              <w:ind w:right="113"/>
              <w:rPr>
                <w:sz w:val="19"/>
              </w:rPr>
            </w:pPr>
            <w:r>
              <w:rPr>
                <w:i/>
                <w:sz w:val="19"/>
              </w:rPr>
              <w:t>Planning Legislation Amendment Act (No. 2) 1994</w:t>
            </w:r>
            <w:r>
              <w:rPr>
                <w:sz w:val="19"/>
              </w:rPr>
              <w:t xml:space="preserve"> s. 44 and 46</w:t>
            </w:r>
          </w:p>
        </w:tc>
        <w:tc>
          <w:tcPr>
            <w:tcW w:w="1133" w:type="dxa"/>
          </w:tcPr>
          <w:p>
            <w:pPr>
              <w:pStyle w:val="nTable"/>
              <w:spacing w:after="40"/>
              <w:rPr>
                <w:sz w:val="19"/>
              </w:rPr>
            </w:pPr>
            <w:r>
              <w:rPr>
                <w:sz w:val="19"/>
              </w:rPr>
              <w:t>84 of 1994</w:t>
            </w:r>
          </w:p>
        </w:tc>
        <w:tc>
          <w:tcPr>
            <w:tcW w:w="1133" w:type="dxa"/>
          </w:tcPr>
          <w:p>
            <w:pPr>
              <w:pStyle w:val="nTable"/>
              <w:spacing w:after="40"/>
              <w:rPr>
                <w:sz w:val="19"/>
              </w:rPr>
            </w:pPr>
            <w:r>
              <w:rPr>
                <w:sz w:val="19"/>
              </w:rPr>
              <w:t>13 Jan 1995</w:t>
            </w:r>
          </w:p>
        </w:tc>
        <w:tc>
          <w:tcPr>
            <w:tcW w:w="2556"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after="40"/>
              <w:ind w:right="113"/>
              <w:rPr>
                <w:sz w:val="19"/>
              </w:rPr>
            </w:pPr>
            <w:r>
              <w:rPr>
                <w:i/>
                <w:sz w:val="19"/>
              </w:rPr>
              <w:t>Industrial Legislation Amendment Act 1995</w:t>
            </w:r>
            <w:r>
              <w:rPr>
                <w:sz w:val="19"/>
              </w:rPr>
              <w:t xml:space="preserve"> s. 35</w:t>
            </w:r>
          </w:p>
        </w:tc>
        <w:tc>
          <w:tcPr>
            <w:tcW w:w="1133" w:type="dxa"/>
          </w:tcPr>
          <w:p>
            <w:pPr>
              <w:pStyle w:val="nTable"/>
              <w:spacing w:after="40"/>
              <w:rPr>
                <w:sz w:val="19"/>
              </w:rPr>
            </w:pPr>
            <w:r>
              <w:rPr>
                <w:sz w:val="19"/>
              </w:rPr>
              <w:t>1 of 1995</w:t>
            </w:r>
          </w:p>
        </w:tc>
        <w:tc>
          <w:tcPr>
            <w:tcW w:w="1133" w:type="dxa"/>
          </w:tcPr>
          <w:p>
            <w:pPr>
              <w:pStyle w:val="nTable"/>
              <w:spacing w:after="40"/>
              <w:rPr>
                <w:sz w:val="19"/>
              </w:rPr>
            </w:pPr>
            <w:r>
              <w:rPr>
                <w:sz w:val="19"/>
              </w:rPr>
              <w:t>9 May 1995</w:t>
            </w:r>
          </w:p>
        </w:tc>
        <w:tc>
          <w:tcPr>
            <w:tcW w:w="2556"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7" w:type="dxa"/>
          </w:tcPr>
          <w:p>
            <w:pPr>
              <w:pStyle w:val="nTable"/>
              <w:spacing w:after="40"/>
              <w:ind w:right="113"/>
              <w:rPr>
                <w:sz w:val="19"/>
              </w:rPr>
            </w:pPr>
            <w:r>
              <w:rPr>
                <w:i/>
                <w:sz w:val="19"/>
              </w:rPr>
              <w:t>Marketing of Potatoes Amendment Act 1995</w:t>
            </w:r>
            <w:r>
              <w:rPr>
                <w:sz w:val="19"/>
              </w:rPr>
              <w:t xml:space="preserve"> s. 58(4)</w:t>
            </w:r>
          </w:p>
        </w:tc>
        <w:tc>
          <w:tcPr>
            <w:tcW w:w="1133" w:type="dxa"/>
          </w:tcPr>
          <w:p>
            <w:pPr>
              <w:pStyle w:val="nTable"/>
              <w:spacing w:after="40"/>
              <w:rPr>
                <w:sz w:val="19"/>
              </w:rPr>
            </w:pPr>
            <w:r>
              <w:rPr>
                <w:sz w:val="19"/>
              </w:rPr>
              <w:t>11 of 1995</w:t>
            </w:r>
          </w:p>
        </w:tc>
        <w:tc>
          <w:tcPr>
            <w:tcW w:w="1133" w:type="dxa"/>
          </w:tcPr>
          <w:p>
            <w:pPr>
              <w:pStyle w:val="nTable"/>
              <w:spacing w:after="40"/>
              <w:rPr>
                <w:sz w:val="19"/>
              </w:rPr>
            </w:pPr>
            <w:r>
              <w:rPr>
                <w:sz w:val="19"/>
              </w:rPr>
              <w:t>30 Jun 1995</w:t>
            </w:r>
          </w:p>
        </w:tc>
        <w:tc>
          <w:tcPr>
            <w:tcW w:w="2556"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after="40"/>
              <w:ind w:right="113"/>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56"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after="40"/>
              <w:ind w:right="113"/>
              <w:rPr>
                <w:sz w:val="19"/>
              </w:rPr>
            </w:pPr>
            <w:r>
              <w:rPr>
                <w:i/>
                <w:sz w:val="19"/>
              </w:rPr>
              <w:t>Acts Amendment (Racing and Betting Legislation) Act 1995</w:t>
            </w:r>
            <w:r>
              <w:rPr>
                <w:sz w:val="19"/>
              </w:rPr>
              <w:t xml:space="preserve"> s. 94</w:t>
            </w:r>
          </w:p>
        </w:tc>
        <w:tc>
          <w:tcPr>
            <w:tcW w:w="1133" w:type="dxa"/>
          </w:tcPr>
          <w:p>
            <w:pPr>
              <w:pStyle w:val="nTable"/>
              <w:spacing w:after="40"/>
              <w:rPr>
                <w:sz w:val="19"/>
              </w:rPr>
            </w:pPr>
            <w:r>
              <w:rPr>
                <w:sz w:val="19"/>
              </w:rPr>
              <w:t>63 of 1995</w:t>
            </w:r>
          </w:p>
        </w:tc>
        <w:tc>
          <w:tcPr>
            <w:tcW w:w="1133"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tcPr>
          <w:p>
            <w:pPr>
              <w:pStyle w:val="nTable"/>
              <w:spacing w:after="40"/>
              <w:rPr>
                <w:sz w:val="19"/>
              </w:rPr>
            </w:pPr>
            <w:r>
              <w:rPr>
                <w:sz w:val="19"/>
              </w:rPr>
              <w:t>73 of 1995</w:t>
            </w:r>
          </w:p>
        </w:tc>
        <w:tc>
          <w:tcPr>
            <w:tcW w:w="1133"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after="40"/>
              <w:ind w:right="113"/>
              <w:rPr>
                <w:sz w:val="19"/>
              </w:rPr>
            </w:pPr>
            <w:r>
              <w:rPr>
                <w:i/>
                <w:sz w:val="19"/>
              </w:rPr>
              <w:t>Health Services (Conciliation and Review) Act 1995</w:t>
            </w:r>
            <w:r>
              <w:rPr>
                <w:sz w:val="19"/>
              </w:rPr>
              <w:t xml:space="preserve"> s. 80(6)</w:t>
            </w:r>
          </w:p>
        </w:tc>
        <w:tc>
          <w:tcPr>
            <w:tcW w:w="1133" w:type="dxa"/>
          </w:tcPr>
          <w:p>
            <w:pPr>
              <w:pStyle w:val="nTable"/>
              <w:spacing w:after="40"/>
              <w:rPr>
                <w:sz w:val="19"/>
              </w:rPr>
            </w:pPr>
            <w:r>
              <w:rPr>
                <w:sz w:val="19"/>
              </w:rPr>
              <w:t>75 of 1995</w:t>
            </w:r>
          </w:p>
        </w:tc>
        <w:tc>
          <w:tcPr>
            <w:tcW w:w="1133" w:type="dxa"/>
          </w:tcPr>
          <w:p>
            <w:pPr>
              <w:pStyle w:val="nTable"/>
              <w:spacing w:after="40"/>
              <w:rPr>
                <w:sz w:val="19"/>
              </w:rPr>
            </w:pPr>
            <w:r>
              <w:rPr>
                <w:sz w:val="19"/>
              </w:rPr>
              <w:t>9 Jan 1996</w:t>
            </w:r>
          </w:p>
        </w:tc>
        <w:tc>
          <w:tcPr>
            <w:tcW w:w="2556"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7" w:type="dxa"/>
          </w:tcPr>
          <w:p>
            <w:pPr>
              <w:pStyle w:val="nTable"/>
              <w:spacing w:after="40"/>
              <w:ind w:right="113"/>
              <w:rPr>
                <w:sz w:val="19"/>
              </w:rPr>
            </w:pPr>
            <w:r>
              <w:rPr>
                <w:i/>
                <w:sz w:val="19"/>
              </w:rPr>
              <w:t>Guardianship and Administration Amendment Act 1996</w:t>
            </w:r>
            <w:r>
              <w:rPr>
                <w:sz w:val="19"/>
              </w:rPr>
              <w:t xml:space="preserve"> s. 38</w:t>
            </w:r>
          </w:p>
        </w:tc>
        <w:tc>
          <w:tcPr>
            <w:tcW w:w="1133" w:type="dxa"/>
          </w:tcPr>
          <w:p>
            <w:pPr>
              <w:pStyle w:val="nTable"/>
              <w:spacing w:after="40"/>
              <w:rPr>
                <w:sz w:val="19"/>
              </w:rPr>
            </w:pPr>
            <w:r>
              <w:rPr>
                <w:sz w:val="19"/>
              </w:rPr>
              <w:t>7 of 1996</w:t>
            </w:r>
          </w:p>
        </w:tc>
        <w:tc>
          <w:tcPr>
            <w:tcW w:w="1133" w:type="dxa"/>
          </w:tcPr>
          <w:p>
            <w:pPr>
              <w:pStyle w:val="nTable"/>
              <w:spacing w:after="40"/>
              <w:rPr>
                <w:sz w:val="19"/>
              </w:rPr>
            </w:pPr>
            <w:r>
              <w:rPr>
                <w:sz w:val="19"/>
              </w:rPr>
              <w:t>24 May 1996</w:t>
            </w:r>
          </w:p>
        </w:tc>
        <w:tc>
          <w:tcPr>
            <w:tcW w:w="2556"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Official Corruption Commission Amendment Act 1996</w:t>
            </w:r>
            <w:r>
              <w:rPr>
                <w:sz w:val="19"/>
              </w:rPr>
              <w:t xml:space="preserve"> s. 26</w:t>
            </w:r>
          </w:p>
        </w:tc>
        <w:tc>
          <w:tcPr>
            <w:tcW w:w="1133" w:type="dxa"/>
          </w:tcPr>
          <w:p>
            <w:pPr>
              <w:pStyle w:val="nTable"/>
              <w:spacing w:after="40"/>
              <w:rPr>
                <w:sz w:val="19"/>
              </w:rPr>
            </w:pPr>
            <w:r>
              <w:rPr>
                <w:sz w:val="19"/>
              </w:rPr>
              <w:t>29 of 1996</w:t>
            </w:r>
          </w:p>
        </w:tc>
        <w:tc>
          <w:tcPr>
            <w:tcW w:w="1133" w:type="dxa"/>
          </w:tcPr>
          <w:p>
            <w:pPr>
              <w:pStyle w:val="nTable"/>
              <w:spacing w:after="40"/>
              <w:rPr>
                <w:sz w:val="19"/>
              </w:rPr>
            </w:pPr>
            <w:r>
              <w:rPr>
                <w:sz w:val="19"/>
              </w:rPr>
              <w:t>28 Aug 1996</w:t>
            </w:r>
          </w:p>
        </w:tc>
        <w:tc>
          <w:tcPr>
            <w:tcW w:w="2556"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Parliamentary Commissioner Amendment Act 1996</w:t>
            </w:r>
          </w:p>
        </w:tc>
        <w:tc>
          <w:tcPr>
            <w:tcW w:w="1133" w:type="dxa"/>
          </w:tcPr>
          <w:p>
            <w:pPr>
              <w:pStyle w:val="nTable"/>
              <w:spacing w:after="40"/>
              <w:rPr>
                <w:sz w:val="19"/>
              </w:rPr>
            </w:pPr>
            <w:r>
              <w:rPr>
                <w:sz w:val="19"/>
              </w:rPr>
              <w:t>78 of 1996</w:t>
            </w:r>
          </w:p>
        </w:tc>
        <w:tc>
          <w:tcPr>
            <w:tcW w:w="1133" w:type="dxa"/>
          </w:tcPr>
          <w:p>
            <w:pPr>
              <w:pStyle w:val="nTable"/>
              <w:spacing w:after="40"/>
              <w:rPr>
                <w:sz w:val="19"/>
              </w:rPr>
            </w:pPr>
            <w:r>
              <w:rPr>
                <w:sz w:val="19"/>
              </w:rPr>
              <w:t>14 Nov 1996</w:t>
            </w:r>
          </w:p>
        </w:tc>
        <w:tc>
          <w:tcPr>
            <w:tcW w:w="2556" w:type="dxa"/>
          </w:tcPr>
          <w:p>
            <w:pPr>
              <w:pStyle w:val="nTable"/>
              <w:spacing w:after="40"/>
              <w:rPr>
                <w:sz w:val="19"/>
              </w:rPr>
            </w:pPr>
            <w:r>
              <w:rPr>
                <w:sz w:val="19"/>
              </w:rPr>
              <w:t>14 Nov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7" w:type="dxa"/>
          </w:tcPr>
          <w:p>
            <w:pPr>
              <w:pStyle w:val="nTable"/>
              <w:spacing w:after="40"/>
              <w:ind w:right="113"/>
              <w:rPr>
                <w:sz w:val="19"/>
              </w:rPr>
            </w:pPr>
            <w:r>
              <w:rPr>
                <w:i/>
                <w:sz w:val="19"/>
              </w:rPr>
              <w:t>Acts Amendment and Repeal (Family Court) Act 1997</w:t>
            </w:r>
            <w:r>
              <w:rPr>
                <w:sz w:val="19"/>
              </w:rPr>
              <w:t xml:space="preserve"> s. 34</w:t>
            </w:r>
          </w:p>
        </w:tc>
        <w:tc>
          <w:tcPr>
            <w:tcW w:w="1133" w:type="dxa"/>
          </w:tcPr>
          <w:p>
            <w:pPr>
              <w:pStyle w:val="nTable"/>
              <w:spacing w:after="40"/>
              <w:rPr>
                <w:sz w:val="19"/>
              </w:rPr>
            </w:pPr>
            <w:r>
              <w:rPr>
                <w:sz w:val="19"/>
              </w:rPr>
              <w:t>41 of 1997</w:t>
            </w:r>
          </w:p>
        </w:tc>
        <w:tc>
          <w:tcPr>
            <w:tcW w:w="1133" w:type="dxa"/>
          </w:tcPr>
          <w:p>
            <w:pPr>
              <w:pStyle w:val="nTable"/>
              <w:spacing w:after="40"/>
              <w:rPr>
                <w:sz w:val="19"/>
              </w:rPr>
            </w:pPr>
            <w:r>
              <w:rPr>
                <w:sz w:val="19"/>
              </w:rPr>
              <w:t>9 Dec 1997</w:t>
            </w:r>
          </w:p>
        </w:tc>
        <w:tc>
          <w:tcPr>
            <w:tcW w:w="2556"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57 and 76</w:t>
            </w:r>
          </w:p>
        </w:tc>
        <w:tc>
          <w:tcPr>
            <w:tcW w:w="1133" w:type="dxa"/>
          </w:tcPr>
          <w:p>
            <w:pPr>
              <w:pStyle w:val="nTable"/>
              <w:spacing w:after="40"/>
              <w:rPr>
                <w:sz w:val="19"/>
              </w:rPr>
            </w:pPr>
            <w:r>
              <w:rPr>
                <w:sz w:val="19"/>
              </w:rPr>
              <w:t>10 of 1998</w:t>
            </w:r>
          </w:p>
        </w:tc>
        <w:tc>
          <w:tcPr>
            <w:tcW w:w="1133" w:type="dxa"/>
          </w:tcPr>
          <w:p>
            <w:pPr>
              <w:pStyle w:val="nTable"/>
              <w:spacing w:after="40"/>
              <w:rPr>
                <w:sz w:val="19"/>
              </w:rPr>
            </w:pPr>
            <w:r>
              <w:rPr>
                <w:sz w:val="19"/>
              </w:rPr>
              <w:t>30 Apr 1998</w:t>
            </w:r>
          </w:p>
        </w:tc>
        <w:tc>
          <w:tcPr>
            <w:tcW w:w="2556" w:type="dxa"/>
          </w:tcPr>
          <w:p>
            <w:pPr>
              <w:pStyle w:val="nTable"/>
              <w:spacing w:after="40"/>
              <w:rPr>
                <w:sz w:val="19"/>
              </w:rPr>
            </w:pPr>
            <w:r>
              <w:rPr>
                <w:sz w:val="19"/>
              </w:rPr>
              <w:t>30 Apr 1998 (see s. 2(1))</w:t>
            </w:r>
          </w:p>
        </w:tc>
      </w:tr>
      <w:tr>
        <w:trPr>
          <w:cantSplit/>
        </w:trPr>
        <w:tc>
          <w:tcPr>
            <w:tcW w:w="2267" w:type="dxa"/>
          </w:tcPr>
          <w:p>
            <w:pPr>
              <w:pStyle w:val="nTable"/>
              <w:spacing w:after="40"/>
              <w:ind w:right="113"/>
              <w:rPr>
                <w:sz w:val="19"/>
              </w:rPr>
            </w:pPr>
            <w:r>
              <w:rPr>
                <w:i/>
                <w:sz w:val="19"/>
              </w:rPr>
              <w:t>Gas Pipelines Access (Western Australia) Act 1998</w:t>
            </w:r>
            <w:r>
              <w:rPr>
                <w:sz w:val="19"/>
              </w:rPr>
              <w:t xml:space="preserve"> s. 89</w:t>
            </w:r>
          </w:p>
        </w:tc>
        <w:tc>
          <w:tcPr>
            <w:tcW w:w="1133" w:type="dxa"/>
          </w:tcPr>
          <w:p>
            <w:pPr>
              <w:pStyle w:val="nTable"/>
              <w:spacing w:after="40"/>
              <w:rPr>
                <w:sz w:val="19"/>
              </w:rPr>
            </w:pPr>
            <w:r>
              <w:rPr>
                <w:sz w:val="19"/>
              </w:rPr>
              <w:t>65 of 1998</w:t>
            </w:r>
          </w:p>
        </w:tc>
        <w:tc>
          <w:tcPr>
            <w:tcW w:w="1133" w:type="dxa"/>
          </w:tcPr>
          <w:p>
            <w:pPr>
              <w:pStyle w:val="nTable"/>
              <w:spacing w:after="40"/>
              <w:rPr>
                <w:sz w:val="19"/>
              </w:rPr>
            </w:pPr>
            <w:r>
              <w:rPr>
                <w:sz w:val="19"/>
              </w:rPr>
              <w:t>15 Jan 1999</w:t>
            </w:r>
          </w:p>
        </w:tc>
        <w:tc>
          <w:tcPr>
            <w:tcW w:w="2556"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after="40"/>
              <w:ind w:right="113"/>
              <w:rPr>
                <w:sz w:val="19"/>
              </w:rPr>
            </w:pPr>
            <w:r>
              <w:rPr>
                <w:i/>
                <w:sz w:val="19"/>
              </w:rPr>
              <w:t xml:space="preserve">Prisons Amendment Act 1999 </w:t>
            </w:r>
            <w:r>
              <w:rPr>
                <w:sz w:val="19"/>
              </w:rPr>
              <w:t>s. 20 (Sch. 1 cl. 5)</w:t>
            </w:r>
          </w:p>
        </w:tc>
        <w:tc>
          <w:tcPr>
            <w:tcW w:w="1133" w:type="dxa"/>
          </w:tcPr>
          <w:p>
            <w:pPr>
              <w:pStyle w:val="nTable"/>
              <w:spacing w:after="40"/>
              <w:rPr>
                <w:sz w:val="19"/>
              </w:rPr>
            </w:pPr>
            <w:r>
              <w:rPr>
                <w:sz w:val="19"/>
              </w:rPr>
              <w:t>43 of 1999</w:t>
            </w:r>
          </w:p>
        </w:tc>
        <w:tc>
          <w:tcPr>
            <w:tcW w:w="1133" w:type="dxa"/>
          </w:tcPr>
          <w:p>
            <w:pPr>
              <w:pStyle w:val="nTable"/>
              <w:spacing w:after="40"/>
              <w:rPr>
                <w:sz w:val="19"/>
              </w:rPr>
            </w:pPr>
            <w:r>
              <w:rPr>
                <w:sz w:val="19"/>
              </w:rPr>
              <w:t>8 Dec 1999</w:t>
            </w:r>
          </w:p>
        </w:tc>
        <w:tc>
          <w:tcPr>
            <w:tcW w:w="2556" w:type="dxa"/>
          </w:tcPr>
          <w:p>
            <w:pPr>
              <w:pStyle w:val="nTable"/>
              <w:spacing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7" w:type="dxa"/>
          </w:tcPr>
          <w:p>
            <w:pPr>
              <w:pStyle w:val="nTable"/>
              <w:spacing w:after="40"/>
              <w:ind w:right="113"/>
              <w:rPr>
                <w:i/>
                <w:sz w:val="19"/>
              </w:rPr>
            </w:pPr>
            <w:r>
              <w:rPr>
                <w:i/>
                <w:sz w:val="19"/>
              </w:rPr>
              <w:t>Court Security and Custodial Services (Consequential Provisions) Act 1999</w:t>
            </w:r>
            <w:r>
              <w:rPr>
                <w:sz w:val="19"/>
              </w:rPr>
              <w:t xml:space="preserve"> Pt. 8</w:t>
            </w:r>
          </w:p>
        </w:tc>
        <w:tc>
          <w:tcPr>
            <w:tcW w:w="1133" w:type="dxa"/>
          </w:tcPr>
          <w:p>
            <w:pPr>
              <w:pStyle w:val="nTable"/>
              <w:spacing w:after="40"/>
              <w:rPr>
                <w:sz w:val="19"/>
              </w:rPr>
            </w:pPr>
            <w:r>
              <w:rPr>
                <w:sz w:val="19"/>
              </w:rPr>
              <w:t>47 of 1999</w:t>
            </w:r>
          </w:p>
        </w:tc>
        <w:tc>
          <w:tcPr>
            <w:tcW w:w="1133" w:type="dxa"/>
          </w:tcPr>
          <w:p>
            <w:pPr>
              <w:pStyle w:val="nTable"/>
              <w:spacing w:after="40"/>
              <w:rPr>
                <w:sz w:val="19"/>
              </w:rPr>
            </w:pPr>
            <w:r>
              <w:rPr>
                <w:sz w:val="19"/>
              </w:rPr>
              <w:t>8 Dec 1999</w:t>
            </w:r>
          </w:p>
        </w:tc>
        <w:tc>
          <w:tcPr>
            <w:tcW w:w="2556"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7" w:type="dxa"/>
          </w:tcPr>
          <w:p>
            <w:pPr>
              <w:pStyle w:val="nTable"/>
              <w:spacing w:after="40"/>
              <w:ind w:right="113"/>
              <w:rPr>
                <w:sz w:val="19"/>
              </w:rPr>
            </w:pPr>
            <w:r>
              <w:rPr>
                <w:i/>
                <w:sz w:val="19"/>
              </w:rPr>
              <w:t>Railways (Access) Amendment Act 2000</w:t>
            </w:r>
            <w:r>
              <w:rPr>
                <w:sz w:val="19"/>
              </w:rPr>
              <w:t xml:space="preserve"> s. 12</w:t>
            </w:r>
          </w:p>
        </w:tc>
        <w:tc>
          <w:tcPr>
            <w:tcW w:w="1133" w:type="dxa"/>
          </w:tcPr>
          <w:p>
            <w:pPr>
              <w:pStyle w:val="nTable"/>
              <w:spacing w:after="40"/>
              <w:rPr>
                <w:sz w:val="19"/>
              </w:rPr>
            </w:pPr>
            <w:r>
              <w:rPr>
                <w:sz w:val="19"/>
              </w:rPr>
              <w:t>55 of 2000</w:t>
            </w:r>
          </w:p>
        </w:tc>
        <w:tc>
          <w:tcPr>
            <w:tcW w:w="1133" w:type="dxa"/>
          </w:tcPr>
          <w:p>
            <w:pPr>
              <w:pStyle w:val="nTable"/>
              <w:spacing w:after="40"/>
              <w:rPr>
                <w:sz w:val="19"/>
              </w:rPr>
            </w:pPr>
            <w:r>
              <w:rPr>
                <w:sz w:val="19"/>
              </w:rPr>
              <w:t>28 Nov 2000</w:t>
            </w:r>
          </w:p>
        </w:tc>
        <w:tc>
          <w:tcPr>
            <w:tcW w:w="2556" w:type="dxa"/>
          </w:tcPr>
          <w:p>
            <w:pPr>
              <w:pStyle w:val="nTable"/>
              <w:spacing w:after="40"/>
              <w:rPr>
                <w:sz w:val="19"/>
              </w:rPr>
            </w:pPr>
            <w:r>
              <w:rPr>
                <w:sz w:val="19"/>
              </w:rPr>
              <w:t>28 Nov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7" w:type="dxa"/>
          </w:tcPr>
          <w:p>
            <w:pPr>
              <w:pStyle w:val="nTable"/>
              <w:spacing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56"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after="40"/>
              <w:ind w:right="113"/>
              <w:rPr>
                <w:i/>
                <w:sz w:val="19"/>
              </w:rPr>
            </w:pPr>
            <w:r>
              <w:rPr>
                <w:i/>
                <w:sz w:val="19"/>
              </w:rPr>
              <w:t>Energy Legislation Amendment Act 2003</w:t>
            </w:r>
            <w:r>
              <w:rPr>
                <w:sz w:val="19"/>
              </w:rPr>
              <w:t xml:space="preserve"> s. 34</w:t>
            </w:r>
          </w:p>
        </w:tc>
        <w:tc>
          <w:tcPr>
            <w:tcW w:w="1133" w:type="dxa"/>
          </w:tcPr>
          <w:p>
            <w:pPr>
              <w:pStyle w:val="nTable"/>
              <w:spacing w:after="40"/>
              <w:rPr>
                <w:sz w:val="19"/>
              </w:rPr>
            </w:pPr>
            <w:r>
              <w:rPr>
                <w:sz w:val="19"/>
              </w:rPr>
              <w:t>53 of 2003</w:t>
            </w:r>
          </w:p>
        </w:tc>
        <w:tc>
          <w:tcPr>
            <w:tcW w:w="1133" w:type="dxa"/>
          </w:tcPr>
          <w:p>
            <w:pPr>
              <w:pStyle w:val="nTable"/>
              <w:spacing w:after="40"/>
              <w:rPr>
                <w:sz w:val="19"/>
              </w:rPr>
            </w:pPr>
            <w:r>
              <w:rPr>
                <w:sz w:val="19"/>
              </w:rPr>
              <w:t>8 Oct 2003</w:t>
            </w:r>
          </w:p>
        </w:tc>
        <w:tc>
          <w:tcPr>
            <w:tcW w:w="2556" w:type="dxa"/>
          </w:tcPr>
          <w:p>
            <w:pPr>
              <w:pStyle w:val="nTable"/>
              <w:spacing w:after="40"/>
              <w:rPr>
                <w:sz w:val="19"/>
              </w:rPr>
            </w:pPr>
            <w:r>
              <w:rPr>
                <w:sz w:val="19"/>
              </w:rPr>
              <w:t xml:space="preserve">17 Apr 2004 (see s. 2(2)(b) and </w:t>
            </w:r>
            <w:r>
              <w:rPr>
                <w:i/>
                <w:sz w:val="19"/>
              </w:rPr>
              <w:t>Gazette</w:t>
            </w:r>
            <w:r>
              <w:rPr>
                <w:sz w:val="19"/>
              </w:rPr>
              <w:t xml:space="preserve"> 16 Apr 2004 p. 1209)</w:t>
            </w:r>
          </w:p>
        </w:tc>
      </w:tr>
      <w:tr>
        <w:trPr>
          <w:cantSplit/>
        </w:trPr>
        <w:tc>
          <w:tcPr>
            <w:tcW w:w="2267" w:type="dxa"/>
          </w:tcPr>
          <w:p>
            <w:pPr>
              <w:pStyle w:val="nTable"/>
              <w:spacing w:after="40"/>
              <w:ind w:right="113"/>
              <w:rPr>
                <w:i/>
                <w:sz w:val="19"/>
                <w:vertAlign w:val="superscript"/>
              </w:rPr>
            </w:pPr>
            <w:r>
              <w:rPr>
                <w:i/>
                <w:sz w:val="19"/>
              </w:rPr>
              <w:t>Economic Regulation Authority Act 2003</w:t>
            </w:r>
            <w:r>
              <w:rPr>
                <w:sz w:val="19"/>
              </w:rPr>
              <w:t xml:space="preserve"> s. 62</w:t>
            </w:r>
          </w:p>
        </w:tc>
        <w:tc>
          <w:tcPr>
            <w:tcW w:w="1133" w:type="dxa"/>
          </w:tcPr>
          <w:p>
            <w:pPr>
              <w:pStyle w:val="nTable"/>
              <w:spacing w:after="40"/>
              <w:rPr>
                <w:sz w:val="19"/>
              </w:rPr>
            </w:pPr>
            <w:r>
              <w:rPr>
                <w:sz w:val="19"/>
              </w:rPr>
              <w:t>67 of 2003</w:t>
            </w:r>
          </w:p>
        </w:tc>
        <w:tc>
          <w:tcPr>
            <w:tcW w:w="1133"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91</w:t>
            </w:r>
            <w:r>
              <w:rPr>
                <w:sz w:val="19"/>
                <w:vertAlign w:val="superscript"/>
              </w:rPr>
              <w:t> 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sz w:val="19"/>
              </w:rPr>
            </w:pPr>
            <w:r>
              <w:rPr>
                <w:i/>
                <w:sz w:val="19"/>
              </w:rPr>
              <w:t>Inspector of Custodial Services Act 2003</w:t>
            </w:r>
            <w:r>
              <w:rPr>
                <w:sz w:val="19"/>
              </w:rPr>
              <w:t xml:space="preserve"> s. 56(1)</w:t>
            </w:r>
          </w:p>
        </w:tc>
        <w:tc>
          <w:tcPr>
            <w:tcW w:w="1133" w:type="dxa"/>
          </w:tcPr>
          <w:p>
            <w:pPr>
              <w:pStyle w:val="nTable"/>
              <w:spacing w:after="40"/>
              <w:rPr>
                <w:sz w:val="19"/>
              </w:rPr>
            </w:pPr>
            <w:r>
              <w:rPr>
                <w:sz w:val="19"/>
              </w:rPr>
              <w:t>75 of 2003</w:t>
            </w:r>
          </w:p>
        </w:tc>
        <w:tc>
          <w:tcPr>
            <w:tcW w:w="1133" w:type="dxa"/>
          </w:tcPr>
          <w:p>
            <w:pPr>
              <w:pStyle w:val="nTable"/>
              <w:spacing w:after="40"/>
              <w:rPr>
                <w:sz w:val="19"/>
              </w:rPr>
            </w:pPr>
            <w:r>
              <w:rPr>
                <w:sz w:val="19"/>
              </w:rPr>
              <w:t>15 Dec 2003</w:t>
            </w:r>
          </w:p>
        </w:tc>
        <w:tc>
          <w:tcPr>
            <w:tcW w:w="2556" w:type="dxa"/>
          </w:tcPr>
          <w:p>
            <w:pPr>
              <w:pStyle w:val="nTable"/>
              <w:spacing w:after="40"/>
              <w:rPr>
                <w:spacing w:val="-2"/>
                <w:sz w:val="19"/>
              </w:rPr>
            </w:pPr>
            <w:r>
              <w:rPr>
                <w:spacing w:val="-2"/>
                <w:sz w:val="19"/>
              </w:rPr>
              <w:t>15 Dec 2003 (see s. 2)</w:t>
            </w:r>
          </w:p>
        </w:tc>
      </w:tr>
      <w:tr>
        <w:trPr>
          <w:cantSplit/>
        </w:trPr>
        <w:tc>
          <w:tcPr>
            <w:tcW w:w="2267" w:type="dxa"/>
          </w:tcPr>
          <w:p>
            <w:pPr>
              <w:pStyle w:val="nTable"/>
              <w:spacing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5</w:t>
            </w:r>
          </w:p>
        </w:tc>
        <w:tc>
          <w:tcPr>
            <w:tcW w:w="1133" w:type="dxa"/>
          </w:tcPr>
          <w:p>
            <w:pPr>
              <w:pStyle w:val="nTable"/>
              <w:spacing w:after="40"/>
              <w:rPr>
                <w:sz w:val="19"/>
              </w:rPr>
            </w:pPr>
            <w:r>
              <w:rPr>
                <w:sz w:val="19"/>
              </w:rPr>
              <w:t>78 of 2003</w:t>
            </w:r>
          </w:p>
        </w:tc>
        <w:tc>
          <w:tcPr>
            <w:tcW w:w="1133" w:type="dxa"/>
          </w:tcPr>
          <w:p>
            <w:pPr>
              <w:pStyle w:val="nTable"/>
              <w:spacing w:after="40"/>
              <w:rPr>
                <w:sz w:val="19"/>
              </w:rPr>
            </w:pPr>
            <w:r>
              <w:rPr>
                <w:sz w:val="19"/>
              </w:rPr>
              <w:t>22 Dec 2003</w:t>
            </w:r>
          </w:p>
        </w:tc>
        <w:tc>
          <w:tcPr>
            <w:tcW w:w="2556" w:type="dxa"/>
          </w:tcPr>
          <w:p>
            <w:pPr>
              <w:pStyle w:val="nTable"/>
              <w:spacing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4"/>
          </w:tcPr>
          <w:p>
            <w:pPr>
              <w:pStyle w:val="nTable"/>
              <w:spacing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7" w:type="dxa"/>
          </w:tcPr>
          <w:p>
            <w:pPr>
              <w:pStyle w:val="nTable"/>
              <w:spacing w:after="40"/>
              <w:ind w:right="113"/>
              <w:rPr>
                <w:sz w:val="19"/>
              </w:rPr>
            </w:pPr>
            <w:r>
              <w:rPr>
                <w:i/>
                <w:sz w:val="19"/>
              </w:rPr>
              <w:t>Electricity Legislation Amendment Act 2004</w:t>
            </w:r>
            <w:r>
              <w:rPr>
                <w:sz w:val="19"/>
              </w:rPr>
              <w:t xml:space="preserve"> Pt. 2 Div. 5</w:t>
            </w:r>
          </w:p>
        </w:tc>
        <w:tc>
          <w:tcPr>
            <w:tcW w:w="1133" w:type="dxa"/>
          </w:tcPr>
          <w:p>
            <w:pPr>
              <w:pStyle w:val="nTable"/>
              <w:spacing w:after="40"/>
              <w:rPr>
                <w:sz w:val="19"/>
              </w:rPr>
            </w:pPr>
            <w:r>
              <w:rPr>
                <w:sz w:val="19"/>
              </w:rPr>
              <w:t>33 of 2004</w:t>
            </w:r>
          </w:p>
        </w:tc>
        <w:tc>
          <w:tcPr>
            <w:tcW w:w="1133" w:type="dxa"/>
          </w:tcPr>
          <w:p>
            <w:pPr>
              <w:pStyle w:val="nTable"/>
              <w:spacing w:after="40"/>
              <w:rPr>
                <w:sz w:val="19"/>
              </w:rPr>
            </w:pPr>
            <w:r>
              <w:rPr>
                <w:sz w:val="19"/>
              </w:rPr>
              <w:t>20 Oct 2004</w:t>
            </w:r>
          </w:p>
        </w:tc>
        <w:tc>
          <w:tcPr>
            <w:tcW w:w="2556" w:type="dxa"/>
          </w:tcPr>
          <w:p>
            <w:pPr>
              <w:pStyle w:val="nTable"/>
              <w:spacing w:after="40"/>
              <w:rPr>
                <w:sz w:val="19"/>
              </w:rPr>
            </w:pPr>
            <w:r>
              <w:rPr>
                <w:sz w:val="19"/>
              </w:rPr>
              <w:t xml:space="preserve">25 Jun 2005 (see s. 2 and </w:t>
            </w:r>
            <w:r>
              <w:rPr>
                <w:i/>
                <w:sz w:val="19"/>
              </w:rPr>
              <w:t>Gazette</w:t>
            </w:r>
            <w:r>
              <w:rPr>
                <w:sz w:val="19"/>
              </w:rPr>
              <w:t xml:space="preserve"> 24 Jun 2005 p. 2751)</w:t>
            </w:r>
          </w:p>
        </w:tc>
      </w:tr>
      <w:tr>
        <w:trPr>
          <w:cantSplit/>
        </w:trPr>
        <w:tc>
          <w:tcPr>
            <w:tcW w:w="2267" w:type="dxa"/>
          </w:tcPr>
          <w:p>
            <w:pPr>
              <w:pStyle w:val="nTable"/>
              <w:spacing w:after="40"/>
              <w:ind w:right="113"/>
              <w:rPr>
                <w:sz w:val="19"/>
              </w:rPr>
            </w:pPr>
            <w:r>
              <w:rPr>
                <w:i/>
                <w:sz w:val="19"/>
              </w:rPr>
              <w:t>State Administrative Tribunal Act 2004</w:t>
            </w:r>
            <w:r>
              <w:rPr>
                <w:sz w:val="19"/>
              </w:rPr>
              <w:t xml:space="preserve"> s. 177</w:t>
            </w:r>
          </w:p>
        </w:tc>
        <w:tc>
          <w:tcPr>
            <w:tcW w:w="1133" w:type="dxa"/>
          </w:tcPr>
          <w:p>
            <w:pPr>
              <w:pStyle w:val="nTable"/>
              <w:spacing w:after="40"/>
              <w:rPr>
                <w:sz w:val="19"/>
              </w:rPr>
            </w:pPr>
            <w:r>
              <w:rPr>
                <w:sz w:val="19"/>
              </w:rPr>
              <w:t>54 of 2004</w:t>
            </w:r>
          </w:p>
        </w:tc>
        <w:tc>
          <w:tcPr>
            <w:tcW w:w="1133" w:type="dxa"/>
          </w:tcPr>
          <w:p>
            <w:pPr>
              <w:pStyle w:val="nTable"/>
              <w:spacing w:after="40"/>
              <w:rPr>
                <w:sz w:val="19"/>
              </w:rPr>
            </w:pPr>
            <w:r>
              <w:rPr>
                <w:sz w:val="19"/>
              </w:rPr>
              <w:t>23 Nov 2004</w:t>
            </w:r>
          </w:p>
        </w:tc>
        <w:tc>
          <w:tcPr>
            <w:tcW w:w="2556"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56"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13"/>
              <w:rPr>
                <w:i/>
                <w:sz w:val="19"/>
                <w:vertAlign w:val="superscript"/>
              </w:rPr>
            </w:pPr>
            <w:r>
              <w:rPr>
                <w:i/>
                <w:sz w:val="19"/>
              </w:rPr>
              <w:t>State Administrative Tribunal (Conferral of Jurisdiction) Amendment and Repeal Act 2004</w:t>
            </w:r>
            <w:r>
              <w:rPr>
                <w:sz w:val="19"/>
              </w:rPr>
              <w:t xml:space="preserve"> Pt. 4 s. 1325</w:t>
            </w:r>
            <w:r>
              <w:rPr>
                <w:sz w:val="19"/>
                <w:vertAlign w:val="superscript"/>
              </w:rPr>
              <w:t> 8</w:t>
            </w:r>
          </w:p>
        </w:tc>
        <w:tc>
          <w:tcPr>
            <w:tcW w:w="1133" w:type="dxa"/>
          </w:tcPr>
          <w:p>
            <w:pPr>
              <w:pStyle w:val="nTable"/>
              <w:spacing w:after="40"/>
              <w:rPr>
                <w:sz w:val="19"/>
              </w:rPr>
            </w:pPr>
            <w:r>
              <w:rPr>
                <w:sz w:val="19"/>
              </w:rPr>
              <w:t>55 of 2004</w:t>
            </w:r>
          </w:p>
        </w:tc>
        <w:tc>
          <w:tcPr>
            <w:tcW w:w="1133"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ins w:id="436" w:author="svcMRProcess" w:date="2018-09-06T11:08:00Z"/>
        </w:trPr>
        <w:tc>
          <w:tcPr>
            <w:tcW w:w="2267" w:type="dxa"/>
            <w:tcBorders>
              <w:bottom w:val="single" w:sz="8" w:space="0" w:color="auto"/>
            </w:tcBorders>
          </w:tcPr>
          <w:p>
            <w:pPr>
              <w:pStyle w:val="nTable"/>
              <w:spacing w:after="40"/>
              <w:ind w:right="113"/>
              <w:rPr>
                <w:ins w:id="437" w:author="svcMRProcess" w:date="2018-09-06T11:08:00Z"/>
                <w:i/>
                <w:sz w:val="19"/>
              </w:rPr>
            </w:pPr>
            <w:ins w:id="438" w:author="svcMRProcess" w:date="2018-09-06T11:08:00Z">
              <w:r>
                <w:rPr>
                  <w:i/>
                  <w:snapToGrid w:val="0"/>
                  <w:sz w:val="19"/>
                  <w:lang w:val="en-US"/>
                </w:rPr>
                <w:t xml:space="preserve">Financial Legislation Amendment and Repeal Act 2006 </w:t>
              </w:r>
              <w:r>
                <w:rPr>
                  <w:snapToGrid w:val="0"/>
                  <w:sz w:val="19"/>
                  <w:lang w:val="en-US"/>
                </w:rPr>
                <w:t>s. 4 and 17</w:t>
              </w:r>
            </w:ins>
          </w:p>
        </w:tc>
        <w:tc>
          <w:tcPr>
            <w:tcW w:w="1133" w:type="dxa"/>
            <w:tcBorders>
              <w:bottom w:val="single" w:sz="8" w:space="0" w:color="auto"/>
            </w:tcBorders>
          </w:tcPr>
          <w:p>
            <w:pPr>
              <w:pStyle w:val="nTable"/>
              <w:spacing w:after="40"/>
              <w:rPr>
                <w:ins w:id="439" w:author="svcMRProcess" w:date="2018-09-06T11:08:00Z"/>
                <w:sz w:val="19"/>
              </w:rPr>
            </w:pPr>
            <w:ins w:id="440" w:author="svcMRProcess" w:date="2018-09-06T11:08:00Z">
              <w:r>
                <w:rPr>
                  <w:snapToGrid w:val="0"/>
                  <w:sz w:val="19"/>
                  <w:lang w:val="en-US"/>
                </w:rPr>
                <w:t xml:space="preserve">77 of 2006 </w:t>
              </w:r>
            </w:ins>
          </w:p>
        </w:tc>
        <w:tc>
          <w:tcPr>
            <w:tcW w:w="1133" w:type="dxa"/>
            <w:tcBorders>
              <w:bottom w:val="single" w:sz="8" w:space="0" w:color="auto"/>
            </w:tcBorders>
          </w:tcPr>
          <w:p>
            <w:pPr>
              <w:pStyle w:val="nTable"/>
              <w:spacing w:after="40"/>
              <w:rPr>
                <w:ins w:id="441" w:author="svcMRProcess" w:date="2018-09-06T11:08:00Z"/>
                <w:sz w:val="19"/>
              </w:rPr>
            </w:pPr>
            <w:ins w:id="442" w:author="svcMRProcess" w:date="2018-09-06T11:08:00Z">
              <w:r>
                <w:rPr>
                  <w:snapToGrid w:val="0"/>
                  <w:sz w:val="19"/>
                  <w:lang w:val="en-US"/>
                </w:rPr>
                <w:t>21 Dec 2006</w:t>
              </w:r>
            </w:ins>
          </w:p>
        </w:tc>
        <w:tc>
          <w:tcPr>
            <w:tcW w:w="2556" w:type="dxa"/>
            <w:tcBorders>
              <w:bottom w:val="single" w:sz="8" w:space="0" w:color="auto"/>
            </w:tcBorders>
          </w:tcPr>
          <w:p>
            <w:pPr>
              <w:pStyle w:val="nTable"/>
              <w:spacing w:after="40"/>
              <w:rPr>
                <w:ins w:id="443" w:author="svcMRProcess" w:date="2018-09-06T11:08:00Z"/>
                <w:spacing w:val="-2"/>
                <w:sz w:val="19"/>
              </w:rPr>
            </w:pPr>
            <w:ins w:id="444" w:author="svcMRProcess" w:date="2018-09-06T11:08: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pPr>
      <w:r>
        <w:rPr>
          <w:vertAlign w:val="superscript"/>
        </w:rPr>
        <w:t>1a</w:t>
      </w:r>
      <w:r>
        <w:tab/>
        <w:t>On the date as at which thi</w:t>
      </w:r>
      <w:bookmarkStart w:id="445" w:name="_Hlt507390729"/>
      <w:bookmarkEnd w:id="44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6" w:name="_Toc48125897"/>
      <w:bookmarkStart w:id="447" w:name="_Toc82938205"/>
      <w:bookmarkStart w:id="448" w:name="_Toc107392056"/>
      <w:bookmarkStart w:id="449" w:name="_Toc157928172"/>
      <w:bookmarkStart w:id="450" w:name="_Toc170188395"/>
      <w:r>
        <w:t>Provisions that have not come into operation</w:t>
      </w:r>
      <w:bookmarkEnd w:id="446"/>
      <w:bookmarkEnd w:id="447"/>
      <w:bookmarkEnd w:id="448"/>
      <w:bookmarkEnd w:id="449"/>
      <w:bookmarkEnd w:id="45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Conservation and Land Management Amendment Act 1991</w:t>
            </w:r>
            <w:r>
              <w:rPr>
                <w:sz w:val="19"/>
              </w:rPr>
              <w:t xml:space="preserve"> Sch. It. 6</w:t>
            </w:r>
            <w:r>
              <w:rPr>
                <w:sz w:val="19"/>
                <w:vertAlign w:val="superscript"/>
              </w:rPr>
              <w:t> 6</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To be proclaimed (see s. 2)</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Borders>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2</w:t>
            </w:r>
          </w:p>
        </w:tc>
        <w:tc>
          <w:tcPr>
            <w:tcW w:w="1134" w:type="dxa"/>
            <w:tcBorders>
              <w:bottom w:val="single" w:sz="4" w:space="0" w:color="auto"/>
            </w:tcBorders>
          </w:tcPr>
          <w:p>
            <w:pPr>
              <w:pStyle w:val="nTable"/>
              <w:spacing w:after="40"/>
              <w:rPr>
                <w:sz w:val="19"/>
              </w:rPr>
            </w:pPr>
            <w:r>
              <w:rPr>
                <w:sz w:val="19"/>
              </w:rPr>
              <w:t>43 of 2000</w:t>
            </w:r>
          </w:p>
        </w:tc>
        <w:tc>
          <w:tcPr>
            <w:tcW w:w="1134" w:type="dxa"/>
            <w:tcBorders>
              <w:bottom w:val="single" w:sz="4" w:space="0" w:color="auto"/>
            </w:tcBorders>
          </w:tcPr>
          <w:p>
            <w:pPr>
              <w:pStyle w:val="nTable"/>
              <w:spacing w:after="40"/>
              <w:rPr>
                <w:sz w:val="19"/>
              </w:rPr>
            </w:pPr>
            <w:r>
              <w:rPr>
                <w:sz w:val="19"/>
              </w:rPr>
              <w:t>2 Nov 2000</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20"/>
      </w:pPr>
      <w:r>
        <w:rPr>
          <w:vertAlign w:val="superscript"/>
        </w:rPr>
        <w:t>2</w:t>
      </w:r>
      <w:r>
        <w:tab/>
        <w:t xml:space="preserve">On the date as at which this compilation was prepared, the </w:t>
      </w:r>
      <w:r>
        <w:rPr>
          <w:i/>
        </w:rPr>
        <w:t xml:space="preserve">State Superannuation (Transitional and Consequential Provisions) Act 2000 </w:t>
      </w:r>
      <w:r>
        <w:t>s. 75 had not come into operation.  It reads as follows:</w:t>
      </w:r>
    </w:p>
    <w:p>
      <w:pPr>
        <w:pStyle w:val="MiscOpen"/>
      </w:pPr>
      <w:r>
        <w:rPr>
          <w:snapToGrid w:val="0"/>
        </w:rPr>
        <w:t>“</w:t>
      </w:r>
    </w:p>
    <w:p>
      <w:pPr>
        <w:pStyle w:val="nzHeading5"/>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Subsection"/>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spacing w:before="120"/>
        <w:rPr>
          <w:snapToGrid w:val="0"/>
        </w:rPr>
      </w:pPr>
      <w:r>
        <w:rPr>
          <w:snapToGrid w:val="0"/>
          <w:vertAlign w:val="superscript"/>
        </w:rPr>
        <w:t>3</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4</w:t>
      </w:r>
      <w:r>
        <w:tab/>
        <w:t xml:space="preserve">The </w:t>
      </w:r>
      <w:r>
        <w:rPr>
          <w:i/>
        </w:rPr>
        <w:t>Statutes (Repeals and Minor Amendments) Act 2003</w:t>
      </w:r>
      <w:r>
        <w:t xml:space="preserve"> s. 91(5) and (7) read as follows:</w:t>
      </w:r>
    </w:p>
    <w:p>
      <w:pPr>
        <w:pStyle w:val="MiscOpen"/>
        <w:spacing w:before="0"/>
      </w:pPr>
      <w:r>
        <w:t>“</w:t>
      </w: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MiscClose"/>
        <w:rPr>
          <w:sz w:val="20"/>
        </w:rPr>
      </w:pPr>
      <w:r>
        <w:rPr>
          <w:sz w:val="20"/>
        </w:rPr>
        <w:t>”.</w:t>
      </w:r>
    </w:p>
    <w:p>
      <w:pPr>
        <w:pStyle w:val="nSubsection"/>
        <w:spacing w:before="120"/>
      </w:pPr>
      <w:r>
        <w:rPr>
          <w:vertAlign w:val="superscript"/>
        </w:rPr>
        <w:t>5</w:t>
      </w:r>
      <w:r>
        <w:tab/>
        <w:t xml:space="preserve">The </w:t>
      </w:r>
      <w:r>
        <w:rPr>
          <w:i/>
        </w:rPr>
        <w:t>Corruption and Crime Commission Amendment and Repeal Act 2003</w:t>
      </w:r>
      <w:r>
        <w:t xml:space="preserve"> s. 73 reads as follows:</w:t>
      </w:r>
    </w:p>
    <w:p>
      <w:pPr>
        <w:pStyle w:val="MiscOpen"/>
        <w:spacing w:before="0"/>
      </w:pPr>
      <w:r>
        <w:t>“</w:t>
      </w:r>
    </w:p>
    <w:p>
      <w:pPr>
        <w:pStyle w:val="nzHeading5"/>
        <w:spacing w:before="0"/>
      </w:pPr>
      <w:bookmarkStart w:id="451" w:name="_Toc42689364"/>
      <w:bookmarkStart w:id="452" w:name="_Toc59436398"/>
      <w:r>
        <w:rPr>
          <w:rStyle w:val="CharSectno"/>
        </w:rPr>
        <w:t>73</w:t>
      </w:r>
      <w:r>
        <w:t>.</w:t>
      </w:r>
      <w:r>
        <w:tab/>
        <w:t>Parliamentary Commissioner must refer certain investigations to C</w:t>
      </w:r>
      <w:bookmarkEnd w:id="451"/>
      <w:r>
        <w:t>CC</w:t>
      </w:r>
      <w:bookmarkEnd w:id="452"/>
    </w:p>
    <w:p>
      <w:pPr>
        <w:pStyle w:val="nzSubsection"/>
      </w:pPr>
      <w:r>
        <w:tab/>
        <w:t>(1)</w:t>
      </w:r>
      <w:r>
        <w:tab/>
        <w:t>In this section —</w:t>
      </w:r>
    </w:p>
    <w:p>
      <w:pPr>
        <w:pStyle w:val="nzDefstart"/>
      </w:pPr>
      <w:r>
        <w:rPr>
          <w:b/>
        </w:rPr>
        <w:tab/>
      </w:r>
      <w:del w:id="453" w:author="svcMRProcess" w:date="2018-09-06T11:08:00Z">
        <w:r>
          <w:rPr>
            <w:b/>
            <w:snapToGrid/>
          </w:rPr>
          <w:delText>“</w:delText>
        </w:r>
      </w:del>
      <w:r>
        <w:rPr>
          <w:rStyle w:val="CharDefText"/>
          <w:snapToGrid/>
        </w:rPr>
        <w:t>records</w:t>
      </w:r>
      <w:del w:id="454" w:author="svcMRProcess" w:date="2018-09-06T11:08:00Z">
        <w:r>
          <w:rPr>
            <w:b/>
            <w:snapToGrid/>
          </w:rPr>
          <w:delText>”</w:delText>
        </w:r>
      </w:del>
      <w:r>
        <w:rPr>
          <w:snapToGrid/>
        </w:rPr>
        <w:t xml:space="preserve"> includes</w:t>
      </w:r>
      <w:r>
        <w:t xml:space="preserve"> — </w:t>
      </w:r>
    </w:p>
    <w:p>
      <w:pPr>
        <w:pStyle w:val="nzDefpara"/>
      </w:pPr>
      <w:r>
        <w:tab/>
        <w:t>(a)</w:t>
      </w:r>
      <w:r>
        <w:tab/>
        <w:t>evidence in any form; and</w:t>
      </w:r>
    </w:p>
    <w:p>
      <w:pPr>
        <w:pStyle w:val="nzDefpara"/>
      </w:pPr>
      <w:r>
        <w:tab/>
        <w:t>(b)</w:t>
      </w:r>
      <w:r>
        <w:tab/>
        <w:t>information and other things.</w:t>
      </w:r>
    </w:p>
    <w:p>
      <w:pPr>
        <w:pStyle w:val="nzSubsection"/>
      </w:pPr>
      <w:r>
        <w:tab/>
        <w:t>(2)</w:t>
      </w:r>
      <w:r>
        <w:tab/>
        <w:t xml:space="preserve">On the commencement of this Division the Parliamentary Commissioner must —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MiscClose"/>
        <w:rPr>
          <w:sz w:val="20"/>
        </w:rPr>
      </w:pPr>
      <w:r>
        <w:rPr>
          <w:sz w:val="20"/>
        </w:rPr>
        <w:t>”.</w:t>
      </w:r>
    </w:p>
    <w:p>
      <w:pPr>
        <w:pStyle w:val="nSubsection"/>
        <w:keepNext/>
        <w:keepLines/>
        <w:spacing w:before="120"/>
        <w:rPr>
          <w:snapToGrid w:val="0"/>
        </w:rPr>
      </w:pPr>
      <w:bookmarkStart w:id="455" w:name="_Hlt45510891"/>
      <w:bookmarkEnd w:id="455"/>
      <w:r>
        <w:rPr>
          <w:snapToGrid w:val="0"/>
          <w:vertAlign w:val="superscript"/>
        </w:rPr>
        <w:t>6</w:t>
      </w:r>
      <w:r>
        <w:rPr>
          <w:snapToGrid w:val="0"/>
        </w:rPr>
        <w:tab/>
        <w:t xml:space="preserve">On the date as at which this compilation was prepared, the </w:t>
      </w:r>
      <w:r>
        <w:rPr>
          <w:i/>
          <w:snapToGrid w:val="0"/>
        </w:rPr>
        <w:t>Conservation and Land Management Amendment Act 1991</w:t>
      </w:r>
      <w:r>
        <w:rPr>
          <w:snapToGrid w:val="0"/>
        </w:rPr>
        <w:t xml:space="preserve"> Sch. It. 6 had not come into operation.  It reads as follows:</w:t>
      </w:r>
    </w:p>
    <w:p>
      <w:pPr>
        <w:pStyle w:val="nSubsection"/>
        <w:keepNext/>
        <w:keepLines/>
        <w:ind w:left="0" w:firstLine="0"/>
        <w:rPr>
          <w:snapToGrid w:val="0"/>
        </w:rPr>
      </w:pPr>
      <w:r>
        <w:rPr>
          <w:snapToGrid w:val="0"/>
        </w:rPr>
        <w:tab/>
        <w:t>“</w:t>
      </w:r>
    </w:p>
    <w:tbl>
      <w:tblPr>
        <w:tblW w:w="0" w:type="auto"/>
        <w:tblInd w:w="434" w:type="dxa"/>
        <w:tblLayout w:type="fixed"/>
        <w:tblCellMar>
          <w:left w:w="0" w:type="dxa"/>
          <w:right w:w="0" w:type="dxa"/>
        </w:tblCellMar>
        <w:tblLook w:val="0000" w:firstRow="0" w:lastRow="0" w:firstColumn="0" w:lastColumn="0" w:noHBand="0" w:noVBand="0"/>
      </w:tblPr>
      <w:tblGrid>
        <w:gridCol w:w="2551"/>
        <w:gridCol w:w="4110"/>
      </w:tblGrid>
      <w:tr>
        <w:tc>
          <w:tcPr>
            <w:tcW w:w="2551" w:type="dxa"/>
          </w:tcPr>
          <w:p>
            <w:pPr>
              <w:pStyle w:val="nzSubsection"/>
              <w:keepNext/>
              <w:keepLines/>
              <w:tabs>
                <w:tab w:val="clear" w:pos="1162"/>
                <w:tab w:val="clear" w:pos="1446"/>
              </w:tabs>
              <w:spacing w:before="0"/>
              <w:ind w:left="425" w:hanging="425"/>
            </w:pPr>
            <w:r>
              <w:t>6.</w:t>
            </w:r>
            <w:r>
              <w:rPr>
                <w:i/>
              </w:rPr>
              <w:tab/>
              <w:t>Parliamentary Commissioner Act 1971</w:t>
            </w:r>
          </w:p>
        </w:tc>
        <w:tc>
          <w:tcPr>
            <w:tcW w:w="4110" w:type="dxa"/>
          </w:tcPr>
          <w:p>
            <w:pPr>
              <w:pStyle w:val="nzSubsection"/>
              <w:keepNext/>
              <w:keepLines/>
              <w:tabs>
                <w:tab w:val="clear" w:pos="1446"/>
              </w:tabs>
              <w:spacing w:before="0"/>
              <w:ind w:left="0" w:right="283" w:firstLine="0"/>
            </w:pPr>
            <w:r>
              <w:t xml:space="preserve">In the Schedule, after the item relating to </w:t>
            </w:r>
            <w:r>
              <w:br/>
              <w:t xml:space="preserve">the Coal Miners’ Welfare Board of Western Australia, the following item is inserted </w:t>
            </w:r>
            <w:r>
              <w:rPr>
                <w:snapToGrid w:val="0"/>
              </w:rPr>
              <w:t>—</w:t>
            </w:r>
          </w:p>
          <w:p>
            <w:pPr>
              <w:pStyle w:val="nzSubsection"/>
              <w:keepNext/>
              <w:keepLines/>
              <w:tabs>
                <w:tab w:val="clear" w:pos="1162"/>
                <w:tab w:val="clear" w:pos="1446"/>
              </w:tabs>
              <w:spacing w:before="0"/>
              <w:ind w:left="283" w:right="709" w:hanging="283"/>
            </w:pPr>
            <w:r>
              <w:t>“</w:t>
            </w:r>
            <w:r>
              <w:tab/>
              <w:t xml:space="preserve">Nature Conservation Trust of </w:t>
            </w:r>
            <w:r>
              <w:br/>
              <w:t xml:space="preserve">Western Australia established under Part IXA of the </w:t>
            </w:r>
            <w:r>
              <w:rPr>
                <w:i/>
              </w:rPr>
              <w:t>Conservation and Land Management Act 1984</w:t>
            </w:r>
            <w:r>
              <w:t>.     ”.</w:t>
            </w:r>
          </w:p>
        </w:tc>
      </w:tr>
    </w:tbl>
    <w:p>
      <w:pPr>
        <w:pStyle w:val="MiscClose"/>
        <w:rPr>
          <w:snapToGrid w:val="0"/>
        </w:rPr>
      </w:pPr>
      <w:r>
        <w:rPr>
          <w:snapToGrid w:val="0"/>
        </w:rPr>
        <w:t>”.</w:t>
      </w:r>
    </w:p>
    <w:p>
      <w:pPr>
        <w:pStyle w:val="nSubsection"/>
        <w:spacing w:before="0"/>
        <w:rPr>
          <w:snapToGrid w:val="0"/>
        </w:rPr>
      </w:pPr>
      <w:r>
        <w:rPr>
          <w:snapToGrid w:val="0"/>
        </w:rPr>
        <w:tab/>
        <w:t>The Schedule that it seeks to amend has been repealed.</w:t>
      </w:r>
    </w:p>
    <w:p>
      <w:pPr>
        <w:pStyle w:val="nSubsection"/>
        <w:spacing w:before="120"/>
        <w:rPr>
          <w:snapToGrid w:val="0"/>
        </w:rPr>
      </w:pPr>
      <w:r>
        <w:rPr>
          <w:snapToGrid w:val="0"/>
          <w:vertAlign w:val="superscript"/>
        </w:rPr>
        <w:t>7</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spacing w:before="0"/>
        <w:rPr>
          <w:snapToGrid w:val="0"/>
          <w:sz w:val="20"/>
        </w:rPr>
      </w:pPr>
      <w:r>
        <w:rPr>
          <w:snapToGrid w:val="0"/>
          <w:sz w:val="20"/>
        </w:rPr>
        <w:t>“</w:t>
      </w: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rPr>
          <w:snapToGrid w:val="0"/>
        </w:rPr>
      </w:pPr>
      <w:r>
        <w:rPr>
          <w:snapToGrid w:val="0"/>
        </w:rPr>
        <w:tab/>
        <w:t>Schedule 2 cl. 48 reads:</w:t>
      </w:r>
    </w:p>
    <w:p>
      <w:pPr>
        <w:pStyle w:val="nSubsection"/>
        <w:spacing w:before="0"/>
        <w:rPr>
          <w:snapToGrid w:val="0"/>
        </w:rPr>
      </w:pPr>
      <w:r>
        <w:rPr>
          <w:snapToGrid w:val="0"/>
        </w:rPr>
        <w:t>“</w:t>
      </w: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rPr>
          <w:snapToGrid w:val="0"/>
          <w:sz w:val="20"/>
        </w:rPr>
      </w:pPr>
      <w:r>
        <w:rPr>
          <w:snapToGrid w:val="0"/>
          <w:sz w:val="20"/>
        </w:rPr>
        <w:tab/>
      </w:r>
      <w:r>
        <w:rPr>
          <w:snapToGrid w:val="0"/>
          <w:sz w:val="20"/>
        </w:rPr>
        <w:tab/>
        <w:t xml:space="preserve">“    </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nSubsection"/>
        <w:tabs>
          <w:tab w:val="clear" w:pos="454"/>
          <w:tab w:val="left" w:pos="2127"/>
        </w:tabs>
        <w:ind w:left="2127" w:right="294" w:firstLine="0"/>
        <w:jc w:val="right"/>
        <w:rPr>
          <w:snapToGrid w:val="0"/>
        </w:rPr>
      </w:pPr>
      <w:r>
        <w:rPr>
          <w:snapToGrid w:val="0"/>
        </w:rPr>
        <w:t>”.</w:t>
      </w:r>
    </w:p>
    <w:p>
      <w:pPr>
        <w:pStyle w:val="MiscClose"/>
        <w:rPr>
          <w:snapToGrid w:val="0"/>
          <w:sz w:val="20"/>
        </w:rPr>
      </w:pPr>
      <w:r>
        <w:rPr>
          <w:snapToGrid w:val="0"/>
          <w:sz w:val="20"/>
        </w:rPr>
        <w:t>”.</w:t>
      </w:r>
    </w:p>
    <w:p>
      <w:pPr>
        <w:pStyle w:val="nSubsection"/>
      </w:pPr>
      <w:bookmarkStart w:id="456" w:name="UpToHere"/>
      <w:bookmarkEnd w:id="456"/>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Parliamentary Commissioner Act 1971</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Parliamentary Commissioner Act 1971</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1400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E8C6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CC5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4E8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6E58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58B8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F6D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BE79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5C4EEE"/>
    <w:lvl w:ilvl="0">
      <w:start w:val="1"/>
      <w:numFmt w:val="decimal"/>
      <w:pStyle w:val="ListNumber"/>
      <w:lvlText w:val="%1."/>
      <w:lvlJc w:val="left"/>
      <w:pPr>
        <w:tabs>
          <w:tab w:val="num" w:pos="360"/>
        </w:tabs>
        <w:ind w:left="360" w:hanging="360"/>
      </w:pPr>
    </w:lvl>
  </w:abstractNum>
  <w:abstractNum w:abstractNumId="9">
    <w:nsid w:val="FFFFFF89"/>
    <w:multiLevelType w:val="singleLevel"/>
    <w:tmpl w:val="91841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1FE63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78271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13990</Words>
  <Characters>65617</Characters>
  <Application>Microsoft Office Word</Application>
  <DocSecurity>0</DocSecurity>
  <Lines>2050</Lines>
  <Paragraphs>1105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07-d0-04 - 07-e0-05</dc:title>
  <dc:subject/>
  <dc:creator/>
  <cp:keywords/>
  <dc:description/>
  <cp:lastModifiedBy>svcMRProcess</cp:lastModifiedBy>
  <cp:revision>2</cp:revision>
  <cp:lastPrinted>2004-11-08T07:23:00Z</cp:lastPrinted>
  <dcterms:created xsi:type="dcterms:W3CDTF">2018-09-06T03:08:00Z</dcterms:created>
  <dcterms:modified xsi:type="dcterms:W3CDTF">2018-09-06T03:08:00Z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572</vt:i4>
  </property>
  <property fmtid="{D5CDD505-2E9C-101B-9397-08002B2CF9AE}" pid="6" name="FromSuffix">
    <vt:lpwstr>07-d0-04</vt:lpwstr>
  </property>
  <property fmtid="{D5CDD505-2E9C-101B-9397-08002B2CF9AE}" pid="7" name="FromAsAtDate">
    <vt:lpwstr>25 Jun 2005</vt:lpwstr>
  </property>
  <property fmtid="{D5CDD505-2E9C-101B-9397-08002B2CF9AE}" pid="8" name="ToSuffix">
    <vt:lpwstr>07-e0-05</vt:lpwstr>
  </property>
  <property fmtid="{D5CDD505-2E9C-101B-9397-08002B2CF9AE}" pid="9" name="ToAsAtDate">
    <vt:lpwstr>01 Feb 2007</vt:lpwstr>
  </property>
</Properties>
</file>