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Plant Pests and Diseases (Eradication Funds) Act 1974 </w:t>
      </w:r>
    </w:p>
    <w:p>
      <w:pPr>
        <w:pStyle w:val="LongTitle"/>
        <w:rPr>
          <w:snapToGrid w:val="0"/>
        </w:rPr>
      </w:pPr>
      <w:r>
        <w:rPr>
          <w:snapToGrid w:val="0"/>
        </w:rPr>
        <w:t>A</w:t>
      </w:r>
      <w:bookmarkStart w:id="0" w:name="_GoBack"/>
      <w:bookmarkEnd w:id="0"/>
      <w:r>
        <w:rPr>
          <w:snapToGrid w:val="0"/>
        </w:rPr>
        <w:t xml:space="preserve">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57939265"/>
      <w:bookmarkStart w:id="7" w:name="_Toc139431279"/>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8" w:name="_Toc405683870"/>
      <w:bookmarkStart w:id="9" w:name="_Toc485533457"/>
      <w:bookmarkStart w:id="10" w:name="_Toc55273378"/>
      <w:bookmarkStart w:id="11" w:name="_Toc61930818"/>
      <w:bookmarkStart w:id="12" w:name="_Toc139272289"/>
      <w:bookmarkStart w:id="13" w:name="_Toc157939266"/>
      <w:bookmarkStart w:id="14" w:name="_Toc139431280"/>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405683871"/>
      <w:bookmarkStart w:id="16" w:name="_Toc485533458"/>
      <w:bookmarkStart w:id="17" w:name="_Toc55273379"/>
      <w:bookmarkStart w:id="18" w:name="_Toc61930819"/>
      <w:bookmarkStart w:id="19" w:name="_Toc139272290"/>
      <w:bookmarkStart w:id="20" w:name="_Toc157939267"/>
      <w:bookmarkStart w:id="21" w:name="_Toc139431281"/>
      <w:r>
        <w:rPr>
          <w:rStyle w:val="CharSectno"/>
        </w:rPr>
        <w:t>3</w:t>
      </w:r>
      <w:r>
        <w:rPr>
          <w:snapToGrid w:val="0"/>
        </w:rPr>
        <w:t>.</w:t>
      </w:r>
      <w:r>
        <w:rPr>
          <w:snapToGrid w:val="0"/>
        </w:rPr>
        <w:tab/>
        <w:t>Saving</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Nothing in this Act or the regulations, limits or affects the operation of any other Act relating to weeds.</w:t>
      </w:r>
    </w:p>
    <w:p>
      <w:pPr>
        <w:pStyle w:val="Heading5"/>
        <w:spacing w:before="120"/>
        <w:rPr>
          <w:snapToGrid w:val="0"/>
        </w:rPr>
      </w:pPr>
      <w:bookmarkStart w:id="22" w:name="_Toc405683872"/>
      <w:bookmarkStart w:id="23" w:name="_Toc485533459"/>
      <w:bookmarkStart w:id="24" w:name="_Toc55273380"/>
      <w:bookmarkStart w:id="25" w:name="_Toc61930820"/>
      <w:bookmarkStart w:id="26" w:name="_Toc139272291"/>
      <w:bookmarkStart w:id="27" w:name="_Toc157939268"/>
      <w:bookmarkStart w:id="28" w:name="_Toc139431282"/>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pPr>
        <w:pStyle w:val="Defstart"/>
      </w:pPr>
      <w:r>
        <w:tab/>
      </w:r>
      <w:r>
        <w:rPr>
          <w:b/>
        </w:rPr>
        <w:t>“</w:t>
      </w:r>
      <w:r>
        <w:rPr>
          <w:rStyle w:val="CharDefText"/>
        </w:rPr>
        <w:t>crop</w:t>
      </w:r>
      <w:r>
        <w:rPr>
          <w:b/>
        </w:rPr>
        <w:t>”</w:t>
      </w:r>
      <w:r>
        <w:t xml:space="preserve"> means cultivated plants that when harvested contain grain or seed;</w:t>
      </w:r>
    </w:p>
    <w:p>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pPr>
        <w:pStyle w:val="Defstart"/>
      </w:pPr>
      <w:r>
        <w:tab/>
      </w:r>
      <w:r>
        <w:rPr>
          <w:b/>
        </w:rPr>
        <w:t>“</w:t>
      </w:r>
      <w:r>
        <w:rPr>
          <w:rStyle w:val="CharDefText"/>
        </w:rPr>
        <w:t>declared crop year</w:t>
      </w:r>
      <w:r>
        <w:rPr>
          <w:b/>
        </w:rPr>
        <w:t>”</w:t>
      </w:r>
      <w:r>
        <w:t xml:space="preserve"> means a crop year declared under section 9(2b) to be a declared crop year;</w:t>
      </w:r>
    </w:p>
    <w:p>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pPr>
        <w:pStyle w:val="Defstart"/>
      </w:pPr>
      <w:r>
        <w:tab/>
      </w:r>
      <w:r>
        <w:rPr>
          <w:b/>
        </w:rPr>
        <w:t>“</w:t>
      </w:r>
      <w:r>
        <w:rPr>
          <w:rStyle w:val="CharDefText"/>
        </w:rPr>
        <w:t>Director</w:t>
      </w:r>
      <w:r>
        <w:rPr>
          <w:b/>
        </w:rPr>
        <w:t>”</w:t>
      </w:r>
      <w:r>
        <w:t xml:space="preserve"> means the person for the time being holding the office of Director of Agriculture in the Department;</w:t>
      </w:r>
    </w:p>
    <w:p>
      <w:pPr>
        <w:pStyle w:val="Defstart"/>
      </w:pPr>
      <w:r>
        <w:tab/>
      </w:r>
      <w:r>
        <w:rPr>
          <w:b/>
        </w:rPr>
        <w:t>“</w:t>
      </w:r>
      <w:r>
        <w:rPr>
          <w:rStyle w:val="CharDefText"/>
        </w:rPr>
        <w:t>Fund</w:t>
      </w:r>
      <w:r>
        <w:rPr>
          <w:b/>
        </w:rPr>
        <w:t>”</w:t>
      </w:r>
      <w:r>
        <w:t xml:space="preserve"> means the Skeleton Weed Eradication Fund established under section 5;</w:t>
      </w:r>
    </w:p>
    <w:p>
      <w:pPr>
        <w:pStyle w:val="Defstart"/>
      </w:pPr>
      <w:r>
        <w:tab/>
      </w:r>
      <w:r>
        <w:rPr>
          <w:b/>
        </w:rPr>
        <w:t>“</w:t>
      </w:r>
      <w:r>
        <w:rPr>
          <w:rStyle w:val="CharDefText"/>
        </w:rPr>
        <w:t>grain</w:t>
      </w:r>
      <w:r>
        <w:rPr>
          <w:b/>
        </w:rPr>
        <w:t>”</w:t>
      </w:r>
      <w:r>
        <w:t xml:space="preserve"> means the seeds of the cereal grasses, wheat, barley or oats;</w:t>
      </w:r>
    </w:p>
    <w:p>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tab/>
      </w:r>
      <w:r>
        <w:rPr>
          <w:b/>
        </w:rPr>
        <w:t>“</w:t>
      </w:r>
      <w:r>
        <w:rPr>
          <w:rStyle w:val="CharDefText"/>
        </w:rPr>
        <w:t>inspector</w:t>
      </w:r>
      <w:r>
        <w:rPr>
          <w:b/>
        </w:rPr>
        <w:t>”</w:t>
      </w:r>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r>
        <w:tab/>
      </w:r>
      <w:r>
        <w:tab/>
        <w:t>as the case requires;</w:t>
      </w:r>
    </w:p>
    <w:p>
      <w:pPr>
        <w:pStyle w:val="Defstart"/>
        <w:spacing w:before="60"/>
      </w:pPr>
      <w:r>
        <w:tab/>
      </w:r>
      <w:r>
        <w:rPr>
          <w:b/>
        </w:rPr>
        <w:t>“</w:t>
      </w:r>
      <w:r>
        <w:rPr>
          <w:rStyle w:val="CharDefText"/>
        </w:rPr>
        <w:t>lupins</w:t>
      </w:r>
      <w:r>
        <w:rPr>
          <w:b/>
        </w:rPr>
        <w:t>”</w:t>
      </w:r>
      <w:r>
        <w:t xml:space="preserve"> means all cultivars of — </w:t>
      </w:r>
    </w:p>
    <w:p>
      <w:pPr>
        <w:pStyle w:val="Defpara"/>
      </w:pPr>
      <w:r>
        <w:tab/>
        <w:t>(a)</w:t>
      </w:r>
      <w:r>
        <w:tab/>
      </w:r>
      <w:r>
        <w:rPr>
          <w:i/>
        </w:rPr>
        <w:t>Lupinus angustifolius</w:t>
      </w:r>
      <w:r>
        <w:t xml:space="preserve"> (narrow</w:t>
      </w:r>
      <w:r>
        <w:noBreakHyphen/>
        <w:t>leaved lupins);</w:t>
      </w:r>
    </w:p>
    <w:p>
      <w:pPr>
        <w:pStyle w:val="Defpara"/>
      </w:pPr>
      <w:r>
        <w:tab/>
        <w:t>(b)</w:t>
      </w:r>
      <w:r>
        <w:tab/>
      </w:r>
      <w:r>
        <w:rPr>
          <w:i/>
        </w:rPr>
        <w:t>Lupinus albus</w:t>
      </w:r>
      <w:r>
        <w:t xml:space="preserve"> (albus lupins); or</w:t>
      </w:r>
    </w:p>
    <w:p>
      <w:pPr>
        <w:pStyle w:val="Defpara"/>
      </w:pPr>
      <w:r>
        <w:tab/>
        <w:t>(c)</w:t>
      </w:r>
      <w:r>
        <w:tab/>
      </w:r>
      <w:r>
        <w:rPr>
          <w:i/>
        </w:rPr>
        <w:t>Lupinus luteus</w:t>
      </w:r>
      <w:r>
        <w:t xml:space="preserve"> (yellow lupins);</w:t>
      </w:r>
    </w:p>
    <w:p>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pPr>
        <w:pStyle w:val="Defstart"/>
      </w:pPr>
      <w:r>
        <w:tab/>
      </w:r>
      <w:r>
        <w:rPr>
          <w:b/>
        </w:rPr>
        <w:t>“</w:t>
      </w:r>
      <w:r>
        <w:rPr>
          <w:rStyle w:val="CharDefText"/>
        </w:rPr>
        <w:t>Plant Diseases Eradication Fund</w:t>
      </w:r>
      <w:r>
        <w:rPr>
          <w:b/>
        </w:rPr>
        <w:t>”</w:t>
      </w:r>
      <w:r>
        <w:t xml:space="preserve"> means the Plant Diseases Eradication Fund established under section 8D;</w:t>
      </w:r>
    </w:p>
    <w:p>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pPr>
        <w:pStyle w:val="Defstart"/>
      </w:pPr>
      <w:r>
        <w:tab/>
      </w:r>
      <w:r>
        <w:rPr>
          <w:b/>
        </w:rPr>
        <w:t>“</w:t>
      </w:r>
      <w:r>
        <w:rPr>
          <w:rStyle w:val="CharDefText"/>
        </w:rPr>
        <w:t>resistant grain insects</w:t>
      </w:r>
      <w:r>
        <w:rPr>
          <w:b/>
        </w:rPr>
        <w:t>”</w:t>
      </w:r>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pPr>
        <w:pStyle w:val="Defstart"/>
      </w:pPr>
      <w:r>
        <w:tab/>
      </w:r>
      <w:r>
        <w:rPr>
          <w:b/>
        </w:rPr>
        <w:t>“</w:t>
      </w:r>
      <w:r>
        <w:rPr>
          <w:rStyle w:val="CharDefText"/>
        </w:rPr>
        <w:t>seed</w:t>
      </w:r>
      <w:r>
        <w:rPr>
          <w:b/>
        </w:rPr>
        <w:t>”</w:t>
      </w:r>
      <w:r>
        <w:t xml:space="preserve"> means linseed, rapeseed, the seed of lupins and such other seed as is prescribed;</w:t>
      </w:r>
    </w:p>
    <w:p>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29" w:name="_Toc405683873"/>
      <w:bookmarkStart w:id="30" w:name="_Toc485533460"/>
      <w:bookmarkStart w:id="31" w:name="_Toc55273381"/>
      <w:bookmarkStart w:id="32" w:name="_Toc61930821"/>
      <w:bookmarkStart w:id="33" w:name="_Toc139272292"/>
      <w:bookmarkStart w:id="34" w:name="_Toc157939269"/>
      <w:bookmarkStart w:id="35" w:name="_Toc139431283"/>
      <w:r>
        <w:rPr>
          <w:rStyle w:val="CharSectno"/>
        </w:rPr>
        <w:t>5</w:t>
      </w:r>
      <w:r>
        <w:rPr>
          <w:snapToGrid w:val="0"/>
        </w:rPr>
        <w:t>.</w:t>
      </w:r>
      <w:r>
        <w:rPr>
          <w:snapToGrid w:val="0"/>
        </w:rPr>
        <w:tab/>
        <w:t>Fund established</w:t>
      </w:r>
      <w:bookmarkEnd w:id="29"/>
      <w:bookmarkEnd w:id="30"/>
      <w:bookmarkEnd w:id="31"/>
      <w:bookmarkEnd w:id="32"/>
      <w:bookmarkEnd w:id="33"/>
      <w:bookmarkEnd w:id="34"/>
      <w:bookmarkEnd w:id="35"/>
      <w:r>
        <w:rPr>
          <w:snapToGrid w:val="0"/>
        </w:rPr>
        <w:t xml:space="preserve"> </w:t>
      </w:r>
    </w:p>
    <w:p>
      <w:pPr>
        <w:pStyle w:val="Subsection"/>
      </w:pPr>
      <w:r>
        <w:tab/>
        <w:t>(1)</w:t>
      </w:r>
      <w:r>
        <w:tab/>
      </w:r>
      <w:del w:id="36" w:author="svcMRProcess" w:date="2015-11-04T21:38:00Z">
        <w:r>
          <w:rPr>
            <w:snapToGrid w:val="0"/>
          </w:rPr>
          <w:delText>There shall be</w:delText>
        </w:r>
      </w:del>
      <w:ins w:id="37" w:author="svcMRProcess" w:date="2015-11-04T21:38:00Z">
        <w:r>
          <w:t>An agency special purpose account called the Skeleton Weed Eradication Fund is</w:t>
        </w:r>
      </w:ins>
      <w:r>
        <w:t xml:space="preserve"> established</w:t>
      </w:r>
      <w:del w:id="38" w:author="svcMRProcess" w:date="2015-11-04T21:38:00Z">
        <w:r>
          <w:rPr>
            <w:snapToGrid w:val="0"/>
          </w:rPr>
          <w:delText>, as part of the Trust Fund constituted</w:delText>
        </w:r>
      </w:del>
      <w:r>
        <w:t xml:space="preserve"> under section </w:t>
      </w:r>
      <w:del w:id="39" w:author="svcMRProcess" w:date="2015-11-04T21:38:00Z">
        <w:r>
          <w:rPr>
            <w:snapToGrid w:val="0"/>
          </w:rPr>
          <w:delText>9</w:delText>
        </w:r>
      </w:del>
      <w:ins w:id="40" w:author="svcMRProcess" w:date="2015-11-04T21:38:00Z">
        <w:r>
          <w:t>16</w:t>
        </w:r>
      </w:ins>
      <w:r>
        <w:t xml:space="preserve"> of the </w:t>
      </w:r>
      <w:r>
        <w:rPr>
          <w:i/>
          <w:iCs/>
        </w:rPr>
        <w:t xml:space="preserve">Financial </w:t>
      </w:r>
      <w:del w:id="41" w:author="svcMRProcess" w:date="2015-11-04T21:38:00Z">
        <w:r>
          <w:rPr>
            <w:i/>
            <w:snapToGrid w:val="0"/>
          </w:rPr>
          <w:delText>Administration and Audit</w:delText>
        </w:r>
      </w:del>
      <w:ins w:id="42" w:author="svcMRProcess" w:date="2015-11-04T21:38:00Z">
        <w:r>
          <w:rPr>
            <w:i/>
            <w:iCs/>
          </w:rPr>
          <w:t>Management</w:t>
        </w:r>
      </w:ins>
      <w:r>
        <w:rPr>
          <w:i/>
          <w:iCs/>
        </w:rPr>
        <w:t xml:space="preserve"> Act </w:t>
      </w:r>
      <w:del w:id="43" w:author="svcMRProcess" w:date="2015-11-04T21:38:00Z">
        <w:r>
          <w:rPr>
            <w:i/>
            <w:snapToGrid w:val="0"/>
          </w:rPr>
          <w:delText>1985</w:delText>
        </w:r>
        <w:r>
          <w:rPr>
            <w:snapToGrid w:val="0"/>
          </w:rPr>
          <w:delText>, a fund to be known as the Skeleton Weed Eradication Fund</w:delText>
        </w:r>
      </w:del>
      <w:ins w:id="44" w:author="svcMRProcess" w:date="2015-11-04T21:38:00Z">
        <w:r>
          <w:rPr>
            <w:i/>
            <w:iCs/>
          </w:rPr>
          <w:t>2006</w:t>
        </w:r>
      </w:ins>
      <w:r>
        <w:t>.</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[Section 5 amended by No. 49 of 1996 s. 64; No. 28 of 2006 s. </w:t>
      </w:r>
      <w:del w:id="45" w:author="svcMRProcess" w:date="2015-11-04T21:38:00Z">
        <w:r>
          <w:delText>24</w:delText>
        </w:r>
      </w:del>
      <w:ins w:id="46" w:author="svcMRProcess" w:date="2015-11-04T21:38:00Z">
        <w:r>
          <w:t>24; No. 77 of 2006 s. 17</w:t>
        </w:r>
      </w:ins>
      <w:r>
        <w:t xml:space="preserve">.] </w:t>
      </w:r>
    </w:p>
    <w:p>
      <w:pPr>
        <w:pStyle w:val="Heading5"/>
        <w:rPr>
          <w:snapToGrid w:val="0"/>
        </w:rPr>
      </w:pPr>
      <w:bookmarkStart w:id="47" w:name="_Toc405683874"/>
      <w:bookmarkStart w:id="48" w:name="_Toc485533461"/>
      <w:bookmarkStart w:id="49" w:name="_Toc55273382"/>
      <w:bookmarkStart w:id="50" w:name="_Toc61930822"/>
      <w:bookmarkStart w:id="51" w:name="_Toc139272293"/>
      <w:bookmarkStart w:id="52" w:name="_Toc157939270"/>
      <w:bookmarkStart w:id="53" w:name="_Toc139431284"/>
      <w:r>
        <w:rPr>
          <w:rStyle w:val="CharSectno"/>
        </w:rPr>
        <w:t>6</w:t>
      </w:r>
      <w:r>
        <w:rPr>
          <w:snapToGrid w:val="0"/>
        </w:rPr>
        <w:t>.</w:t>
      </w:r>
      <w:r>
        <w:rPr>
          <w:snapToGrid w:val="0"/>
        </w:rPr>
        <w:tab/>
        <w:t>Payments out of Fund</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54" w:name="_Toc405683875"/>
      <w:bookmarkStart w:id="55" w:name="_Toc485533462"/>
      <w:bookmarkStart w:id="56" w:name="_Toc55273383"/>
      <w:bookmarkStart w:id="57" w:name="_Toc61930823"/>
      <w:bookmarkStart w:id="58" w:name="_Toc139272294"/>
      <w:bookmarkStart w:id="59" w:name="_Toc157939271"/>
      <w:bookmarkStart w:id="60" w:name="_Toc139431285"/>
      <w:r>
        <w:rPr>
          <w:rStyle w:val="CharSectno"/>
        </w:rPr>
        <w:t>7</w:t>
      </w:r>
      <w:r>
        <w:rPr>
          <w:snapToGrid w:val="0"/>
        </w:rPr>
        <w:t>.</w:t>
      </w:r>
      <w:r>
        <w:rPr>
          <w:snapToGrid w:val="0"/>
        </w:rPr>
        <w:tab/>
        <w:t>Application of Fund</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section </w:t>
      </w:r>
      <w:del w:id="61" w:author="svcMRProcess" w:date="2015-11-04T21:38:00Z">
        <w:r>
          <w:rPr>
            <w:snapToGrid w:val="0"/>
          </w:rPr>
          <w:delText>19</w:delText>
        </w:r>
      </w:del>
      <w:ins w:id="62" w:author="svcMRProcess" w:date="2015-11-04T21:38:00Z">
        <w:r>
          <w:t>11</w:t>
        </w:r>
      </w:ins>
      <w:r>
        <w:t xml:space="preserve"> of the </w:t>
      </w:r>
      <w:r>
        <w:rPr>
          <w:i/>
          <w:iCs/>
        </w:rPr>
        <w:t xml:space="preserve">Financial </w:t>
      </w:r>
      <w:del w:id="63" w:author="svcMRProcess" w:date="2015-11-04T21:38:00Z">
        <w:r>
          <w:rPr>
            <w:i/>
            <w:snapToGrid w:val="0"/>
          </w:rPr>
          <w:delText>Administration and Audit</w:delText>
        </w:r>
      </w:del>
      <w:ins w:id="64" w:author="svcMRProcess" w:date="2015-11-04T21:38:00Z">
        <w:r>
          <w:rPr>
            <w:i/>
            <w:iCs/>
          </w:rPr>
          <w:t>Management</w:t>
        </w:r>
      </w:ins>
      <w:r>
        <w:rPr>
          <w:i/>
          <w:iCs/>
        </w:rPr>
        <w:t xml:space="preserve"> Act </w:t>
      </w:r>
      <w:del w:id="65" w:author="svcMRProcess" w:date="2015-11-04T21:38:00Z">
        <w:r>
          <w:rPr>
            <w:i/>
            <w:snapToGrid w:val="0"/>
          </w:rPr>
          <w:delText>1985</w:delText>
        </w:r>
      </w:del>
      <w:ins w:id="66" w:author="svcMRProcess" w:date="2015-11-04T21:38:00Z">
        <w:r>
          <w:rPr>
            <w:i/>
            <w:iCs/>
          </w:rPr>
          <w:t>2006</w:t>
        </w:r>
      </w:ins>
      <w:r>
        <w:t xml:space="preserve"> </w:t>
      </w:r>
      <w:r>
        <w:rPr>
          <w:snapToGrid w:val="0"/>
        </w:rPr>
        <w:t>may be invested, and all interest derived from the investment shall be credited to the Fund.</w:t>
      </w:r>
    </w:p>
    <w:p>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[Section 7 amended by No. 56 of 1980 s. 6; No. 49 of 1996 s. 64; No. 53 of 1996 s. </w:t>
      </w:r>
      <w:del w:id="67" w:author="svcMRProcess" w:date="2015-11-04T21:38:00Z">
        <w:r>
          <w:delText>7</w:delText>
        </w:r>
      </w:del>
      <w:ins w:id="68" w:author="svcMRProcess" w:date="2015-11-04T21:38:00Z">
        <w:r>
          <w:t>7; No. 77 of 2006 s. 17</w:t>
        </w:r>
      </w:ins>
      <w:r>
        <w:t xml:space="preserve">.] </w:t>
      </w:r>
    </w:p>
    <w:p>
      <w:pPr>
        <w:pStyle w:val="Heading5"/>
        <w:rPr>
          <w:snapToGrid w:val="0"/>
        </w:rPr>
      </w:pPr>
      <w:bookmarkStart w:id="69" w:name="_Toc405683876"/>
      <w:bookmarkStart w:id="70" w:name="_Toc485533463"/>
      <w:bookmarkStart w:id="71" w:name="_Toc55273384"/>
      <w:bookmarkStart w:id="72" w:name="_Toc61930824"/>
      <w:bookmarkStart w:id="73" w:name="_Toc139272295"/>
      <w:bookmarkStart w:id="74" w:name="_Toc157939272"/>
      <w:bookmarkStart w:id="75" w:name="_Toc139431286"/>
      <w:r>
        <w:rPr>
          <w:rStyle w:val="CharSectno"/>
        </w:rPr>
        <w:t>8</w:t>
      </w:r>
      <w:r>
        <w:rPr>
          <w:snapToGrid w:val="0"/>
        </w:rPr>
        <w:t>.</w:t>
      </w:r>
      <w:r>
        <w:rPr>
          <w:snapToGrid w:val="0"/>
        </w:rPr>
        <w:tab/>
        <w:t>Treasurer may make advances to the Fund in event of a deficiency</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76" w:name="_Toc405683877"/>
      <w:bookmarkStart w:id="77" w:name="_Toc485533464"/>
      <w:bookmarkStart w:id="78" w:name="_Toc55273385"/>
      <w:bookmarkStart w:id="79" w:name="_Toc61930825"/>
      <w:bookmarkStart w:id="80" w:name="_Toc139272296"/>
      <w:bookmarkStart w:id="81" w:name="_Toc157939273"/>
      <w:bookmarkStart w:id="82" w:name="_Toc139431287"/>
      <w:r>
        <w:rPr>
          <w:rStyle w:val="CharSectno"/>
        </w:rPr>
        <w:t>8A</w:t>
      </w:r>
      <w:r>
        <w:rPr>
          <w:snapToGrid w:val="0"/>
        </w:rPr>
        <w:t>.</w:t>
      </w:r>
      <w:r>
        <w:rPr>
          <w:snapToGrid w:val="0"/>
        </w:rPr>
        <w:tab/>
        <w:t>Resistant Grain Insects Eradication Fund</w:t>
      </w:r>
      <w:bookmarkEnd w:id="76"/>
      <w:bookmarkEnd w:id="77"/>
      <w:bookmarkEnd w:id="78"/>
      <w:bookmarkEnd w:id="79"/>
      <w:bookmarkEnd w:id="80"/>
      <w:bookmarkEnd w:id="81"/>
      <w:bookmarkEnd w:id="82"/>
      <w:r>
        <w:rPr>
          <w:snapToGrid w:val="0"/>
        </w:rPr>
        <w:t xml:space="preserve"> </w:t>
      </w:r>
    </w:p>
    <w:p>
      <w:pPr>
        <w:pStyle w:val="Subsection"/>
      </w:pPr>
      <w:r>
        <w:tab/>
        <w:t>(1)</w:t>
      </w:r>
      <w:r>
        <w:tab/>
      </w:r>
      <w:del w:id="83" w:author="svcMRProcess" w:date="2015-11-04T21:38:00Z">
        <w:r>
          <w:rPr>
            <w:snapToGrid w:val="0"/>
          </w:rPr>
          <w:delText>There shall be</w:delText>
        </w:r>
      </w:del>
      <w:ins w:id="84" w:author="svcMRProcess" w:date="2015-11-04T21:38:00Z">
        <w:r>
          <w:t>An agency special purpose account called the Resistant Grain Insects Eradication Fund is</w:t>
        </w:r>
      </w:ins>
      <w:r>
        <w:t xml:space="preserve"> established</w:t>
      </w:r>
      <w:del w:id="85" w:author="svcMRProcess" w:date="2015-11-04T21:38:00Z">
        <w:r>
          <w:rPr>
            <w:snapToGrid w:val="0"/>
          </w:rPr>
          <w:delText>, as part of the Trust Fund constituted</w:delText>
        </w:r>
      </w:del>
      <w:r>
        <w:t xml:space="preserve"> under section </w:t>
      </w:r>
      <w:del w:id="86" w:author="svcMRProcess" w:date="2015-11-04T21:38:00Z">
        <w:r>
          <w:rPr>
            <w:snapToGrid w:val="0"/>
          </w:rPr>
          <w:delText>9</w:delText>
        </w:r>
      </w:del>
      <w:ins w:id="87" w:author="svcMRProcess" w:date="2015-11-04T21:38:00Z">
        <w:r>
          <w:t>16</w:t>
        </w:r>
      </w:ins>
      <w:r>
        <w:t xml:space="preserve"> of the </w:t>
      </w:r>
      <w:r>
        <w:rPr>
          <w:i/>
          <w:iCs/>
        </w:rPr>
        <w:t xml:space="preserve">Financial </w:t>
      </w:r>
      <w:del w:id="88" w:author="svcMRProcess" w:date="2015-11-04T21:38:00Z">
        <w:r>
          <w:rPr>
            <w:i/>
            <w:snapToGrid w:val="0"/>
          </w:rPr>
          <w:delText>Administration and Audit</w:delText>
        </w:r>
      </w:del>
      <w:ins w:id="89" w:author="svcMRProcess" w:date="2015-11-04T21:38:00Z">
        <w:r>
          <w:rPr>
            <w:i/>
            <w:iCs/>
          </w:rPr>
          <w:t>Management</w:t>
        </w:r>
      </w:ins>
      <w:r>
        <w:rPr>
          <w:i/>
          <w:iCs/>
        </w:rPr>
        <w:t xml:space="preserve"> Act </w:t>
      </w:r>
      <w:del w:id="90" w:author="svcMRProcess" w:date="2015-11-04T21:38:00Z">
        <w:r>
          <w:rPr>
            <w:i/>
            <w:snapToGrid w:val="0"/>
          </w:rPr>
          <w:delText>1985</w:delText>
        </w:r>
        <w:r>
          <w:rPr>
            <w:snapToGrid w:val="0"/>
          </w:rPr>
          <w:delText>, a fund to be known as the Resistant Grain Insects Eradication Fund</w:delText>
        </w:r>
      </w:del>
      <w:ins w:id="91" w:author="svcMRProcess" w:date="2015-11-04T21:38:00Z">
        <w:r>
          <w:rPr>
            <w:i/>
            <w:iCs/>
          </w:rPr>
          <w:t>2006</w:t>
        </w:r>
      </w:ins>
      <w:r>
        <w:t>.</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[Section 8A inserted by No. 56 of 1980 s. 7; amended by No. 49 of 1996 s. 64; No. 28 of 2006 s. </w:t>
      </w:r>
      <w:del w:id="92" w:author="svcMRProcess" w:date="2015-11-04T21:38:00Z">
        <w:r>
          <w:delText>24</w:delText>
        </w:r>
      </w:del>
      <w:ins w:id="93" w:author="svcMRProcess" w:date="2015-11-04T21:38:00Z">
        <w:r>
          <w:t>24; No. 77 of 2006 s. 17</w:t>
        </w:r>
      </w:ins>
      <w:r>
        <w:t xml:space="preserve">.] </w:t>
      </w:r>
    </w:p>
    <w:p>
      <w:pPr>
        <w:pStyle w:val="Heading5"/>
        <w:rPr>
          <w:snapToGrid w:val="0"/>
        </w:rPr>
      </w:pPr>
      <w:bookmarkStart w:id="94" w:name="_Toc405683878"/>
      <w:bookmarkStart w:id="95" w:name="_Toc485533465"/>
      <w:bookmarkStart w:id="96" w:name="_Toc55273386"/>
      <w:bookmarkStart w:id="97" w:name="_Toc61930826"/>
      <w:bookmarkStart w:id="98" w:name="_Toc139272297"/>
      <w:bookmarkStart w:id="99" w:name="_Toc157939274"/>
      <w:bookmarkStart w:id="100" w:name="_Toc139431288"/>
      <w:r>
        <w:rPr>
          <w:rStyle w:val="CharSectno"/>
        </w:rPr>
        <w:t>8B</w:t>
      </w:r>
      <w:r>
        <w:rPr>
          <w:snapToGrid w:val="0"/>
        </w:rPr>
        <w:t>.</w:t>
      </w:r>
      <w:r>
        <w:rPr>
          <w:snapToGrid w:val="0"/>
        </w:rPr>
        <w:tab/>
        <w:t>Payments to be approved</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spacing w:before="120"/>
        <w:rPr>
          <w:snapToGrid w:val="0"/>
        </w:rPr>
      </w:pPr>
      <w:bookmarkStart w:id="101" w:name="_Toc405683879"/>
      <w:bookmarkStart w:id="102" w:name="_Toc485533466"/>
      <w:bookmarkStart w:id="103" w:name="_Toc55273387"/>
      <w:bookmarkStart w:id="104" w:name="_Toc61930827"/>
      <w:bookmarkStart w:id="105" w:name="_Toc139272298"/>
      <w:bookmarkStart w:id="106" w:name="_Toc157939275"/>
      <w:bookmarkStart w:id="107" w:name="_Toc139431289"/>
      <w:r>
        <w:rPr>
          <w:rStyle w:val="CharSectno"/>
        </w:rPr>
        <w:t>8C</w:t>
      </w:r>
      <w:r>
        <w:rPr>
          <w:snapToGrid w:val="0"/>
        </w:rPr>
        <w:t>.</w:t>
      </w:r>
      <w:r>
        <w:rPr>
          <w:snapToGrid w:val="0"/>
        </w:rPr>
        <w:tab/>
        <w:t>Application of Resistant Grain Insects Eradication Fund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108" w:name="_Toc405683880"/>
      <w:bookmarkStart w:id="109" w:name="_Toc485533467"/>
      <w:bookmarkStart w:id="110" w:name="_Toc55273388"/>
      <w:bookmarkStart w:id="111" w:name="_Toc61930828"/>
      <w:bookmarkStart w:id="112" w:name="_Toc139272299"/>
      <w:bookmarkStart w:id="113" w:name="_Toc157939276"/>
      <w:bookmarkStart w:id="114" w:name="_Toc139431290"/>
      <w:r>
        <w:rPr>
          <w:rStyle w:val="CharSectno"/>
        </w:rPr>
        <w:t>8D</w:t>
      </w:r>
      <w:r>
        <w:rPr>
          <w:snapToGrid w:val="0"/>
        </w:rPr>
        <w:t>.</w:t>
      </w:r>
      <w:r>
        <w:rPr>
          <w:snapToGrid w:val="0"/>
        </w:rPr>
        <w:tab/>
        <w:t>Plant Diseases Eradication Fund</w:t>
      </w:r>
      <w:bookmarkEnd w:id="108"/>
      <w:bookmarkEnd w:id="109"/>
      <w:bookmarkEnd w:id="110"/>
      <w:bookmarkEnd w:id="111"/>
      <w:bookmarkEnd w:id="112"/>
      <w:bookmarkEnd w:id="113"/>
      <w:bookmarkEnd w:id="114"/>
      <w:r>
        <w:rPr>
          <w:snapToGrid w:val="0"/>
        </w:rPr>
        <w:t xml:space="preserve"> </w:t>
      </w:r>
    </w:p>
    <w:p>
      <w:pPr>
        <w:pStyle w:val="Subsection"/>
      </w:pPr>
      <w:r>
        <w:tab/>
        <w:t>(1)</w:t>
      </w:r>
      <w:r>
        <w:tab/>
      </w:r>
      <w:del w:id="115" w:author="svcMRProcess" w:date="2015-11-04T21:38:00Z">
        <w:r>
          <w:rPr>
            <w:snapToGrid w:val="0"/>
          </w:rPr>
          <w:delText>There shall be</w:delText>
        </w:r>
      </w:del>
      <w:ins w:id="116" w:author="svcMRProcess" w:date="2015-11-04T21:38:00Z">
        <w:r>
          <w:t>An agency special purpose account called the Plant Diseases Eradication Fund is</w:t>
        </w:r>
      </w:ins>
      <w:r>
        <w:t xml:space="preserve"> established </w:t>
      </w:r>
      <w:del w:id="117" w:author="svcMRProcess" w:date="2015-11-04T21:38:00Z">
        <w:r>
          <w:rPr>
            <w:snapToGrid w:val="0"/>
          </w:rPr>
          <w:delText xml:space="preserve">and kept at the Treasury, forming part of the Trust Fund constituted </w:delText>
        </w:r>
      </w:del>
      <w:r>
        <w:t>under section </w:t>
      </w:r>
      <w:del w:id="118" w:author="svcMRProcess" w:date="2015-11-04T21:38:00Z">
        <w:r>
          <w:rPr>
            <w:snapToGrid w:val="0"/>
          </w:rPr>
          <w:delText>9</w:delText>
        </w:r>
      </w:del>
      <w:ins w:id="119" w:author="svcMRProcess" w:date="2015-11-04T21:38:00Z">
        <w:r>
          <w:t>16</w:t>
        </w:r>
      </w:ins>
      <w:r>
        <w:t xml:space="preserve"> of the </w:t>
      </w:r>
      <w:r>
        <w:rPr>
          <w:i/>
          <w:iCs/>
        </w:rPr>
        <w:t xml:space="preserve">Financial </w:t>
      </w:r>
      <w:del w:id="120" w:author="svcMRProcess" w:date="2015-11-04T21:38:00Z">
        <w:r>
          <w:rPr>
            <w:i/>
            <w:snapToGrid w:val="0"/>
          </w:rPr>
          <w:delText>Administration and Audit</w:delText>
        </w:r>
      </w:del>
      <w:ins w:id="121" w:author="svcMRProcess" w:date="2015-11-04T21:38:00Z">
        <w:r>
          <w:rPr>
            <w:i/>
            <w:iCs/>
          </w:rPr>
          <w:t>Management</w:t>
        </w:r>
      </w:ins>
      <w:r>
        <w:rPr>
          <w:i/>
          <w:iCs/>
        </w:rPr>
        <w:t xml:space="preserve"> Act </w:t>
      </w:r>
      <w:del w:id="122" w:author="svcMRProcess" w:date="2015-11-04T21:38:00Z">
        <w:r>
          <w:rPr>
            <w:i/>
            <w:snapToGrid w:val="0"/>
          </w:rPr>
          <w:delText>1985</w:delText>
        </w:r>
        <w:r>
          <w:rPr>
            <w:snapToGrid w:val="0"/>
          </w:rPr>
          <w:delText>, an account to be known as the Plant Diseases Eradication Fund</w:delText>
        </w:r>
      </w:del>
      <w:ins w:id="123" w:author="svcMRProcess" w:date="2015-11-04T21:38:00Z">
        <w:r>
          <w:rPr>
            <w:i/>
            <w:iCs/>
          </w:rPr>
          <w:t>2006</w:t>
        </w:r>
      </w:ins>
      <w:r>
        <w:t>.</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[Section 8D inserted by No. 53 of 1996 s. </w:t>
      </w:r>
      <w:del w:id="124" w:author="svcMRProcess" w:date="2015-11-04T21:38:00Z">
        <w:r>
          <w:delText>8</w:delText>
        </w:r>
      </w:del>
      <w:ins w:id="125" w:author="svcMRProcess" w:date="2015-11-04T21:38:00Z">
        <w:r>
          <w:t>8; amended by No. 77 of 2006 s. 17</w:t>
        </w:r>
      </w:ins>
      <w:r>
        <w:t xml:space="preserve">.] </w:t>
      </w:r>
    </w:p>
    <w:p>
      <w:pPr>
        <w:pStyle w:val="Heading5"/>
        <w:rPr>
          <w:snapToGrid w:val="0"/>
        </w:rPr>
      </w:pPr>
      <w:bookmarkStart w:id="126" w:name="_Toc405683881"/>
      <w:bookmarkStart w:id="127" w:name="_Toc485533468"/>
      <w:bookmarkStart w:id="128" w:name="_Toc55273389"/>
      <w:bookmarkStart w:id="129" w:name="_Toc61930829"/>
      <w:bookmarkStart w:id="130" w:name="_Toc139272300"/>
      <w:bookmarkStart w:id="131" w:name="_Toc157939277"/>
      <w:bookmarkStart w:id="132" w:name="_Toc139431291"/>
      <w:r>
        <w:rPr>
          <w:rStyle w:val="CharSectno"/>
        </w:rPr>
        <w:t>8E</w:t>
      </w:r>
      <w:r>
        <w:rPr>
          <w:snapToGrid w:val="0"/>
        </w:rPr>
        <w:t>.</w:t>
      </w:r>
      <w:r>
        <w:rPr>
          <w:snapToGrid w:val="0"/>
        </w:rPr>
        <w:tab/>
        <w:t>Payments charged to Plant Diseases Eradication Fund</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133" w:name="_Toc405683882"/>
      <w:bookmarkStart w:id="134" w:name="_Toc485533469"/>
      <w:bookmarkStart w:id="135" w:name="_Toc55273390"/>
      <w:bookmarkStart w:id="136" w:name="_Toc61930830"/>
      <w:bookmarkStart w:id="137" w:name="_Toc139272301"/>
      <w:bookmarkStart w:id="138" w:name="_Toc157939278"/>
      <w:bookmarkStart w:id="139" w:name="_Toc139431292"/>
      <w:r>
        <w:rPr>
          <w:rStyle w:val="CharSectno"/>
        </w:rPr>
        <w:t>8F</w:t>
      </w:r>
      <w:r>
        <w:rPr>
          <w:snapToGrid w:val="0"/>
        </w:rPr>
        <w:t>.</w:t>
      </w:r>
      <w:r>
        <w:rPr>
          <w:snapToGrid w:val="0"/>
        </w:rPr>
        <w:tab/>
        <w:t>Application of Plant Diseases Eradication Fund</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section </w:t>
      </w:r>
      <w:del w:id="140" w:author="svcMRProcess" w:date="2015-11-04T21:38:00Z">
        <w:r>
          <w:rPr>
            <w:snapToGrid w:val="0"/>
          </w:rPr>
          <w:delText>19</w:delText>
        </w:r>
      </w:del>
      <w:ins w:id="141" w:author="svcMRProcess" w:date="2015-11-04T21:38:00Z">
        <w:r>
          <w:t>11</w:t>
        </w:r>
      </w:ins>
      <w:r>
        <w:t xml:space="preserve"> of the </w:t>
      </w:r>
      <w:r>
        <w:rPr>
          <w:i/>
          <w:iCs/>
        </w:rPr>
        <w:t xml:space="preserve">Financial </w:t>
      </w:r>
      <w:del w:id="142" w:author="svcMRProcess" w:date="2015-11-04T21:38:00Z">
        <w:r>
          <w:rPr>
            <w:i/>
            <w:snapToGrid w:val="0"/>
          </w:rPr>
          <w:delText>Administration and Audit</w:delText>
        </w:r>
      </w:del>
      <w:ins w:id="143" w:author="svcMRProcess" w:date="2015-11-04T21:38:00Z">
        <w:r>
          <w:rPr>
            <w:i/>
            <w:iCs/>
          </w:rPr>
          <w:t>Management</w:t>
        </w:r>
      </w:ins>
      <w:r>
        <w:rPr>
          <w:i/>
          <w:iCs/>
        </w:rPr>
        <w:t xml:space="preserve"> Act </w:t>
      </w:r>
      <w:del w:id="144" w:author="svcMRProcess" w:date="2015-11-04T21:38:00Z">
        <w:r>
          <w:rPr>
            <w:i/>
            <w:snapToGrid w:val="0"/>
          </w:rPr>
          <w:delText>1985</w:delText>
        </w:r>
      </w:del>
      <w:ins w:id="145" w:author="svcMRProcess" w:date="2015-11-04T21:38:00Z">
        <w:r>
          <w:rPr>
            <w:i/>
            <w:iCs/>
          </w:rPr>
          <w:t>2006</w:t>
        </w:r>
      </w:ins>
      <w:r>
        <w:t xml:space="preserve"> </w:t>
      </w:r>
      <w:r>
        <w:rPr>
          <w:snapToGrid w:val="0"/>
        </w:rPr>
        <w:t>may be invested, and all interest derived from that investment shall be credited to the Plant Diseases Eradication Fund.</w:t>
      </w:r>
    </w:p>
    <w:p>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[Section 8F inserted by No. 53 of 1996 s. </w:t>
      </w:r>
      <w:del w:id="146" w:author="svcMRProcess" w:date="2015-11-04T21:38:00Z">
        <w:r>
          <w:delText>8</w:delText>
        </w:r>
      </w:del>
      <w:ins w:id="147" w:author="svcMRProcess" w:date="2015-11-04T21:38:00Z">
        <w:r>
          <w:t>8; amended by No. 77 of 2006 s. 17</w:t>
        </w:r>
      </w:ins>
      <w:r>
        <w:t xml:space="preserve">.] </w:t>
      </w:r>
    </w:p>
    <w:p>
      <w:pPr>
        <w:pStyle w:val="Heading5"/>
        <w:rPr>
          <w:snapToGrid w:val="0"/>
        </w:rPr>
      </w:pPr>
      <w:bookmarkStart w:id="148" w:name="_Toc405683883"/>
      <w:bookmarkStart w:id="149" w:name="_Toc485533470"/>
      <w:bookmarkStart w:id="150" w:name="_Toc55273391"/>
      <w:bookmarkStart w:id="151" w:name="_Toc61930831"/>
      <w:bookmarkStart w:id="152" w:name="_Toc139272302"/>
      <w:bookmarkStart w:id="153" w:name="_Toc157939279"/>
      <w:bookmarkStart w:id="154" w:name="_Toc139431293"/>
      <w:r>
        <w:rPr>
          <w:rStyle w:val="CharSectno"/>
        </w:rPr>
        <w:t>8G</w:t>
      </w:r>
      <w:r>
        <w:rPr>
          <w:snapToGrid w:val="0"/>
        </w:rPr>
        <w:t>.</w:t>
      </w:r>
      <w:r>
        <w:rPr>
          <w:snapToGrid w:val="0"/>
        </w:rPr>
        <w:tab/>
        <w:t>Treasurer may make advances to the Plant Diseases Eradication Fund in event of a deficiency</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155" w:name="_Toc405683884"/>
      <w:bookmarkStart w:id="156" w:name="_Toc485533471"/>
      <w:bookmarkStart w:id="157" w:name="_Toc55273392"/>
      <w:bookmarkStart w:id="158" w:name="_Toc61930832"/>
      <w:bookmarkStart w:id="159" w:name="_Toc139272303"/>
      <w:bookmarkStart w:id="160" w:name="_Toc157939280"/>
      <w:bookmarkStart w:id="161" w:name="_Toc139431294"/>
      <w:r>
        <w:rPr>
          <w:rStyle w:val="CharSectno"/>
        </w:rPr>
        <w:t>9</w:t>
      </w:r>
      <w:r>
        <w:rPr>
          <w:snapToGrid w:val="0"/>
        </w:rPr>
        <w:t>.</w:t>
      </w:r>
      <w:r>
        <w:rPr>
          <w:snapToGrid w:val="0"/>
        </w:rPr>
        <w:tab/>
        <w:t>Liability of grower to pay contribution</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this Act, every grower who delivered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spacing w:before="120"/>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 xml:space="preserve">[Section 9 amended by No. 89 of 1976 s. 2; No. 21 of 1979 s. 2; No. 27 of 1982 s. 3; No. 67 of 1985 s. 4; No. 25 of 1988 s. 4; No. 23 of 1991 s. 4.; No. 39 of 1995 s. 3; No. 53 of 1996 s. 9.] </w:t>
      </w:r>
    </w:p>
    <w:p>
      <w:pPr>
        <w:pStyle w:val="Heading5"/>
        <w:rPr>
          <w:snapToGrid w:val="0"/>
        </w:rPr>
      </w:pPr>
      <w:bookmarkStart w:id="162" w:name="_Toc405683885"/>
      <w:bookmarkStart w:id="163" w:name="_Toc485533472"/>
      <w:bookmarkStart w:id="164" w:name="_Toc55273393"/>
      <w:bookmarkStart w:id="165" w:name="_Toc61930833"/>
      <w:bookmarkStart w:id="166" w:name="_Toc139272304"/>
      <w:bookmarkStart w:id="167" w:name="_Toc157939281"/>
      <w:bookmarkStart w:id="168" w:name="_Toc139431295"/>
      <w:r>
        <w:rPr>
          <w:rStyle w:val="CharSectno"/>
        </w:rPr>
        <w:t>10</w:t>
      </w:r>
      <w:r>
        <w:rPr>
          <w:snapToGrid w:val="0"/>
        </w:rPr>
        <w:t>.</w:t>
      </w:r>
      <w:r>
        <w:rPr>
          <w:snapToGrid w:val="0"/>
        </w:rPr>
        <w:tab/>
        <w:t>Contribution a debt</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169" w:name="_Toc405683886"/>
      <w:bookmarkStart w:id="170" w:name="_Toc485533473"/>
      <w:bookmarkStart w:id="171" w:name="_Toc55273394"/>
      <w:bookmarkStart w:id="172" w:name="_Toc61930834"/>
      <w:bookmarkStart w:id="173" w:name="_Toc139272305"/>
      <w:bookmarkStart w:id="174" w:name="_Toc157939282"/>
      <w:bookmarkStart w:id="175" w:name="_Toc139431296"/>
      <w:r>
        <w:rPr>
          <w:rStyle w:val="CharSectno"/>
        </w:rPr>
        <w:t>11</w:t>
      </w:r>
      <w:r>
        <w:rPr>
          <w:snapToGrid w:val="0"/>
        </w:rPr>
        <w:t>.</w:t>
      </w:r>
      <w:r>
        <w:rPr>
          <w:snapToGrid w:val="0"/>
        </w:rPr>
        <w:tab/>
        <w:t>Appointment of receivers to receive contributions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176" w:name="_Toc405683887"/>
      <w:bookmarkStart w:id="177" w:name="_Toc485533474"/>
      <w:bookmarkStart w:id="178" w:name="_Toc55273395"/>
      <w:bookmarkStart w:id="179" w:name="_Toc61930835"/>
      <w:bookmarkStart w:id="180" w:name="_Toc139272306"/>
      <w:bookmarkStart w:id="181" w:name="_Toc157939283"/>
      <w:bookmarkStart w:id="182" w:name="_Toc139431297"/>
      <w:r>
        <w:rPr>
          <w:rStyle w:val="CharSectno"/>
        </w:rPr>
        <w:t>12</w:t>
      </w:r>
      <w:r>
        <w:rPr>
          <w:snapToGrid w:val="0"/>
        </w:rPr>
        <w:t>.</w:t>
      </w:r>
      <w:r>
        <w:rPr>
          <w:snapToGrid w:val="0"/>
        </w:rPr>
        <w:tab/>
        <w:t>Deduction of contribution</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183" w:name="_Toc405683888"/>
      <w:bookmarkStart w:id="184" w:name="_Toc485533475"/>
      <w:bookmarkStart w:id="185" w:name="_Toc55273396"/>
      <w:bookmarkStart w:id="186" w:name="_Toc61930836"/>
      <w:bookmarkStart w:id="187" w:name="_Toc139272307"/>
      <w:bookmarkStart w:id="188" w:name="_Toc157939284"/>
      <w:bookmarkStart w:id="189" w:name="_Toc139431298"/>
      <w:r>
        <w:rPr>
          <w:rStyle w:val="CharSectno"/>
        </w:rPr>
        <w:t>13</w:t>
      </w:r>
      <w:r>
        <w:rPr>
          <w:snapToGrid w:val="0"/>
        </w:rPr>
        <w:t>.</w:t>
      </w:r>
      <w:r>
        <w:rPr>
          <w:snapToGrid w:val="0"/>
        </w:rPr>
        <w:tab/>
        <w:t>Assessment of compensation</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190" w:name="_Toc405683889"/>
      <w:bookmarkStart w:id="191" w:name="_Toc485533476"/>
      <w:bookmarkStart w:id="192" w:name="_Toc55273397"/>
      <w:bookmarkStart w:id="193" w:name="_Toc61930837"/>
      <w:bookmarkStart w:id="194" w:name="_Toc139272308"/>
      <w:bookmarkStart w:id="195" w:name="_Toc157939285"/>
      <w:bookmarkStart w:id="196" w:name="_Toc139431299"/>
      <w:r>
        <w:rPr>
          <w:rStyle w:val="CharSectno"/>
        </w:rPr>
        <w:t>14</w:t>
      </w:r>
      <w:r>
        <w:rPr>
          <w:snapToGrid w:val="0"/>
        </w:rPr>
        <w:t>.</w:t>
      </w:r>
      <w:r>
        <w:rPr>
          <w:snapToGrid w:val="0"/>
        </w:rPr>
        <w:tab/>
        <w:t>Limitation on payment of compensation</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197" w:name="_Toc405683890"/>
      <w:bookmarkStart w:id="198" w:name="_Toc485533477"/>
      <w:bookmarkStart w:id="199" w:name="_Toc55273398"/>
      <w:bookmarkStart w:id="200" w:name="_Toc61930838"/>
      <w:bookmarkStart w:id="201" w:name="_Toc139272309"/>
      <w:bookmarkStart w:id="202" w:name="_Toc157939286"/>
      <w:bookmarkStart w:id="203" w:name="_Toc139431300"/>
      <w:r>
        <w:rPr>
          <w:rStyle w:val="CharSectno"/>
        </w:rPr>
        <w:t>15</w:t>
      </w:r>
      <w:r>
        <w:rPr>
          <w:snapToGrid w:val="0"/>
        </w:rPr>
        <w:t>.</w:t>
      </w:r>
      <w:r>
        <w:rPr>
          <w:snapToGrid w:val="0"/>
        </w:rPr>
        <w:tab/>
        <w:t>False information</w:t>
      </w:r>
      <w:bookmarkEnd w:id="197"/>
      <w:bookmarkEnd w:id="198"/>
      <w:bookmarkEnd w:id="199"/>
      <w:bookmarkEnd w:id="200"/>
      <w:bookmarkEnd w:id="201"/>
      <w:bookmarkEnd w:id="202"/>
      <w:bookmarkEnd w:id="203"/>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204" w:name="_Toc405683891"/>
      <w:bookmarkStart w:id="205" w:name="_Toc485533478"/>
      <w:bookmarkStart w:id="206" w:name="_Toc55273399"/>
      <w:bookmarkStart w:id="207" w:name="_Toc61930839"/>
      <w:bookmarkStart w:id="208" w:name="_Toc139272310"/>
      <w:bookmarkStart w:id="209" w:name="_Toc157939287"/>
      <w:bookmarkStart w:id="210" w:name="_Toc139431301"/>
      <w:r>
        <w:rPr>
          <w:rStyle w:val="CharSectno"/>
        </w:rPr>
        <w:t>16</w:t>
      </w:r>
      <w:r>
        <w:rPr>
          <w:snapToGrid w:val="0"/>
        </w:rPr>
        <w:t>.</w:t>
      </w:r>
      <w:r>
        <w:rPr>
          <w:snapToGrid w:val="0"/>
        </w:rPr>
        <w:tab/>
        <w:t>Penalty</w:t>
      </w:r>
      <w:bookmarkEnd w:id="204"/>
      <w:bookmarkEnd w:id="205"/>
      <w:bookmarkEnd w:id="206"/>
      <w:bookmarkEnd w:id="207"/>
      <w:bookmarkEnd w:id="208"/>
      <w:bookmarkEnd w:id="209"/>
      <w:bookmarkEnd w:id="210"/>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211" w:name="_Toc405683892"/>
      <w:bookmarkStart w:id="212" w:name="_Toc485533479"/>
      <w:bookmarkStart w:id="213" w:name="_Toc55273400"/>
      <w:bookmarkStart w:id="214" w:name="_Toc61930840"/>
      <w:bookmarkStart w:id="215" w:name="_Toc139272311"/>
      <w:bookmarkStart w:id="216" w:name="_Toc157939288"/>
      <w:bookmarkStart w:id="217" w:name="_Toc139431302"/>
      <w:r>
        <w:rPr>
          <w:rStyle w:val="CharSectno"/>
        </w:rPr>
        <w:t>17</w:t>
      </w:r>
      <w:r>
        <w:rPr>
          <w:snapToGrid w:val="0"/>
        </w:rPr>
        <w:t>.</w:t>
      </w:r>
      <w:r>
        <w:rPr>
          <w:snapToGrid w:val="0"/>
        </w:rPr>
        <w:tab/>
        <w:t>Regulations</w:t>
      </w:r>
      <w:bookmarkEnd w:id="211"/>
      <w:bookmarkEnd w:id="212"/>
      <w:bookmarkEnd w:id="213"/>
      <w:bookmarkEnd w:id="214"/>
      <w:bookmarkEnd w:id="215"/>
      <w:bookmarkEnd w:id="216"/>
      <w:bookmarkEnd w:id="217"/>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t>Repealed by No. 57 of 2003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18" w:name="_Toc55216759"/>
    </w:p>
    <w:p>
      <w:pPr>
        <w:pStyle w:val="nHeading2"/>
      </w:pPr>
      <w:bookmarkStart w:id="219" w:name="_Toc63572673"/>
      <w:bookmarkStart w:id="220" w:name="_Toc89511790"/>
      <w:bookmarkStart w:id="221" w:name="_Toc91309250"/>
      <w:bookmarkStart w:id="222" w:name="_Toc92697955"/>
      <w:bookmarkStart w:id="223" w:name="_Toc139272312"/>
      <w:bookmarkStart w:id="224" w:name="_Toc139272374"/>
      <w:bookmarkStart w:id="225" w:name="_Toc139431262"/>
      <w:bookmarkStart w:id="226" w:name="_Toc139431303"/>
      <w:bookmarkStart w:id="227" w:name="_Toc157939289"/>
      <w:r>
        <w:t>Notes</w:t>
      </w:r>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8" w:name="_Toc61930841"/>
      <w:bookmarkStart w:id="229" w:name="_Toc139272313"/>
      <w:bookmarkStart w:id="230" w:name="_Toc157939290"/>
      <w:bookmarkStart w:id="231" w:name="_Toc139431304"/>
      <w:r>
        <w:rPr>
          <w:snapToGrid w:val="0"/>
        </w:rPr>
        <w:t>Compilation table</w:t>
      </w:r>
      <w:bookmarkEnd w:id="228"/>
      <w:bookmarkEnd w:id="229"/>
      <w:bookmarkEnd w:id="230"/>
      <w:bookmarkEnd w:id="231"/>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trPr>
          <w:cantSplit/>
          <w:tblHeader/>
        </w:trPr>
        <w:tc>
          <w:tcPr>
            <w:tcW w:w="229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tcPr>
          <w:p>
            <w:pPr>
              <w:pStyle w:val="nTable"/>
              <w:spacing w:after="40"/>
              <w:ind w:right="113"/>
              <w:rPr>
                <w:sz w:val="19"/>
              </w:rPr>
            </w:pPr>
            <w:r>
              <w:rPr>
                <w:i/>
                <w:sz w:val="19"/>
              </w:rPr>
              <w:t>Skeleton Weed (Eradication Fund) Act 1974</w:t>
            </w:r>
            <w:r>
              <w:rPr>
                <w:sz w:val="19"/>
                <w:vertAlign w:val="superscript"/>
              </w:rPr>
              <w:t> 4</w:t>
            </w:r>
          </w:p>
        </w:tc>
        <w:tc>
          <w:tcPr>
            <w:tcW w:w="1134" w:type="dxa"/>
          </w:tcPr>
          <w:p>
            <w:pPr>
              <w:pStyle w:val="nTable"/>
              <w:spacing w:after="40"/>
              <w:rPr>
                <w:sz w:val="19"/>
              </w:rPr>
            </w:pPr>
            <w:r>
              <w:rPr>
                <w:sz w:val="19"/>
              </w:rPr>
              <w:t>76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5321)</w:t>
            </w:r>
          </w:p>
        </w:tc>
      </w:tr>
      <w:tr>
        <w:trPr>
          <w:cantSplit/>
        </w:trPr>
        <w:tc>
          <w:tcPr>
            <w:tcW w:w="2296" w:type="dxa"/>
          </w:tcPr>
          <w:p>
            <w:pPr>
              <w:pStyle w:val="nTable"/>
              <w:spacing w:after="40"/>
              <w:ind w:right="113"/>
              <w:rPr>
                <w:i/>
                <w:sz w:val="19"/>
              </w:rPr>
            </w:pPr>
            <w:r>
              <w:rPr>
                <w:i/>
                <w:sz w:val="19"/>
              </w:rPr>
              <w:t>Skeleton Weed (Eradication Fund) Act Amendment Act 1976</w:t>
            </w:r>
          </w:p>
        </w:tc>
        <w:tc>
          <w:tcPr>
            <w:tcW w:w="1134" w:type="dxa"/>
          </w:tcPr>
          <w:p>
            <w:pPr>
              <w:pStyle w:val="nTable"/>
              <w:spacing w:after="40"/>
              <w:rPr>
                <w:sz w:val="19"/>
              </w:rPr>
            </w:pPr>
            <w:r>
              <w:rPr>
                <w:sz w:val="19"/>
              </w:rPr>
              <w:t>89 of 1976</w:t>
            </w:r>
          </w:p>
        </w:tc>
        <w:tc>
          <w:tcPr>
            <w:tcW w:w="1134" w:type="dxa"/>
          </w:tcPr>
          <w:p>
            <w:pPr>
              <w:pStyle w:val="nTable"/>
              <w:spacing w:after="40"/>
              <w:rPr>
                <w:sz w:val="19"/>
              </w:rPr>
            </w:pPr>
            <w:r>
              <w:rPr>
                <w:sz w:val="19"/>
              </w:rPr>
              <w:t>4 Nov 1976</w:t>
            </w:r>
          </w:p>
        </w:tc>
        <w:tc>
          <w:tcPr>
            <w:tcW w:w="2551" w:type="dxa"/>
          </w:tcPr>
          <w:p>
            <w:pPr>
              <w:pStyle w:val="nTable"/>
              <w:spacing w:after="40"/>
              <w:rPr>
                <w:sz w:val="19"/>
              </w:rPr>
            </w:pPr>
            <w:r>
              <w:rPr>
                <w:sz w:val="19"/>
              </w:rPr>
              <w:t>4 Nov 1976</w:t>
            </w:r>
          </w:p>
        </w:tc>
      </w:tr>
      <w:tr>
        <w:trPr>
          <w:cantSplit/>
        </w:trPr>
        <w:tc>
          <w:tcPr>
            <w:tcW w:w="2296" w:type="dxa"/>
          </w:tcPr>
          <w:p>
            <w:pPr>
              <w:pStyle w:val="nTable"/>
              <w:spacing w:after="40"/>
              <w:ind w:right="113"/>
              <w:rPr>
                <w:i/>
                <w:sz w:val="19"/>
              </w:rPr>
            </w:pPr>
            <w:r>
              <w:rPr>
                <w:i/>
                <w:sz w:val="19"/>
              </w:rPr>
              <w:t>Skeleton Weed (Eradication Fund) Act Amendment Act 1979</w:t>
            </w:r>
          </w:p>
        </w:tc>
        <w:tc>
          <w:tcPr>
            <w:tcW w:w="1134" w:type="dxa"/>
          </w:tcPr>
          <w:p>
            <w:pPr>
              <w:pStyle w:val="nTable"/>
              <w:spacing w:after="40"/>
              <w:rPr>
                <w:sz w:val="19"/>
              </w:rPr>
            </w:pPr>
            <w:r>
              <w:rPr>
                <w:sz w:val="19"/>
              </w:rPr>
              <w:t>21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96" w:type="dxa"/>
          </w:tcPr>
          <w:p>
            <w:pPr>
              <w:pStyle w:val="nTable"/>
              <w:spacing w:after="40"/>
              <w:ind w:right="113"/>
              <w:rPr>
                <w:i/>
                <w:sz w:val="19"/>
              </w:rPr>
            </w:pPr>
            <w:r>
              <w:rPr>
                <w:i/>
                <w:sz w:val="19"/>
              </w:rPr>
              <w:t>Skeleton Weed (Eradication Fund) Amendment Act 1980</w:t>
            </w:r>
          </w:p>
        </w:tc>
        <w:tc>
          <w:tcPr>
            <w:tcW w:w="1134" w:type="dxa"/>
          </w:tcPr>
          <w:p>
            <w:pPr>
              <w:pStyle w:val="nTable"/>
              <w:spacing w:after="40"/>
              <w:rPr>
                <w:sz w:val="19"/>
              </w:rPr>
            </w:pPr>
            <w:r>
              <w:rPr>
                <w:sz w:val="19"/>
              </w:rPr>
              <w:t>56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24 Nov 1980</w:t>
            </w:r>
          </w:p>
        </w:tc>
      </w:tr>
      <w:tr>
        <w:trPr>
          <w:cantSplit/>
        </w:trPr>
        <w:tc>
          <w:tcPr>
            <w:tcW w:w="2296" w:type="dxa"/>
          </w:tcPr>
          <w:p>
            <w:pPr>
              <w:pStyle w:val="nTable"/>
              <w:spacing w:after="40"/>
              <w:ind w:right="113"/>
              <w:rPr>
                <w:i/>
                <w:sz w:val="19"/>
              </w:rPr>
            </w:pPr>
            <w:r>
              <w:rPr>
                <w:i/>
                <w:sz w:val="19"/>
              </w:rPr>
              <w:t>Skeleton Weed and Resistant Grain Insects (Eradication Funds) Amendment Act 1982</w:t>
            </w:r>
          </w:p>
        </w:tc>
        <w:tc>
          <w:tcPr>
            <w:tcW w:w="1134" w:type="dxa"/>
          </w:tcPr>
          <w:p>
            <w:pPr>
              <w:pStyle w:val="nTable"/>
              <w:spacing w:after="40"/>
              <w:rPr>
                <w:sz w:val="19"/>
              </w:rPr>
            </w:pPr>
            <w:r>
              <w:rPr>
                <w:sz w:val="19"/>
              </w:rPr>
              <w:t>27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96" w:type="dxa"/>
          </w:tcPr>
          <w:p>
            <w:pPr>
              <w:pStyle w:val="nTable"/>
              <w:spacing w:after="40"/>
              <w:ind w:right="113"/>
              <w:rPr>
                <w:i/>
                <w:sz w:val="19"/>
              </w:rPr>
            </w:pPr>
            <w:r>
              <w:rPr>
                <w:i/>
                <w:sz w:val="19"/>
              </w:rPr>
              <w:t>Skeleton Weed and Resistant Grain Insects (Eradication Funds) Amendment Act 1985</w:t>
            </w:r>
          </w:p>
        </w:tc>
        <w:tc>
          <w:tcPr>
            <w:tcW w:w="1134" w:type="dxa"/>
          </w:tcPr>
          <w:p>
            <w:pPr>
              <w:pStyle w:val="nTable"/>
              <w:spacing w:after="40"/>
              <w:rPr>
                <w:sz w:val="19"/>
              </w:rPr>
            </w:pPr>
            <w:r>
              <w:rPr>
                <w:sz w:val="19"/>
              </w:rPr>
              <w:t>67 of 1985</w:t>
            </w:r>
          </w:p>
        </w:tc>
        <w:tc>
          <w:tcPr>
            <w:tcW w:w="1134" w:type="dxa"/>
          </w:tcPr>
          <w:p>
            <w:pPr>
              <w:pStyle w:val="nTable"/>
              <w:spacing w:after="40"/>
              <w:rPr>
                <w:sz w:val="19"/>
              </w:rPr>
            </w:pPr>
            <w:r>
              <w:rPr>
                <w:sz w:val="19"/>
              </w:rPr>
              <w:t>15 Nov 1985</w:t>
            </w:r>
          </w:p>
        </w:tc>
        <w:tc>
          <w:tcPr>
            <w:tcW w:w="2551" w:type="dxa"/>
          </w:tcPr>
          <w:p>
            <w:pPr>
              <w:pStyle w:val="nTable"/>
              <w:spacing w:after="40"/>
              <w:rPr>
                <w:sz w:val="19"/>
              </w:rPr>
            </w:pPr>
            <w:r>
              <w:rPr>
                <w:sz w:val="19"/>
              </w:rPr>
              <w:t>1 Nov 1985 (see s. 2)</w:t>
            </w:r>
          </w:p>
        </w:tc>
      </w:tr>
      <w:tr>
        <w:trPr>
          <w:cantSplit/>
        </w:trPr>
        <w:tc>
          <w:tcPr>
            <w:tcW w:w="2296" w:type="dxa"/>
          </w:tcPr>
          <w:p>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6" w:type="dxa"/>
          </w:tcPr>
          <w:p>
            <w:pPr>
              <w:pStyle w:val="nTable"/>
              <w:spacing w:after="40"/>
              <w:ind w:right="113"/>
              <w:rPr>
                <w:sz w:val="19"/>
              </w:rPr>
            </w:pPr>
            <w:r>
              <w:rPr>
                <w:i/>
                <w:sz w:val="19"/>
              </w:rPr>
              <w:t>Skeleton Weed and Resistant Grain Insects (Eradication Funds) Amendment Act 1988</w:t>
            </w:r>
          </w:p>
        </w:tc>
        <w:tc>
          <w:tcPr>
            <w:tcW w:w="1134" w:type="dxa"/>
          </w:tcPr>
          <w:p>
            <w:pPr>
              <w:pStyle w:val="nTable"/>
              <w:spacing w:after="40"/>
              <w:rPr>
                <w:sz w:val="19"/>
              </w:rPr>
            </w:pPr>
            <w:r>
              <w:rPr>
                <w:sz w:val="19"/>
              </w:rPr>
              <w:t>25 of 1988</w:t>
            </w:r>
          </w:p>
        </w:tc>
        <w:tc>
          <w:tcPr>
            <w:tcW w:w="1134" w:type="dxa"/>
          </w:tcPr>
          <w:p>
            <w:pPr>
              <w:pStyle w:val="nTable"/>
              <w:spacing w:after="40"/>
              <w:rPr>
                <w:sz w:val="19"/>
              </w:rPr>
            </w:pPr>
            <w:r>
              <w:rPr>
                <w:sz w:val="19"/>
              </w:rPr>
              <w:t>31 Oct 1988</w:t>
            </w:r>
          </w:p>
        </w:tc>
        <w:tc>
          <w:tcPr>
            <w:tcW w:w="2551" w:type="dxa"/>
          </w:tcPr>
          <w:p>
            <w:pPr>
              <w:pStyle w:val="nTable"/>
              <w:spacing w:after="40"/>
              <w:rPr>
                <w:sz w:val="19"/>
              </w:rPr>
            </w:pPr>
            <w:r>
              <w:rPr>
                <w:sz w:val="19"/>
              </w:rPr>
              <w:t>31 Oct 1988 (see s. 2)</w:t>
            </w:r>
          </w:p>
        </w:tc>
      </w:tr>
      <w:tr>
        <w:trPr>
          <w:cantSplit/>
        </w:trPr>
        <w:tc>
          <w:tcPr>
            <w:tcW w:w="2296" w:type="dxa"/>
          </w:tcPr>
          <w:p>
            <w:pPr>
              <w:pStyle w:val="nTable"/>
              <w:spacing w:after="40"/>
              <w:ind w:right="113"/>
              <w:rPr>
                <w:i/>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96" w:type="dxa"/>
          </w:tcPr>
          <w:p>
            <w:pPr>
              <w:pStyle w:val="nTable"/>
              <w:spacing w:after="40"/>
              <w:ind w:right="113"/>
              <w:rPr>
                <w:sz w:val="19"/>
              </w:rPr>
            </w:pPr>
            <w:r>
              <w:rPr>
                <w:i/>
                <w:sz w:val="19"/>
              </w:rPr>
              <w:t>Skeleton Weed and Resistant Grain Insects (Eradication Funds) Amendment Act 1991</w:t>
            </w:r>
          </w:p>
        </w:tc>
        <w:tc>
          <w:tcPr>
            <w:tcW w:w="1134" w:type="dxa"/>
          </w:tcPr>
          <w:p>
            <w:pPr>
              <w:pStyle w:val="nTable"/>
              <w:spacing w:after="40"/>
              <w:rPr>
                <w:sz w:val="19"/>
              </w:rPr>
            </w:pPr>
            <w:r>
              <w:rPr>
                <w:sz w:val="19"/>
              </w:rPr>
              <w:t>23 of 1991</w:t>
            </w:r>
          </w:p>
        </w:tc>
        <w:tc>
          <w:tcPr>
            <w:tcW w:w="1134" w:type="dxa"/>
          </w:tcPr>
          <w:p>
            <w:pPr>
              <w:pStyle w:val="nTable"/>
              <w:spacing w:after="40"/>
              <w:rPr>
                <w:sz w:val="19"/>
              </w:rPr>
            </w:pPr>
            <w:r>
              <w:rPr>
                <w:sz w:val="19"/>
              </w:rPr>
              <w:t>3 Oct 1991</w:t>
            </w:r>
          </w:p>
        </w:tc>
        <w:tc>
          <w:tcPr>
            <w:tcW w:w="2551" w:type="dxa"/>
          </w:tcPr>
          <w:p>
            <w:pPr>
              <w:pStyle w:val="nTable"/>
              <w:spacing w:after="40"/>
              <w:rPr>
                <w:sz w:val="19"/>
              </w:rPr>
            </w:pPr>
            <w:r>
              <w:rPr>
                <w:sz w:val="19"/>
              </w:rPr>
              <w:t>3 Oct 1991 (see s. 2)</w:t>
            </w:r>
          </w:p>
        </w:tc>
      </w:tr>
      <w:tr>
        <w:trPr>
          <w:cantSplit/>
        </w:trPr>
        <w:tc>
          <w:tcPr>
            <w:tcW w:w="2296" w:type="dxa"/>
          </w:tcPr>
          <w:p>
            <w:pPr>
              <w:pStyle w:val="nTable"/>
              <w:keepNext/>
              <w:spacing w:after="40"/>
              <w:ind w:right="113"/>
              <w:rPr>
                <w:sz w:val="19"/>
              </w:rPr>
            </w:pPr>
            <w:r>
              <w:rPr>
                <w:i/>
                <w:sz w:val="19"/>
              </w:rPr>
              <w:t>Skeleton Weed and Resistant Grain Insects (Eradication Funds) Amendment Act 1994</w:t>
            </w:r>
          </w:p>
        </w:tc>
        <w:tc>
          <w:tcPr>
            <w:tcW w:w="1134" w:type="dxa"/>
          </w:tcPr>
          <w:p>
            <w:pPr>
              <w:pStyle w:val="nTable"/>
              <w:spacing w:after="40"/>
              <w:rPr>
                <w:sz w:val="19"/>
              </w:rPr>
            </w:pPr>
            <w:r>
              <w:rPr>
                <w:sz w:val="19"/>
              </w:rPr>
              <w:t>48 of 1994</w:t>
            </w:r>
          </w:p>
        </w:tc>
        <w:tc>
          <w:tcPr>
            <w:tcW w:w="1134" w:type="dxa"/>
          </w:tcPr>
          <w:p>
            <w:pPr>
              <w:pStyle w:val="nTable"/>
              <w:spacing w:after="40"/>
              <w:rPr>
                <w:sz w:val="19"/>
              </w:rPr>
            </w:pPr>
            <w:r>
              <w:rPr>
                <w:sz w:val="19"/>
              </w:rPr>
              <w:t>4 Oct 1994</w:t>
            </w:r>
          </w:p>
        </w:tc>
        <w:tc>
          <w:tcPr>
            <w:tcW w:w="2551" w:type="dxa"/>
          </w:tcPr>
          <w:p>
            <w:pPr>
              <w:pStyle w:val="nTable"/>
              <w:spacing w:after="40"/>
              <w:rPr>
                <w:sz w:val="19"/>
              </w:rPr>
            </w:pPr>
            <w:r>
              <w:rPr>
                <w:sz w:val="19"/>
              </w:rPr>
              <w:t>1 Nov 1994</w:t>
            </w:r>
          </w:p>
        </w:tc>
      </w:tr>
      <w:tr>
        <w:trPr>
          <w:cantSplit/>
        </w:trPr>
        <w:tc>
          <w:tcPr>
            <w:tcW w:w="2296" w:type="dxa"/>
          </w:tcPr>
          <w:p>
            <w:pPr>
              <w:pStyle w:val="nTable"/>
              <w:spacing w:after="40"/>
              <w:ind w:right="113"/>
              <w:rPr>
                <w:sz w:val="19"/>
              </w:rPr>
            </w:pPr>
            <w:r>
              <w:rPr>
                <w:i/>
                <w:sz w:val="19"/>
              </w:rPr>
              <w:t>Skeleton Weed and Resistant Grain Insects (Eradication Funds) Amendment Act 1995</w:t>
            </w:r>
          </w:p>
        </w:tc>
        <w:tc>
          <w:tcPr>
            <w:tcW w:w="1134" w:type="dxa"/>
          </w:tcPr>
          <w:p>
            <w:pPr>
              <w:pStyle w:val="nTable"/>
              <w:spacing w:after="40"/>
              <w:rPr>
                <w:sz w:val="19"/>
              </w:rPr>
            </w:pPr>
            <w:r>
              <w:rPr>
                <w:sz w:val="19"/>
              </w:rPr>
              <w:t>39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27 Oct 1995</w:t>
            </w:r>
          </w:p>
        </w:tc>
      </w:tr>
      <w:tr>
        <w:trPr>
          <w:cantSplit/>
        </w:trPr>
        <w:tc>
          <w:tcPr>
            <w:tcW w:w="229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96" w:type="dxa"/>
          </w:tcPr>
          <w:p>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7115" w:type="dxa"/>
            <w:gridSpan w:val="4"/>
          </w:tcPr>
          <w:p>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trPr>
          <w:cantSplit/>
        </w:trPr>
        <w:tc>
          <w:tcPr>
            <w:tcW w:w="2296" w:type="dxa"/>
          </w:tcPr>
          <w:p>
            <w:pPr>
              <w:pStyle w:val="nTable"/>
              <w:spacing w:after="40"/>
              <w:ind w:right="113"/>
              <w:rPr>
                <w:i/>
                <w:sz w:val="19"/>
              </w:rPr>
            </w:pPr>
            <w:r>
              <w:rPr>
                <w:i/>
                <w:sz w:val="19"/>
              </w:rPr>
              <w:t>Plant Pests and Diseases (Eradication Funds) Amendment Act 2000</w:t>
            </w:r>
          </w:p>
        </w:tc>
        <w:tc>
          <w:tcPr>
            <w:tcW w:w="1134" w:type="dxa"/>
          </w:tcPr>
          <w:p>
            <w:pPr>
              <w:pStyle w:val="nTable"/>
              <w:spacing w:after="40"/>
              <w:rPr>
                <w:sz w:val="19"/>
              </w:rPr>
            </w:pPr>
            <w:r>
              <w:rPr>
                <w:sz w:val="19"/>
              </w:rPr>
              <w:t>15 of 2000</w:t>
            </w:r>
          </w:p>
        </w:tc>
        <w:tc>
          <w:tcPr>
            <w:tcW w:w="1134" w:type="dxa"/>
          </w:tcPr>
          <w:p>
            <w:pPr>
              <w:pStyle w:val="nTable"/>
              <w:spacing w:after="40"/>
              <w:rPr>
                <w:sz w:val="19"/>
              </w:rPr>
            </w:pPr>
            <w:r>
              <w:rPr>
                <w:sz w:val="19"/>
              </w:rPr>
              <w:t>9 Jun 2000</w:t>
            </w:r>
          </w:p>
        </w:tc>
        <w:tc>
          <w:tcPr>
            <w:tcW w:w="2551" w:type="dxa"/>
          </w:tcPr>
          <w:p>
            <w:pPr>
              <w:pStyle w:val="nTable"/>
              <w:spacing w:after="40"/>
              <w:rPr>
                <w:sz w:val="19"/>
              </w:rPr>
            </w:pPr>
            <w:r>
              <w:rPr>
                <w:sz w:val="19"/>
              </w:rPr>
              <w:t>9 Jun 2000 (see s. 2)</w:t>
            </w:r>
          </w:p>
        </w:tc>
      </w:tr>
      <w:tr>
        <w:trPr>
          <w:cantSplit/>
        </w:trPr>
        <w:tc>
          <w:tcPr>
            <w:tcW w:w="2296" w:type="dxa"/>
          </w:tcPr>
          <w:p>
            <w:pPr>
              <w:pStyle w:val="nTable"/>
              <w:spacing w:after="40"/>
              <w:ind w:right="113"/>
              <w:rPr>
                <w:i/>
                <w:sz w:val="19"/>
              </w:rPr>
            </w:pPr>
            <w:r>
              <w:rPr>
                <w:i/>
                <w:sz w:val="19"/>
              </w:rPr>
              <w:t>Plant Pests and Diseases (Eradication Funds) Amendment Act 2002</w:t>
            </w:r>
          </w:p>
        </w:tc>
        <w:tc>
          <w:tcPr>
            <w:tcW w:w="1134" w:type="dxa"/>
          </w:tcPr>
          <w:p>
            <w:pPr>
              <w:pStyle w:val="nTable"/>
              <w:spacing w:after="40"/>
              <w:rPr>
                <w:sz w:val="19"/>
              </w:rPr>
            </w:pPr>
            <w:r>
              <w:rPr>
                <w:sz w:val="19"/>
              </w:rPr>
              <w:t>31 of 2002</w:t>
            </w:r>
          </w:p>
        </w:tc>
        <w:tc>
          <w:tcPr>
            <w:tcW w:w="1134" w:type="dxa"/>
          </w:tcPr>
          <w:p>
            <w:pPr>
              <w:pStyle w:val="nTable"/>
              <w:spacing w:after="40"/>
              <w:rPr>
                <w:sz w:val="19"/>
              </w:rPr>
            </w:pPr>
            <w:r>
              <w:rPr>
                <w:sz w:val="19"/>
              </w:rPr>
              <w:t>28 Oct 2002</w:t>
            </w:r>
          </w:p>
        </w:tc>
        <w:tc>
          <w:tcPr>
            <w:tcW w:w="2551" w:type="dxa"/>
          </w:tcPr>
          <w:p>
            <w:pPr>
              <w:pStyle w:val="nTable"/>
              <w:spacing w:after="40"/>
              <w:rPr>
                <w:sz w:val="19"/>
              </w:rPr>
            </w:pPr>
            <w:r>
              <w:rPr>
                <w:sz w:val="19"/>
              </w:rPr>
              <w:t>28 Oct 2002 (see s. 2)</w:t>
            </w:r>
          </w:p>
        </w:tc>
      </w:tr>
      <w:tr>
        <w:trPr>
          <w:cantSplit/>
        </w:trPr>
        <w:tc>
          <w:tcPr>
            <w:tcW w:w="2296" w:type="dxa"/>
          </w:tcPr>
          <w:p>
            <w:pPr>
              <w:pStyle w:val="nTable"/>
              <w:spacing w:after="40"/>
              <w:ind w:right="113"/>
              <w:rPr>
                <w:i/>
                <w:sz w:val="19"/>
              </w:rPr>
            </w:pPr>
            <w:r>
              <w:rPr>
                <w:i/>
                <w:sz w:val="19"/>
              </w:rPr>
              <w:t>Plant Pests and Diseases (Eradication Funds) Amendment Act 2003</w:t>
            </w:r>
          </w:p>
        </w:tc>
        <w:tc>
          <w:tcPr>
            <w:tcW w:w="1134" w:type="dxa"/>
          </w:tcPr>
          <w:p>
            <w:pPr>
              <w:pStyle w:val="nTable"/>
              <w:spacing w:after="40"/>
              <w:rPr>
                <w:sz w:val="19"/>
              </w:rPr>
            </w:pPr>
            <w:r>
              <w:rPr>
                <w:sz w:val="19"/>
              </w:rPr>
              <w:t>57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29 Oct 2003 (see s. 2)</w:t>
            </w:r>
          </w:p>
        </w:tc>
      </w:tr>
      <w:tr>
        <w:trPr>
          <w:cantSplit/>
        </w:trPr>
        <w:tc>
          <w:tcPr>
            <w:tcW w:w="7115" w:type="dxa"/>
            <w:gridSpan w:val="4"/>
          </w:tcPr>
          <w:p>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trPr>
          <w:cantSplit/>
        </w:trPr>
        <w:tc>
          <w:tcPr>
            <w:tcW w:w="2296"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Pr>
          <w:p>
            <w:pPr>
              <w:pStyle w:val="nTable"/>
              <w:spacing w:after="40"/>
              <w:rPr>
                <w:rFonts w:ascii="Times" w:hAnsi="Times"/>
                <w:sz w:val="19"/>
              </w:rPr>
            </w:pPr>
            <w:r>
              <w:rPr>
                <w:rFonts w:ascii="Times" w:hAnsi="Times"/>
                <w:sz w:val="19"/>
              </w:rPr>
              <w:t>28 of 2006</w:t>
            </w:r>
          </w:p>
        </w:tc>
        <w:tc>
          <w:tcPr>
            <w:tcW w:w="1134" w:type="dxa"/>
          </w:tcPr>
          <w:p>
            <w:pPr>
              <w:pStyle w:val="nTable"/>
              <w:spacing w:after="40"/>
              <w:rPr>
                <w:rFonts w:ascii="Times" w:hAnsi="Times"/>
                <w:sz w:val="19"/>
              </w:rPr>
            </w:pPr>
            <w:r>
              <w:rPr>
                <w:rFonts w:ascii="Times" w:hAnsi="Times"/>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232" w:author="svcMRProcess" w:date="2015-11-04T21:38:00Z"/>
        </w:trPr>
        <w:tc>
          <w:tcPr>
            <w:tcW w:w="2296" w:type="dxa"/>
            <w:tcBorders>
              <w:bottom w:val="single" w:sz="4" w:space="0" w:color="auto"/>
            </w:tcBorders>
          </w:tcPr>
          <w:p>
            <w:pPr>
              <w:pStyle w:val="nTable"/>
              <w:spacing w:after="40"/>
              <w:ind w:right="113"/>
              <w:rPr>
                <w:ins w:id="233" w:author="svcMRProcess" w:date="2015-11-04T21:38:00Z"/>
                <w:rFonts w:ascii="Times" w:hAnsi="Times"/>
                <w:i/>
                <w:iCs/>
                <w:sz w:val="19"/>
              </w:rPr>
            </w:pPr>
            <w:ins w:id="234" w:author="svcMRProcess" w:date="2015-11-04T21:38: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235" w:author="svcMRProcess" w:date="2015-11-04T21:38:00Z"/>
                <w:rFonts w:ascii="Times" w:hAnsi="Times"/>
                <w:sz w:val="19"/>
              </w:rPr>
            </w:pPr>
            <w:ins w:id="236" w:author="svcMRProcess" w:date="2015-11-04T21:38:00Z">
              <w:r>
                <w:rPr>
                  <w:snapToGrid w:val="0"/>
                  <w:sz w:val="19"/>
                  <w:lang w:val="en-US"/>
                </w:rPr>
                <w:t xml:space="preserve">77 of 2006 </w:t>
              </w:r>
            </w:ins>
          </w:p>
        </w:tc>
        <w:tc>
          <w:tcPr>
            <w:tcW w:w="1134" w:type="dxa"/>
            <w:tcBorders>
              <w:bottom w:val="single" w:sz="4" w:space="0" w:color="auto"/>
            </w:tcBorders>
          </w:tcPr>
          <w:p>
            <w:pPr>
              <w:pStyle w:val="nTable"/>
              <w:spacing w:after="40"/>
              <w:rPr>
                <w:ins w:id="237" w:author="svcMRProcess" w:date="2015-11-04T21:38:00Z"/>
                <w:rFonts w:ascii="Times" w:hAnsi="Times"/>
                <w:sz w:val="19"/>
              </w:rPr>
            </w:pPr>
            <w:ins w:id="238" w:author="svcMRProcess" w:date="2015-11-04T21:38:00Z">
              <w:r>
                <w:rPr>
                  <w:snapToGrid w:val="0"/>
                  <w:sz w:val="19"/>
                  <w:lang w:val="en-US"/>
                </w:rPr>
                <w:t>21 Dec 2006</w:t>
              </w:r>
            </w:ins>
          </w:p>
        </w:tc>
        <w:tc>
          <w:tcPr>
            <w:tcW w:w="2551" w:type="dxa"/>
            <w:tcBorders>
              <w:bottom w:val="single" w:sz="4" w:space="0" w:color="auto"/>
            </w:tcBorders>
          </w:tcPr>
          <w:p>
            <w:pPr>
              <w:pStyle w:val="nTable"/>
              <w:spacing w:after="40"/>
              <w:rPr>
                <w:ins w:id="239" w:author="svcMRProcess" w:date="2015-11-04T21:38:00Z"/>
                <w:sz w:val="19"/>
              </w:rPr>
            </w:pPr>
            <w:ins w:id="240" w:author="svcMRProcess" w:date="2015-11-04T21:3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1" w:name="_Toc7405065"/>
      <w:bookmarkStart w:id="242" w:name="_Toc139272314"/>
      <w:bookmarkStart w:id="243" w:name="_Toc157939291"/>
      <w:bookmarkStart w:id="244" w:name="_Toc139431305"/>
      <w:r>
        <w:t>Provisions that have not come into operation</w:t>
      </w:r>
      <w:bookmarkEnd w:id="241"/>
      <w:bookmarkEnd w:id="242"/>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4" w:space="0" w:color="auto"/>
              <w:bottom w:val="single" w:sz="4" w:space="0" w:color="auto"/>
            </w:tcBorders>
          </w:tcPr>
          <w:p>
            <w:pPr>
              <w:pStyle w:val="nTable"/>
              <w:spacing w:before="100"/>
              <w:rPr>
                <w:sz w:val="19"/>
              </w:rPr>
            </w:pPr>
            <w:r>
              <w:rPr>
                <w:snapToGrid w:val="0"/>
                <w:sz w:val="19"/>
                <w:lang w:val="en-US"/>
              </w:rPr>
              <w:t>59 of 2004</w:t>
            </w:r>
          </w:p>
        </w:tc>
        <w:tc>
          <w:tcPr>
            <w:tcW w:w="1134" w:type="dxa"/>
            <w:tcBorders>
              <w:top w:val="single" w:sz="4" w:space="0" w:color="auto"/>
              <w:bottom w:val="single" w:sz="4" w:space="0" w:color="auto"/>
            </w:tcBorders>
          </w:tcPr>
          <w:p>
            <w:pPr>
              <w:pStyle w:val="nTable"/>
              <w:spacing w:before="100"/>
              <w:rPr>
                <w:sz w:val="19"/>
              </w:rPr>
            </w:pPr>
            <w:r>
              <w:rPr>
                <w:sz w:val="19"/>
              </w:rPr>
              <w:t>23 Nov 2004</w:t>
            </w:r>
          </w:p>
        </w:tc>
        <w:tc>
          <w:tcPr>
            <w:tcW w:w="2552" w:type="dxa"/>
            <w:tcBorders>
              <w:top w:val="single" w:sz="4" w:space="0" w:color="auto"/>
              <w:bottom w:val="single" w:sz="4" w:space="0" w:color="auto"/>
            </w:tcBorders>
          </w:tcPr>
          <w:p>
            <w:pPr>
              <w:pStyle w:val="nTable"/>
              <w:spacing w:before="100"/>
              <w:rPr>
                <w:sz w:val="19"/>
              </w:rPr>
            </w:pPr>
            <w:r>
              <w:rPr>
                <w:snapToGrid w:val="0"/>
                <w:sz w:val="19"/>
                <w:lang w:val="en-US"/>
              </w:rPr>
              <w:t>To be proclaimed (see s. 2)</w:t>
            </w:r>
          </w:p>
        </w:tc>
      </w:tr>
    </w:tbl>
    <w:p>
      <w:pPr>
        <w:rPr>
          <w:del w:id="245" w:author="svcMRProcess" w:date="2015-11-04T21:38:00Z"/>
        </w:rPr>
      </w:pPr>
    </w:p>
    <w:p>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Companies (Western Australia) Act</w:t>
      </w:r>
      <w:del w:id="246" w:author="svcMRProcess" w:date="2015-11-04T21:38:00Z">
        <w:r>
          <w:rPr>
            <w:i/>
            <w:snapToGrid w:val="0"/>
          </w:rPr>
          <w:delText xml:space="preserve"> </w:delText>
        </w:r>
      </w:del>
      <w:ins w:id="247" w:author="svcMRProcess" w:date="2015-11-04T21:38:00Z">
        <w:r>
          <w:rPr>
            <w:i/>
            <w:snapToGrid w:val="0"/>
          </w:rPr>
          <w:t> </w:t>
        </w:r>
      </w:ins>
      <w:r>
        <w:rPr>
          <w:i/>
          <w:snapToGrid w:val="0"/>
        </w:rPr>
        <w:t>1991</w:t>
      </w:r>
      <w:r>
        <w:rPr>
          <w:snapToGrid w:val="0"/>
        </w:rPr>
        <w:t xml:space="preserve"> and Part 2 of the </w:t>
      </w:r>
      <w:r>
        <w:rPr>
          <w:i/>
          <w:snapToGrid w:val="0"/>
        </w:rPr>
        <w:t>Corporations (Ancillary Provisions) Act</w:t>
      </w:r>
      <w:del w:id="248" w:author="svcMRProcess" w:date="2015-11-04T21:38:00Z">
        <w:r>
          <w:rPr>
            <w:i/>
            <w:snapToGrid w:val="0"/>
          </w:rPr>
          <w:delText xml:space="preserve"> </w:delText>
        </w:r>
      </w:del>
      <w:ins w:id="249" w:author="svcMRProcess" w:date="2015-11-04T21:38:00Z">
        <w:r>
          <w:rPr>
            <w:i/>
            <w:snapToGrid w:val="0"/>
          </w:rPr>
          <w:t> </w:t>
        </w:r>
      </w:ins>
      <w:r>
        <w:rPr>
          <w:i/>
          <w:snapToGrid w:val="0"/>
        </w:rPr>
        <w:t>2001</w:t>
      </w:r>
      <w:r>
        <w:rPr>
          <w:snapToGrid w:val="0"/>
        </w:rPr>
        <w:t xml:space="preserve"> respectively</w:t>
      </w:r>
      <w:r>
        <w:rPr>
          <w:i/>
          <w:snapToGrid w:val="0"/>
        </w:rPr>
        <w:t>.</w:t>
      </w:r>
    </w:p>
    <w:p>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pPr>
        <w:pStyle w:val="nzSubsection"/>
        <w:rPr>
          <w:snapToGrid w:val="0"/>
        </w:rPr>
      </w:pPr>
      <w:r>
        <w:rPr>
          <w:snapToGrid w:val="0"/>
        </w:rPr>
        <w:tab/>
        <w:t>(4)</w:t>
      </w:r>
      <w:r>
        <w:rPr>
          <w:snapToGrid w:val="0"/>
        </w:rPr>
        <w:tab/>
        <w:t>In subsections (2) and (3) — </w:t>
      </w:r>
    </w:p>
    <w:p>
      <w:pPr>
        <w:pStyle w:val="nzDefstart"/>
      </w:pPr>
      <w:r>
        <w:tab/>
      </w:r>
      <w:r>
        <w:rPr>
          <w:b/>
        </w:rPr>
        <w:t>“Grain Pool”</w:t>
      </w:r>
      <w:r>
        <w:t xml:space="preserve"> has the same meaning as it has in the </w:t>
      </w:r>
      <w:r>
        <w:rPr>
          <w:i/>
        </w:rPr>
        <w:t>Grain Marketing Act 1975</w:t>
      </w:r>
      <w:r>
        <w:t>;</w:t>
      </w:r>
    </w:p>
    <w:p>
      <w:pPr>
        <w:pStyle w:val="nzDefstart"/>
      </w:pPr>
      <w:r>
        <w:tab/>
      </w:r>
      <w:r>
        <w:rPr>
          <w:b/>
        </w:rPr>
        <w:t>“lupins”</w:t>
      </w:r>
      <w:r>
        <w:t xml:space="preserve"> has the same meaning as it has in the principal Act as amended by this Act;</w:t>
      </w:r>
    </w:p>
    <w:p>
      <w:pPr>
        <w:pStyle w:val="nzDefstart"/>
      </w:pPr>
      <w:r>
        <w:tab/>
      </w:r>
      <w:r>
        <w:rPr>
          <w:b/>
        </w:rPr>
        <w:t>“reserve fund”</w:t>
      </w:r>
      <w:r>
        <w:t xml:space="preserve"> has the same meaning as it has in the </w:t>
      </w:r>
      <w:r>
        <w:rPr>
          <w:i/>
        </w:rPr>
        <w:t>Grain Marketing Act 1975</w:t>
      </w:r>
      <w:r>
        <w:t>.</w:t>
      </w:r>
    </w:p>
    <w:p>
      <w:pPr>
        <w:pStyle w:val="MiscClose"/>
      </w:pPr>
      <w:r>
        <w:t>”.</w:t>
      </w:r>
    </w:p>
    <w:p>
      <w:pPr>
        <w:pStyle w:val="nSubsection"/>
        <w:keepNext/>
        <w:keepLines/>
        <w:spacing w:before="0"/>
        <w:rPr>
          <w:snapToGrid w:val="0"/>
        </w:rPr>
      </w:pPr>
      <w:r>
        <w:rPr>
          <w:snapToGrid w:val="0"/>
          <w:vertAlign w:val="superscript"/>
        </w:rPr>
        <w:t>6</w:t>
      </w:r>
      <w:r>
        <w:rPr>
          <w:snapToGrid w:val="0"/>
        </w:rPr>
        <w:tab/>
      </w:r>
      <w:r>
        <w:t>Footnote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50" w:name="_Toc448803174"/>
      <w:bookmarkStart w:id="251" w:name="_Toc491766624"/>
      <w:bookmarkStart w:id="252" w:name="_Toc88630544"/>
      <w:r>
        <w:rPr>
          <w:rStyle w:val="CharSectno"/>
        </w:rPr>
        <w:t>142</w:t>
      </w:r>
      <w:r>
        <w:t>.</w:t>
      </w:r>
      <w:r>
        <w:tab/>
        <w:t xml:space="preserve">Other amendments to various Acts </w:t>
      </w:r>
      <w:bookmarkEnd w:id="250"/>
      <w:bookmarkEnd w:id="251"/>
      <w:bookmarkEnd w:id="25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253" w:name="_Toc491766772"/>
      <w:bookmarkStart w:id="254" w:name="_Toc497185895"/>
      <w:bookmarkStart w:id="255" w:name="_Toc88630760"/>
      <w:r>
        <w:t>38.</w:t>
      </w:r>
      <w:r>
        <w:tab/>
      </w:r>
      <w:r>
        <w:rPr>
          <w:i/>
        </w:rPr>
        <w:t>Plant Pests and Diseases (Eradication Funds) Act 1974</w:t>
      </w:r>
      <w:bookmarkEnd w:id="253"/>
      <w:bookmarkEnd w:id="254"/>
      <w:bookmarkEnd w:id="25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13(6)</w:t>
            </w:r>
          </w:p>
        </w:tc>
        <w:tc>
          <w:tcPr>
            <w:tcW w:w="4536" w:type="dxa"/>
          </w:tcPr>
          <w:p>
            <w:pPr>
              <w:pStyle w:val="nzTable"/>
            </w:pPr>
            <w:r>
              <w:t xml:space="preserve">Delete “a local court constituted under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6464</Words>
  <Characters>29542</Characters>
  <Application>Microsoft Office Word</Application>
  <DocSecurity>0</DocSecurity>
  <Lines>844</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02-d0-02 - 02-e0-03</dc:title>
  <dc:subject/>
  <dc:creator/>
  <cp:keywords/>
  <dc:description/>
  <cp:lastModifiedBy>svcMRProcess</cp:lastModifiedBy>
  <cp:revision>2</cp:revision>
  <cp:lastPrinted>2003-12-04T05:50:00Z</cp:lastPrinted>
  <dcterms:created xsi:type="dcterms:W3CDTF">2015-11-04T13:38:00Z</dcterms:created>
  <dcterms:modified xsi:type="dcterms:W3CDTF">2015-11-04T13:38:00Z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612</vt:i4>
  </property>
  <property fmtid="{D5CDD505-2E9C-101B-9397-08002B2CF9AE}" pid="6" name="FromSuffix">
    <vt:lpwstr>02-d0-02</vt:lpwstr>
  </property>
  <property fmtid="{D5CDD505-2E9C-101B-9397-08002B2CF9AE}" pid="7" name="FromAsAtDate">
    <vt:lpwstr>04 Jul 2006</vt:lpwstr>
  </property>
  <property fmtid="{D5CDD505-2E9C-101B-9397-08002B2CF9AE}" pid="8" name="ToSuffix">
    <vt:lpwstr>02-e0-03</vt:lpwstr>
  </property>
  <property fmtid="{D5CDD505-2E9C-101B-9397-08002B2CF9AE}" pid="9" name="ToAsAtDate">
    <vt:lpwstr>01 Feb 2007</vt:lpwstr>
  </property>
</Properties>
</file>