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(Channar Joint Venture) Agreement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2003</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6:33:00Z"/>
        </w:trPr>
        <w:tc>
          <w:tcPr>
            <w:tcW w:w="2434" w:type="dxa"/>
            <w:vMerge w:val="restart"/>
          </w:tcPr>
          <w:p>
            <w:pPr>
              <w:rPr>
                <w:del w:id="1" w:author="svcMRProcess" w:date="2020-02-17T06:33:00Z"/>
              </w:rPr>
            </w:pPr>
          </w:p>
        </w:tc>
        <w:tc>
          <w:tcPr>
            <w:tcW w:w="2434" w:type="dxa"/>
            <w:vMerge w:val="restart"/>
          </w:tcPr>
          <w:p>
            <w:pPr>
              <w:jc w:val="center"/>
              <w:rPr>
                <w:del w:id="2" w:author="svcMRProcess" w:date="2020-02-17T06:33:00Z"/>
              </w:rPr>
            </w:pPr>
            <w:del w:id="3" w:author="svcMRProcess" w:date="2020-02-17T06:33:00Z">
              <w:r>
                <w:rPr>
                  <w:noProof/>
                  <w:lang w:eastAsia="en-AU"/>
                </w:rPr>
                <w:drawing>
                  <wp:inline distT="0" distB="0" distL="0" distR="0">
                    <wp:extent cx="533400" cy="476250"/>
                    <wp:effectExtent l="0" t="0" r="0" b="0"/>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06:33:00Z"/>
              </w:rPr>
            </w:pPr>
          </w:p>
        </w:tc>
      </w:tr>
      <w:tr>
        <w:trPr>
          <w:cantSplit/>
          <w:del w:id="5" w:author="svcMRProcess" w:date="2020-02-17T06:33:00Z"/>
        </w:trPr>
        <w:tc>
          <w:tcPr>
            <w:tcW w:w="2434" w:type="dxa"/>
            <w:vMerge/>
          </w:tcPr>
          <w:p>
            <w:pPr>
              <w:rPr>
                <w:del w:id="6" w:author="svcMRProcess" w:date="2020-02-17T06:33:00Z"/>
              </w:rPr>
            </w:pPr>
          </w:p>
        </w:tc>
        <w:tc>
          <w:tcPr>
            <w:tcW w:w="2434" w:type="dxa"/>
            <w:vMerge/>
          </w:tcPr>
          <w:p>
            <w:pPr>
              <w:jc w:val="center"/>
              <w:rPr>
                <w:del w:id="7" w:author="svcMRProcess" w:date="2020-02-17T06:33:00Z"/>
              </w:rPr>
            </w:pPr>
          </w:p>
        </w:tc>
        <w:tc>
          <w:tcPr>
            <w:tcW w:w="2434" w:type="dxa"/>
          </w:tcPr>
          <w:p>
            <w:pPr>
              <w:keepNext/>
              <w:rPr>
                <w:del w:id="8" w:author="svcMRProcess" w:date="2020-02-17T06:33:00Z"/>
                <w:b/>
                <w:sz w:val="22"/>
              </w:rPr>
            </w:pPr>
            <w:del w:id="9" w:author="svcMRProcess" w:date="2020-02-17T06:33:00Z">
              <w:r>
                <w:rPr>
                  <w:b/>
                  <w:sz w:val="22"/>
                </w:rPr>
                <w:delText xml:space="preserve">Reprinted under the </w:delText>
              </w:r>
              <w:r>
                <w:rPr>
                  <w:b/>
                  <w:i/>
                  <w:sz w:val="22"/>
                </w:rPr>
                <w:delText>Reprints Act 1984</w:delText>
              </w:r>
              <w:r>
                <w:rPr>
                  <w:b/>
                </w:rPr>
                <w:delText xml:space="preserve"> </w:delText>
              </w:r>
              <w:r>
                <w:rPr>
                  <w:b/>
                  <w:sz w:val="22"/>
                </w:rPr>
                <w:delText>as at 5</w:delText>
              </w:r>
              <w:r>
                <w:rPr>
                  <w:b/>
                  <w:snapToGrid w:val="0"/>
                  <w:sz w:val="22"/>
                </w:rPr>
                <w:delText xml:space="preserve"> December 2003</w:delText>
              </w:r>
            </w:del>
          </w:p>
        </w:tc>
      </w:tr>
    </w:tbl>
    <w:p>
      <w:pPr>
        <w:pStyle w:val="WA"/>
        <w:spacing w:before="120"/>
      </w:pPr>
      <w:r>
        <w:t>Western Australia</w:t>
      </w:r>
    </w:p>
    <w:p>
      <w:pPr>
        <w:pStyle w:val="NameofActReg"/>
      </w:pPr>
      <w:r>
        <w:t xml:space="preserve">Iron Ore (Channar Joint Venture) Agreement Act 1987 </w:t>
      </w:r>
    </w:p>
    <w:p>
      <w:pPr>
        <w:pStyle w:val="LongTitle"/>
        <w:rPr>
          <w:snapToGrid w:val="0"/>
        </w:rPr>
      </w:pPr>
      <w:r>
        <w:rPr>
          <w:snapToGrid w:val="0"/>
        </w:rPr>
        <w:t>A</w:t>
      </w:r>
      <w:bookmarkStart w:id="10" w:name="_GoBack"/>
      <w:bookmarkEnd w:id="10"/>
      <w:r>
        <w:rPr>
          <w:snapToGrid w:val="0"/>
        </w:rPr>
        <w:t xml:space="preserve">n Act to ratify an agreement on behalf of the State with CMIEC (Channar) Pty. Ltd. and Channar Mining Pty. Limited and Hamersley Iron Pty. Limited relating to the development and treatment of iron ore and for incidental and other purposes. </w:t>
      </w:r>
    </w:p>
    <w:p>
      <w:pPr>
        <w:pStyle w:val="Heading5"/>
        <w:rPr>
          <w:snapToGrid w:val="0"/>
        </w:rPr>
      </w:pPr>
      <w:bookmarkStart w:id="11" w:name="_Toc55899761"/>
      <w:bookmarkStart w:id="12" w:name="_Toc60627316"/>
      <w:bookmarkStart w:id="13" w:name="_Toc267918876"/>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(Channar Joint Venture) Agreement Act 1987</w:t>
      </w:r>
      <w:r>
        <w:rPr>
          <w:snapToGrid w:val="0"/>
          <w:vertAlign w:val="superscript"/>
        </w:rPr>
        <w:t> 1</w:t>
      </w:r>
      <w:r>
        <w:rPr>
          <w:snapToGrid w:val="0"/>
        </w:rPr>
        <w:t>.</w:t>
      </w:r>
    </w:p>
    <w:p>
      <w:pPr>
        <w:pStyle w:val="Heading5"/>
        <w:rPr>
          <w:snapToGrid w:val="0"/>
        </w:rPr>
      </w:pPr>
      <w:bookmarkStart w:id="14" w:name="_Toc55899762"/>
      <w:bookmarkStart w:id="15" w:name="_Toc60627317"/>
      <w:bookmarkStart w:id="16" w:name="_Toc267918877"/>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the day that it receives the Royal Assent</w:t>
      </w:r>
      <w:r>
        <w:rPr>
          <w:snapToGrid w:val="0"/>
          <w:vertAlign w:val="superscript"/>
        </w:rPr>
        <w:t> 1</w:t>
      </w:r>
      <w:r>
        <w:rPr>
          <w:snapToGrid w:val="0"/>
        </w:rPr>
        <w:t>.</w:t>
      </w:r>
    </w:p>
    <w:p>
      <w:pPr>
        <w:pStyle w:val="Heading5"/>
        <w:rPr>
          <w:snapToGrid w:val="0"/>
        </w:rPr>
      </w:pPr>
      <w:bookmarkStart w:id="17" w:name="_Toc55899763"/>
      <w:bookmarkStart w:id="18" w:name="_Toc60627318"/>
      <w:bookmarkStart w:id="19" w:name="_Toc267918878"/>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the Joint Venturers</w:t>
      </w:r>
      <w:r>
        <w:t xml:space="preserve"> has the same meaning as that expression has in and for the purposes of the Agreement.</w:t>
      </w:r>
    </w:p>
    <w:p>
      <w:pPr>
        <w:pStyle w:val="Heading5"/>
        <w:rPr>
          <w:snapToGrid w:val="0"/>
        </w:rPr>
      </w:pPr>
      <w:bookmarkStart w:id="20" w:name="_Toc55899764"/>
      <w:bookmarkStart w:id="21" w:name="_Toc60627319"/>
      <w:bookmarkStart w:id="22" w:name="_Toc267918879"/>
      <w:r>
        <w:rPr>
          <w:rStyle w:val="CharSectno"/>
        </w:rPr>
        <w:lastRenderedPageBreak/>
        <w:t>4</w:t>
      </w:r>
      <w:r>
        <w:rPr>
          <w:snapToGrid w:val="0"/>
        </w:rPr>
        <w:t>.</w:t>
      </w:r>
      <w:r>
        <w:rPr>
          <w:snapToGrid w:val="0"/>
        </w:rPr>
        <w:tab/>
        <w:t>Agreement ratified and implementation authorised</w:t>
      </w:r>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pStyle w:val="Heading5"/>
        <w:rPr>
          <w:snapToGrid w:val="0"/>
        </w:rPr>
      </w:pPr>
      <w:bookmarkStart w:id="23" w:name="_Toc55899765"/>
      <w:bookmarkStart w:id="24" w:name="_Toc60627320"/>
      <w:bookmarkStart w:id="25" w:name="_Toc267918880"/>
      <w:r>
        <w:rPr>
          <w:rStyle w:val="CharSectno"/>
        </w:rPr>
        <w:t>5</w:t>
      </w:r>
      <w:r>
        <w:rPr>
          <w:snapToGrid w:val="0"/>
        </w:rPr>
        <w:t>.</w:t>
      </w:r>
      <w:r>
        <w:rPr>
          <w:snapToGrid w:val="0"/>
        </w:rPr>
        <w:tab/>
        <w:t>By</w:t>
      </w:r>
      <w:r>
        <w:rPr>
          <w:snapToGrid w:val="0"/>
        </w:rPr>
        <w:noBreakHyphen/>
        <w:t>laws</w:t>
      </w:r>
      <w:bookmarkEnd w:id="23"/>
      <w:bookmarkEnd w:id="24"/>
      <w:bookmarkEnd w:id="25"/>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42 of the </w:t>
      </w:r>
      <w:r>
        <w:rPr>
          <w:i/>
          <w:snapToGrid w:val="0"/>
        </w:rPr>
        <w:t>Interpretation Act 1984</w:t>
      </w:r>
      <w:r>
        <w:rPr>
          <w:snapToGrid w:val="0"/>
        </w:rPr>
        <w:t xml:space="preserve"> but shall be laid before each House of Parliament within 6 sitting days of such House next following publication of the by</w:t>
      </w:r>
      <w:r>
        <w:rPr>
          <w:snapToGrid w:val="0"/>
        </w:rPr>
        <w:noBreakHyphen/>
        <w:t xml:space="preserve">laws in the </w:t>
      </w:r>
      <w:r>
        <w:rPr>
          <w:i/>
          <w:snapToGrid w:val="0"/>
        </w:rPr>
        <w:t>Government Gazette</w:t>
      </w:r>
      <w:r>
        <w:rPr>
          <w:snapToGrid w:val="0"/>
        </w:rPr>
        <w:t>;</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$100 for offences against the by</w:t>
      </w:r>
      <w:r>
        <w:rPr>
          <w:snapToGrid w:val="0"/>
        </w:rPr>
        <w:noBreakHyphen/>
        <w:t>laws.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6" w:name="_Toc55894798"/>
      <w:bookmarkStart w:id="27" w:name="_Toc60627321"/>
      <w:bookmarkStart w:id="28" w:name="_Toc267918881"/>
      <w:r>
        <w:rPr>
          <w:rStyle w:val="CharSchNo"/>
        </w:rPr>
        <w:lastRenderedPageBreak/>
        <w:t>Schedule</w:t>
      </w:r>
      <w:bookmarkEnd w:id="26"/>
      <w:bookmarkEnd w:id="27"/>
      <w:bookmarkEnd w:id="28"/>
      <w:r>
        <w:rPr>
          <w:rStyle w:val="CharSchText"/>
        </w:rPr>
        <w:t xml:space="preserve"> </w:t>
      </w:r>
    </w:p>
    <w:p>
      <w:pPr>
        <w:pStyle w:val="yShoulderClause"/>
        <w:rPr>
          <w:snapToGrid w:val="0"/>
        </w:rPr>
      </w:pPr>
      <w:r>
        <w:rPr>
          <w:snapToGrid w:val="0"/>
        </w:rPr>
        <w:t>[Section 3]</w:t>
      </w:r>
    </w:p>
    <w:p>
      <w:pPr>
        <w:pStyle w:val="yMiscellaneousBody"/>
      </w:pPr>
      <w:r>
        <w:t>THIS AGREEMENT made this 27th day of October 1987 BETWEEN THE HONOURABLE BRIAN THOMAS BURKE, Premier of the State of Western Australia, acting for and on behalf of the said State and its instrumentalities from time to time (hereinafter called “the State”) of the first part CMIEC (CHANNAR) PTY. LTD. a company incorporated in Western Australia and having its registered office at 140 St. George’s Terrace, Perth and CHANNAR MINING PTY. LIMITED a company incorporated in Western Australia and having its registered office at 191 St. George’s Terrace, Perth (hereinafter together called the “Joint Venturers” in which term shall be included their respective successors and permitted assigns) of the second part and HAMERSLEY IRON PTY. LIMITED a company incorporated in Victoria and having its registered office in the State of Western Australia at 191 St George’s Terrace, Perth (hereinafter called “Hamersley”) of the third part.</w:t>
      </w:r>
    </w:p>
    <w:p>
      <w:pPr>
        <w:pStyle w:val="yMiscellaneousBody"/>
        <w:spacing w:before="0"/>
      </w:pPr>
    </w:p>
    <w:p>
      <w:pPr>
        <w:pStyle w:val="yMiscellaneousBody"/>
      </w:pPr>
      <w:r>
        <w:t>WHEREAS:</w:t>
      </w:r>
    </w:p>
    <w:p>
      <w:pPr>
        <w:pStyle w:val="yMiscellaneousBody"/>
        <w:spacing w:before="0"/>
      </w:pPr>
    </w:p>
    <w:p>
      <w:pPr>
        <w:pStyle w:val="yMiscellaneousBody"/>
        <w:tabs>
          <w:tab w:val="left" w:pos="567"/>
        </w:tabs>
        <w:ind w:left="567" w:hanging="567"/>
      </w:pPr>
      <w:r>
        <w:t>(a)</w:t>
      </w:r>
      <w:r>
        <w:tab/>
        <w:t>the Joint Venturers, having established the economic viability thereof, desire to recover and market to the People’s Republic of China iron ore from the land shown bordered green on the plan marked “A” (which has been initialled by or on behalf of the parties hereto for the purpose of identification) through a joint venture in which CMIEC (Channar) Pty. Ltd. will hold an undivided 40% Participating Interest and Channar Mining Pty. Limited will hold an undivided 60% Participating Interest; and</w:t>
      </w:r>
    </w:p>
    <w:p>
      <w:pPr>
        <w:pStyle w:val="yMiscellaneousBody"/>
        <w:tabs>
          <w:tab w:val="left" w:pos="567"/>
        </w:tabs>
        <w:ind w:left="567" w:hanging="567"/>
      </w:pPr>
      <w:r>
        <w:t>(b)</w:t>
      </w:r>
      <w:r>
        <w:tab/>
        <w:t>the Joint Venturers intend to provide such facilities and services as may be necessary for their operations under this Agreement and for the accommodation and welfare of their workforce at or in the vicinity of the land referred to in recital (a) hereof or elsewhere within the Pilbara region.</w:t>
      </w:r>
    </w:p>
    <w:p>
      <w:pPr>
        <w:pStyle w:val="yMiscellaneousBody"/>
        <w:spacing w:before="0"/>
      </w:pPr>
    </w:p>
    <w:p>
      <w:pPr>
        <w:pStyle w:val="yMiscellaneousBody"/>
        <w:keepNext/>
      </w:pPr>
      <w:r>
        <w:t>NOW THIS AGREEMENT WITNESSETH:</w:t>
      </w:r>
    </w:p>
    <w:p>
      <w:pPr>
        <w:pStyle w:val="yMiscellaneousBody"/>
        <w:keepNext/>
        <w:spacing w:before="0"/>
      </w:pPr>
    </w:p>
    <w:p>
      <w:pPr>
        <w:pStyle w:val="yMiscellaneousHeading"/>
        <w:jc w:val="left"/>
        <w:rPr>
          <w:b/>
          <w:vertAlign w:val="superscript"/>
        </w:rPr>
      </w:pPr>
      <w:r>
        <w:rPr>
          <w:b/>
        </w:rPr>
        <w:t>Definitions</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 “approved proposal” means any proposal approved under this Agreement;</w:t>
      </w:r>
    </w:p>
    <w:p>
      <w:pPr>
        <w:pStyle w:val="yMiscellaneousBody"/>
        <w:tabs>
          <w:tab w:val="left" w:pos="567"/>
        </w:tabs>
        <w:ind w:left="567" w:hanging="567"/>
      </w:pPr>
      <w:r>
        <w:tab/>
        <w:t>“associated company” means CMIEC and Hamersley;</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“CMIEC” means China Metallurgical Import and Export Corporation a corporation existing under the laws of the People’s Republic of China;</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“Dampier” includes East Intercourse Island and Parker Point;</w:t>
      </w:r>
    </w:p>
    <w:p>
      <w:pPr>
        <w:pStyle w:val="yMiscellaneousBody"/>
        <w:tabs>
          <w:tab w:val="left" w:pos="567"/>
        </w:tabs>
        <w:ind w:left="567" w:hanging="567"/>
      </w:pPr>
      <w:r>
        <w:tab/>
        <w:t>“direct shipping ore” means iron ore which has an average pure iron content of not less than 60% which will not pass through a 6 millimetre mesh screen and which is sold without concentration or other beneficiation other than crushing and screening;</w:t>
      </w:r>
    </w:p>
    <w:p>
      <w:pPr>
        <w:pStyle w:val="yMiscellaneousBody"/>
        <w:tabs>
          <w:tab w:val="left" w:pos="567"/>
        </w:tabs>
        <w:ind w:left="567" w:hanging="567"/>
      </w:pPr>
      <w:r>
        <w:tab/>
        <w:t>“fine ore” means iron ore which has an average pure iron content of not less than 60% which will pass through a six millimetre mesh screen and which is sold without concentration or other beneficiation other than crushing and screening;</w:t>
      </w:r>
    </w:p>
    <w:p>
      <w:pPr>
        <w:pStyle w:val="yMiscellaneousBody"/>
        <w:tabs>
          <w:tab w:val="left" w:pos="567"/>
        </w:tabs>
        <w:ind w:left="567" w:hanging="567"/>
      </w:pPr>
      <w:r>
        <w:tab/>
        <w:t>“fines” means iron ore (not being direct shipping ore or fine ore) which will pass through a six millimetre mesh screen;</w:t>
      </w:r>
    </w:p>
    <w:p>
      <w:pPr>
        <w:pStyle w:val="yMiscellaneousBody"/>
        <w:tabs>
          <w:tab w:val="left" w:pos="567"/>
        </w:tabs>
        <w:ind w:left="567" w:hanging="567"/>
      </w:pPr>
      <w:r>
        <w:tab/>
        <w:t>“f.o.b. revenue” means the price for iron ore the subject of any shipment or sale which is payable by the purchaser thereof to the Joint Venturers or either of them as the case may be or, where there is no price paid for iron ore the subject of any shipment or where the Minister is not satisfied that a price paid for iron ore the subject of a shipment or sale represents a fair and reasonable price therefor, such amount as is agreed between the Joint Venturers or the relevant Joint Venturer and the State or, failing agreement, as determined by the Minister, after deducting all export duties and export taxes payable to the Commonwealth on the export of the iron ore and all costs and charges reasonably and properly incurred and payable by the Joint Venturers or the relevant Joint Venturer to the State or a third party from the time the iron ore shall be placed on ship at the point of loading to the time the same is delivered to the port of discharge, including:</w:t>
      </w:r>
    </w:p>
    <w:p>
      <w:pPr>
        <w:pStyle w:val="yMiscellaneousBody"/>
        <w:tabs>
          <w:tab w:val="left" w:pos="567"/>
          <w:tab w:val="left" w:pos="1134"/>
        </w:tabs>
        <w:ind w:left="1134" w:hanging="1134"/>
      </w:pPr>
      <w:r>
        <w:tab/>
        <w:t>(1)</w:t>
      </w:r>
      <w:r>
        <w:tab/>
        <w:t>ocean freight;</w:t>
      </w:r>
    </w:p>
    <w:p>
      <w:pPr>
        <w:pStyle w:val="yMiscellaneousBody"/>
        <w:tabs>
          <w:tab w:val="left" w:pos="567"/>
          <w:tab w:val="left" w:pos="1134"/>
        </w:tabs>
        <w:ind w:left="1134" w:hanging="1134"/>
      </w:pPr>
      <w:r>
        <w:tab/>
        <w:t>(2)</w:t>
      </w:r>
      <w:r>
        <w:tab/>
        <w:t>marine insurance;</w:t>
      </w:r>
    </w:p>
    <w:p>
      <w:pPr>
        <w:pStyle w:val="yMiscellaneousBody"/>
        <w:tabs>
          <w:tab w:val="left" w:pos="567"/>
          <w:tab w:val="left" w:pos="1134"/>
        </w:tabs>
        <w:ind w:left="1134" w:hanging="1134"/>
      </w:pPr>
      <w:r>
        <w:tab/>
        <w:t>(3)</w:t>
      </w:r>
      <w:r>
        <w:tab/>
        <w:t>weighing, sampling, assaying, inspection and representation costs incurred on discharge or delivery;</w:t>
      </w:r>
    </w:p>
    <w:p>
      <w:pPr>
        <w:pStyle w:val="yMiscellaneousBody"/>
        <w:tabs>
          <w:tab w:val="left" w:pos="567"/>
          <w:tab w:val="left" w:pos="1134"/>
        </w:tabs>
        <w:ind w:left="1134" w:hanging="1134"/>
      </w:pPr>
      <w:r>
        <w:tab/>
        <w:t>(4)</w:t>
      </w:r>
      <w:r>
        <w:tab/>
        <w:t>shipping agency charges; and</w:t>
      </w:r>
    </w:p>
    <w:p>
      <w:pPr>
        <w:pStyle w:val="yMiscellaneousBody"/>
        <w:tabs>
          <w:tab w:val="left" w:pos="567"/>
          <w:tab w:val="left" w:pos="1134"/>
        </w:tabs>
        <w:ind w:left="1134" w:hanging="1134"/>
      </w:pPr>
      <w:r>
        <w:tab/>
        <w:t>(5)</w:t>
      </w:r>
      <w:r>
        <w:tab/>
        <w:t>such other costs and charges as the Minister may in his discretion consider reasonable in respect of any shipment or sale.</w:t>
      </w:r>
    </w:p>
    <w:p>
      <w:pPr>
        <w:pStyle w:val="yMiscellaneousBody"/>
        <w:tabs>
          <w:tab w:val="left" w:pos="567"/>
        </w:tabs>
        <w:ind w:left="567" w:hanging="567"/>
        <w:rPr>
          <w:spacing w:val="-2"/>
        </w:rPr>
      </w:pPr>
      <w:r>
        <w:rPr>
          <w:spacing w:val="-2"/>
        </w:rPr>
        <w:tab/>
      </w:r>
      <w:r>
        <w:t>For</w:t>
      </w:r>
      <w:r>
        <w:rPr>
          <w:spacing w:val="-2"/>
        </w:rPr>
        <w:t xml:space="preserve"> the purposes of this definition — </w:t>
      </w:r>
    </w:p>
    <w:p>
      <w:pPr>
        <w:pStyle w:val="yMiscellaneousBody"/>
        <w:tabs>
          <w:tab w:val="left" w:pos="567"/>
          <w:tab w:val="left" w:pos="1134"/>
        </w:tabs>
        <w:ind w:left="1134" w:hanging="1134"/>
      </w:pPr>
      <w:r>
        <w:tab/>
        <w:t>(a)</w:t>
      </w:r>
      <w:r>
        <w:tab/>
        <w:t>the Minister may (in respect of costs or charges as set out in items (1) to (4) inclusive of this definition) notify the Joint Venturers or either of them as the case may require in writing that in respect of any shipment or sale he does not regard a cost or charge as having being reasonably and properly incurred and in such case the Joint Venturers or the relevant Joint Venturer may refer the matter to arbitration hereunder and unless and until such matter is resolved in favour of the Joint Venturers or the relevant Joint Venturer, such cost or charge shall not be deemed to have been reasonably and properly incurred;</w:t>
      </w:r>
    </w:p>
    <w:p>
      <w:pPr>
        <w:pStyle w:val="yMiscellaneousBody"/>
        <w:tabs>
          <w:tab w:val="left" w:pos="567"/>
          <w:tab w:val="left" w:pos="1134"/>
        </w:tabs>
        <w:ind w:left="1134" w:hanging="1134"/>
      </w:pPr>
      <w:r>
        <w:tab/>
        <w:t>(b)</w:t>
      </w:r>
      <w:r>
        <w:tab/>
        <w:t>notwithstanding anything contained in this definition to the contrary, a cost or charge as set out in items (1) to (4) inclusive of this definition shall not (unless the Minister so determines in accordance with the provisions of paragraph (c) of this definition) be deemed to be reasonably and properly incurred if such charge is directly or indirectly imposed upon or incurred by the Joint Venturers or either of them pursuant to an arrangement entered into between the Joint Venturers or either of them and the State:</w:t>
      </w:r>
    </w:p>
    <w:p>
      <w:pPr>
        <w:pStyle w:val="yMiscellaneousBody"/>
        <w:tabs>
          <w:tab w:val="left" w:pos="567"/>
          <w:tab w:val="left" w:pos="1134"/>
        </w:tabs>
        <w:ind w:left="1134" w:hanging="1134"/>
      </w:pPr>
      <w:r>
        <w:tab/>
        <w:t>(c)</w:t>
      </w:r>
      <w:r>
        <w:tab/>
        <w:t>costs or charges other than those set out in Items (1) to (4) inclusive of this definition and costs and charges to which paragraph (b) of this definition applies shall be deemed to be reasonably and properly incurred if the Minister in his discretion so determines and in making his determination the Minister shall have regard to such matters as the parties to and the bona fide nature of the transaction resulting in the cost or charge.</w:t>
      </w:r>
    </w:p>
    <w:p>
      <w:pPr>
        <w:pStyle w:val="yMiscellaneousBody"/>
        <w:tabs>
          <w:tab w:val="left" w:pos="567"/>
        </w:tabs>
        <w:ind w:left="567" w:hanging="567"/>
      </w:pPr>
      <w:r>
        <w:tab/>
        <w:t>“Joint Venturers’ workforce” means the persons (and dependants of those persons) connected directly with the Joint Venturers’ activities under this Agreement, whether or not such persons are employed by the Joint Venturers;</w:t>
      </w:r>
    </w:p>
    <w:p>
      <w:pPr>
        <w:pStyle w:val="yMiscellaneousBody"/>
        <w:tabs>
          <w:tab w:val="left" w:pos="567"/>
        </w:tabs>
        <w:ind w:left="567" w:hanging="567"/>
      </w:pPr>
      <w:r>
        <w:tab/>
        <w:t xml:space="preserve">“Land Act” means the </w:t>
      </w:r>
      <w:r>
        <w:rPr>
          <w:i/>
        </w:rPr>
        <w:t>Land Act 1933</w:t>
      </w:r>
      <w:r>
        <w:t>;</w:t>
      </w:r>
    </w:p>
    <w:p>
      <w:pPr>
        <w:pStyle w:val="yMiscellaneousBody"/>
        <w:tabs>
          <w:tab w:val="left" w:pos="567"/>
        </w:tabs>
        <w:ind w:left="567" w:hanging="567"/>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567" w:hanging="567"/>
      </w:pPr>
      <w:r>
        <w:tab/>
        <w:t xml:space="preserve">“Mining Act” means the </w:t>
      </w:r>
      <w:r>
        <w:rPr>
          <w:i/>
        </w:rPr>
        <w:t>Mining Act 1978</w:t>
      </w:r>
      <w:r>
        <w:t>;</w:t>
      </w:r>
    </w:p>
    <w:p>
      <w:pPr>
        <w:pStyle w:val="yMiscellaneousBody"/>
        <w:tabs>
          <w:tab w:val="left" w:pos="567"/>
        </w:tabs>
        <w:ind w:left="567" w:hanging="567"/>
      </w:pPr>
      <w:r>
        <w:tab/>
        <w:t>“mining lease” means the mining lease granted pursuant to Clause 15 and according to the requirements of the context shall describe the area of land demised as well as the instrument by which it is demised;</w:t>
      </w:r>
    </w:p>
    <w:p>
      <w:pPr>
        <w:pStyle w:val="yMiscellaneousBody"/>
        <w:tabs>
          <w:tab w:val="left" w:pos="567"/>
        </w:tabs>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567"/>
        </w:tabs>
        <w:ind w:left="567" w:hanging="567"/>
      </w:pPr>
      <w:r>
        <w:tab/>
        <w:t>“Minister for Minerals and Energy” means the Minister in the Government of the State for the time being responsible for the administration of the Mining Act;</w:t>
      </w:r>
    </w:p>
    <w:p>
      <w:pPr>
        <w:pStyle w:val="yMiscellaneousBody"/>
        <w:tabs>
          <w:tab w:val="left" w:pos="567"/>
        </w:tabs>
        <w:ind w:left="567" w:hanging="567"/>
      </w:pPr>
      <w:r>
        <w:tab/>
        <w:t xml:space="preserve">“month” means calendar month; </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“private road” means a road which is either constructed by the Joint Venturers in accordance with approved proposals or agreed by the State and the Joint Venturers to be a private road for the purposes of this Agreement;</w:t>
      </w:r>
    </w:p>
    <w:p>
      <w:pPr>
        <w:pStyle w:val="yMiscellaneousBody"/>
        <w:tabs>
          <w:tab w:val="left" w:pos="567"/>
        </w:tabs>
        <w:ind w:left="567" w:hanging="567"/>
      </w:pPr>
      <w:r>
        <w:tab/>
        <w:t>“said State” means the State of Western Australia;</w:t>
      </w:r>
    </w:p>
    <w:p>
      <w:pPr>
        <w:pStyle w:val="yMiscellaneousBody"/>
        <w:tabs>
          <w:tab w:val="left" w:pos="567"/>
        </w:tabs>
        <w:ind w:left="567" w:hanging="567"/>
        <w:rPr>
          <w:i/>
        </w:rPr>
      </w:pPr>
      <w:r>
        <w:tab/>
        <w:t xml:space="preserve">“State Energy Commission” means The State Energy Commission of Western Australia as described in section 7 of the </w:t>
      </w:r>
      <w:r>
        <w:rPr>
          <w:i/>
        </w:rPr>
        <w:t>State Energy Commission Act 1979;</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“hereof” and “hereunder” refer to this Agreement whether in its original form or as from time to time added to varied or amended;</w:t>
      </w:r>
    </w:p>
    <w:p>
      <w:pPr>
        <w:pStyle w:val="yMiscellaneousBody"/>
        <w:tabs>
          <w:tab w:val="left" w:pos="567"/>
        </w:tabs>
        <w:ind w:left="567" w:hanging="567"/>
      </w:pPr>
      <w:r>
        <w:tab/>
        <w:t>“tonne” means a tonne of one thousand kilograms net dry weight;</w:t>
      </w:r>
    </w:p>
    <w:p>
      <w:pPr>
        <w:pStyle w:val="yMiscellaneousBody"/>
        <w:tabs>
          <w:tab w:val="left" w:pos="567"/>
        </w:tabs>
        <w:ind w:left="567" w:hanging="567"/>
      </w:pPr>
      <w:r>
        <w:tab/>
        <w:t>“wharf” includes any jetty 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Interpretation</w:t>
      </w:r>
      <w:r>
        <w:rPr>
          <w:vertAlign w:val="superscript"/>
        </w:rPr>
        <w:t> 2</w:t>
      </w:r>
    </w:p>
    <w:p>
      <w:pPr>
        <w:pStyle w:val="yMiscellaneousBody"/>
        <w:tabs>
          <w:tab w:val="left" w:pos="567"/>
        </w:tabs>
        <w:ind w:left="567" w:hanging="567"/>
      </w:pPr>
      <w:r>
        <w:t>2.</w:t>
      </w:r>
      <w:r>
        <w:tab/>
        <w:t>In this Agreement — </w:t>
      </w:r>
    </w:p>
    <w:p>
      <w:pPr>
        <w:pStyle w:val="yMiscellaneousBody"/>
        <w:tabs>
          <w:tab w:val="left" w:pos="567"/>
          <w:tab w:val="left" w:pos="1134"/>
        </w:tabs>
        <w:ind w:left="1134" w:hanging="1134"/>
      </w:pPr>
      <w:r>
        <w:tab/>
        <w:t>(a)</w:t>
      </w:r>
      <w:r>
        <w:tab/>
        <w:t>monetary references are references to Australian currency unless otherwise specifically expressed;</w:t>
      </w:r>
    </w:p>
    <w:p>
      <w:pPr>
        <w:pStyle w:val="yMiscellaneousBody"/>
        <w:tabs>
          <w:tab w:val="left" w:pos="567"/>
          <w:tab w:val="left" w:pos="1134"/>
        </w:tabs>
        <w:ind w:left="1134" w:hanging="1134"/>
      </w:pPr>
      <w:r>
        <w:tab/>
        <w:t>(b)</w:t>
      </w:r>
      <w:r>
        <w:tab/>
        <w:t>power given under any clause other than Clause 38 to extend any period or date shall be without prejudice to the power of the Minister under Clause 38;</w:t>
      </w:r>
    </w:p>
    <w:p>
      <w:pPr>
        <w:pStyle w:val="yMiscellaneousBody"/>
        <w:tabs>
          <w:tab w:val="left" w:pos="567"/>
          <w:tab w:val="left" w:pos="1134"/>
        </w:tabs>
        <w:ind w:left="1134" w:hanging="1134"/>
      </w:pPr>
      <w:r>
        <w:tab/>
        <w:t>(c)</w:t>
      </w:r>
      <w:r>
        <w:tab/>
        <w:t>marginal notes do not affect the interpretation or construction </w:t>
      </w:r>
      <w:r>
        <w:rPr>
          <w:vertAlign w:val="superscript"/>
        </w:rPr>
        <w:t>2</w:t>
      </w:r>
      <w:r>
        <w:t>;</w:t>
      </w:r>
    </w:p>
    <w:p>
      <w:pPr>
        <w:pStyle w:val="yMiscellaneousBody"/>
        <w:tabs>
          <w:tab w:val="left" w:pos="567"/>
          <w:tab w:val="left" w:pos="1134"/>
        </w:tabs>
        <w:ind w:left="1134" w:hanging="1134"/>
      </w:pPr>
      <w:r>
        <w:tab/>
        <w:t>(d)</w:t>
      </w:r>
      <w:r>
        <w:tab/>
        <w:t>words in the singular shall include the plural and words in the plural shall include the singular according to the requirements of the context;</w:t>
      </w:r>
    </w:p>
    <w:p>
      <w:pPr>
        <w:pStyle w:val="yMiscellaneousBody"/>
        <w:tabs>
          <w:tab w:val="left" w:pos="567"/>
          <w:tab w:val="left" w:pos="1134"/>
        </w:tabs>
        <w:ind w:left="1134" w:hanging="1134"/>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left" w:pos="567"/>
          <w:tab w:val="left" w:pos="1134"/>
        </w:tabs>
        <w:ind w:left="1134" w:hanging="1134"/>
      </w:pPr>
      <w:r>
        <w:tab/>
        <w:t>(f)</w:t>
      </w:r>
      <w:r>
        <w:tab/>
        <w:t>any covenant or agreement on the part of the Joint Venturers hereunder shall be deemed to be a joint and several covenant or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State</w:t>
      </w:r>
      <w:r>
        <w:rPr>
          <w:vertAlign w:val="superscript"/>
        </w:rPr>
        <w:t> 2</w:t>
      </w:r>
    </w:p>
    <w:p>
      <w:pPr>
        <w:pStyle w:val="yMiscellaneousBody"/>
        <w:tabs>
          <w:tab w:val="left" w:pos="567"/>
        </w:tabs>
        <w:ind w:left="567" w:hanging="567"/>
      </w:pPr>
      <w:r>
        <w:t>3.</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 December 1987; and</w:t>
      </w:r>
    </w:p>
    <w:p>
      <w:pPr>
        <w:pStyle w:val="yMiscellaneousBody"/>
        <w:tabs>
          <w:tab w:val="left" w:pos="567"/>
          <w:tab w:val="left" w:pos="1134"/>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tabs>
          <w:tab w:val="left" w:pos="851"/>
          <w:tab w:val="left" w:pos="1418"/>
        </w:tabs>
        <w:spacing w:before="0"/>
        <w:ind w:left="1418" w:hanging="1418"/>
        <w:rPr>
          <w:spacing w:val="-2"/>
        </w:rPr>
      </w:pPr>
    </w:p>
    <w:p>
      <w:pPr>
        <w:pStyle w:val="yMiscellaneousHeading"/>
        <w:jc w:val="left"/>
        <w:rPr>
          <w:b/>
        </w:rPr>
      </w:pPr>
      <w:r>
        <w:rPr>
          <w:b/>
        </w:rPr>
        <w:t>Ratification and operation</w:t>
      </w:r>
      <w:r>
        <w:rPr>
          <w:vertAlign w:val="superscript"/>
        </w:rPr>
        <w:t> 2</w:t>
      </w:r>
    </w:p>
    <w:p>
      <w:pPr>
        <w:pStyle w:val="yMiscellaneousBody"/>
        <w:tabs>
          <w:tab w:val="left" w:pos="567"/>
          <w:tab w:val="left" w:pos="1134"/>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ind w:left="1134" w:hanging="1134"/>
      </w:pPr>
      <w:r>
        <w:tab/>
        <w:t>(2)</w:t>
      </w:r>
      <w:r>
        <w:tab/>
        <w:t>If before 31st December 1987 the said Bill has not commenced to operate as an Act this Agreement will, unless the parties hereto otherwise agree, then cease and determine.</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Joint Venturers</w:t>
      </w:r>
      <w:r>
        <w:rPr>
          <w:vertAlign w:val="superscript"/>
        </w:rPr>
        <w:t> 2</w:t>
      </w:r>
    </w:p>
    <w:p>
      <w:pPr>
        <w:pStyle w:val="yMiscellaneousBody"/>
        <w:tabs>
          <w:tab w:val="left" w:pos="567"/>
          <w:tab w:val="left" w:pos="1134"/>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 w:val="left" w:pos="1134"/>
        </w:tabs>
        <w:ind w:left="1134" w:hanging="1134"/>
      </w:pPr>
      <w:r>
        <w:tab/>
        <w:t>(2)</w:t>
      </w:r>
      <w:r>
        <w:tab/>
        <w:t>The Joint Venturers shall keep the State fully informed in writing quarterly as to the progress and results of their operations under subclause (1). The first quarterly report shall be lodged during the month of April 1988 and shall be in respect of the quarter ending on the last day of March 1988 and thereafter the quarterly reports shall be in respect of the quarter ending on the last day of the month preceding the month in which they are lodged.</w:t>
      </w:r>
    </w:p>
    <w:p>
      <w:pPr>
        <w:pStyle w:val="yMiscellaneousBody"/>
        <w:tabs>
          <w:tab w:val="left" w:pos="567"/>
          <w:tab w:val="left" w:pos="1134"/>
        </w:tabs>
        <w:ind w:left="1134" w:hanging="1134"/>
      </w:pPr>
      <w:r>
        <w:tab/>
        <w:t>(3)</w:t>
      </w:r>
      <w:r>
        <w:tab/>
        <w:t>The Joint Venturers shall cooperate with the State and consult with the representatives or officers of the State regarding matters referred to in subclause (1)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rPr>
      </w:pPr>
      <w:r>
        <w:rPr>
          <w:b/>
          <w:spacing w:val="-2"/>
        </w:rPr>
        <w:t>Marketing arrangements</w:t>
      </w:r>
      <w:r>
        <w:rPr>
          <w:spacing w:val="-2"/>
          <w:vertAlign w:val="superscript"/>
        </w:rPr>
        <w:t> 2</w:t>
      </w:r>
    </w:p>
    <w:p>
      <w:pPr>
        <w:pStyle w:val="yMiscellaneousBody"/>
        <w:tabs>
          <w:tab w:val="left" w:pos="567"/>
        </w:tabs>
        <w:ind w:left="567" w:hanging="567"/>
      </w:pPr>
      <w:r>
        <w:t>6.</w:t>
      </w:r>
      <w:r>
        <w:tab/>
        <w:t>Prior to or at the time of the submission of the proposals required pursuant to subclause (1) of Clause 7 the Joint Venturers shall furnish to the State’s satisfaction evidence that contracts are in place for the sale or supply by the Joint Venturers severally of iron ore from the land referred to in recital (a) hereof to the People’s Republic of China together with details of the tonneages involved and the duration of the respective contracts and of the proposed marketing arrangements (including the provision of marketing services) relative thereto and such other details as the Minister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b/>
        </w:rPr>
      </w:pPr>
      <w:r>
        <w:rPr>
          <w:b/>
        </w:rPr>
        <w:t>Joint Venturers to submit proposals</w:t>
      </w:r>
      <w:r>
        <w:rPr>
          <w:vertAlign w:val="superscript"/>
        </w:rPr>
        <w:t> 2</w:t>
      </w:r>
    </w:p>
    <w:p>
      <w:pPr>
        <w:pStyle w:val="yMiscellaneousBody"/>
        <w:tabs>
          <w:tab w:val="left" w:pos="567"/>
          <w:tab w:val="left" w:pos="1134"/>
        </w:tabs>
        <w:ind w:left="1134" w:hanging="1134"/>
      </w:pPr>
      <w:r>
        <w:t>7.</w:t>
      </w:r>
      <w:r>
        <w:tab/>
        <w:t>(1)</w:t>
      </w:r>
      <w:r>
        <w:tab/>
        <w:t>The Joint Venturers shall on or before 30th June 1988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mining of iron ore from the land referred to in recital (a) hereof and the transport and shipment of iron ore mined which proposals shall make provision for the necessary workforce and associated population required to enable the Joint Venturers to mine and recover iron ore from the land referred to in recital (a) hereof.</w:t>
      </w:r>
    </w:p>
    <w:p>
      <w:pPr>
        <w:pStyle w:val="yMiscellaneousHeading"/>
        <w:tabs>
          <w:tab w:val="left" w:pos="567"/>
        </w:tabs>
        <w:jc w:val="left"/>
        <w:rPr>
          <w:b/>
        </w:rPr>
      </w:pPr>
      <w:r>
        <w:rPr>
          <w:b/>
        </w:rPr>
        <w:tab/>
        <w:t>Use of existing infrastructure</w:t>
      </w:r>
      <w:r>
        <w:rPr>
          <w:vertAlign w:val="superscript"/>
        </w:rPr>
        <w:t> 2</w:t>
      </w:r>
    </w:p>
    <w:p>
      <w:pPr>
        <w:pStyle w:val="yMiscellaneousBody"/>
        <w:tabs>
          <w:tab w:val="left" w:pos="567"/>
          <w:tab w:val="left" w:pos="1134"/>
        </w:tabs>
        <w:ind w:left="1134" w:hanging="1134"/>
      </w:pPr>
      <w:r>
        <w:tab/>
        <w:t>(2)</w:t>
      </w:r>
      <w:r>
        <w:tab/>
        <w:t>The said proposals may, with the approval of the Minister and Hamersley, or any third parties concerned, as the case may be, provide for the use by the Joint Venturers upon reasonable terms and conditions of any existing works installations facilities equipment and services belonging to Hamersley, wherever possible, or to any third party instead of providing for the construction of new facilities.</w:t>
      </w:r>
    </w:p>
    <w:p>
      <w:pPr>
        <w:pStyle w:val="yMiscellaneousBody"/>
        <w:tabs>
          <w:tab w:val="left" w:pos="567"/>
          <w:tab w:val="left" w:pos="1134"/>
        </w:tabs>
        <w:ind w:left="1134" w:hanging="1134"/>
      </w:pPr>
      <w:r>
        <w:tab/>
        <w:t>(3)</w:t>
      </w:r>
      <w:r>
        <w:tab/>
        <w:t>The said proposals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134"/>
          <w:tab w:val="left" w:pos="1701"/>
        </w:tabs>
        <w:ind w:left="1701" w:hanging="1701"/>
      </w:pPr>
      <w:r>
        <w:tab/>
        <w:t>(a)</w:t>
      </w:r>
      <w:r>
        <w:tab/>
        <w:t>the mining and recovery of iron ore including mining crushing screening handling transport and storage of iron ore and plant facilities;</w:t>
      </w:r>
    </w:p>
    <w:p>
      <w:pPr>
        <w:pStyle w:val="yMiscellaneousBody"/>
        <w:tabs>
          <w:tab w:val="left" w:pos="1134"/>
          <w:tab w:val="left" w:pos="1701"/>
        </w:tabs>
        <w:ind w:left="1701" w:hanging="1701"/>
      </w:pPr>
      <w:r>
        <w:tab/>
        <w:t>(b)</w:t>
      </w:r>
      <w:r>
        <w:tab/>
        <w:t>roads;</w:t>
      </w:r>
    </w:p>
    <w:p>
      <w:pPr>
        <w:pStyle w:val="yMiscellaneousBody"/>
        <w:tabs>
          <w:tab w:val="left" w:pos="1134"/>
          <w:tab w:val="left" w:pos="1701"/>
        </w:tabs>
        <w:ind w:left="1701" w:hanging="1701"/>
      </w:pPr>
      <w:r>
        <w:tab/>
        <w:t>(c)</w:t>
      </w:r>
      <w:r>
        <w:tab/>
        <w:t>housing and accommodation for the Joint Venturers’ workforce including the provision of utilities, services and associated facilities;</w:t>
      </w:r>
    </w:p>
    <w:p>
      <w:pPr>
        <w:pStyle w:val="yMiscellaneousBody"/>
        <w:tabs>
          <w:tab w:val="left" w:pos="1134"/>
          <w:tab w:val="left" w:pos="1701"/>
        </w:tabs>
        <w:ind w:left="1701" w:hanging="1701"/>
      </w:pPr>
      <w:r>
        <w:tab/>
        <w:t>(d)</w:t>
      </w:r>
      <w:r>
        <w:tab/>
        <w:t>water supply;</w:t>
      </w:r>
    </w:p>
    <w:p>
      <w:pPr>
        <w:pStyle w:val="yMiscellaneousBody"/>
        <w:tabs>
          <w:tab w:val="left" w:pos="1134"/>
          <w:tab w:val="left" w:pos="1701"/>
        </w:tabs>
        <w:ind w:left="1701" w:hanging="1701"/>
      </w:pPr>
      <w:r>
        <w:tab/>
        <w:t>(e)</w:t>
      </w:r>
      <w:r>
        <w:tab/>
        <w:t>power supply;</w:t>
      </w:r>
    </w:p>
    <w:p>
      <w:pPr>
        <w:pStyle w:val="yMiscellaneousBody"/>
        <w:tabs>
          <w:tab w:val="left" w:pos="1134"/>
          <w:tab w:val="left" w:pos="1701"/>
        </w:tabs>
        <w:ind w:left="1701" w:hanging="1701"/>
      </w:pPr>
      <w:r>
        <w:tab/>
        <w:t>(f)</w:t>
      </w:r>
      <w:r>
        <w:tab/>
        <w:t>any other works, services or facilities desired by the Joint Venturers;</w:t>
      </w:r>
    </w:p>
    <w:p>
      <w:pPr>
        <w:pStyle w:val="yMiscellaneousBody"/>
        <w:tabs>
          <w:tab w:val="left" w:pos="1134"/>
          <w:tab w:val="left" w:pos="1701"/>
        </w:tabs>
        <w:ind w:left="1701" w:hanging="1701"/>
      </w:pPr>
      <w:r>
        <w:tab/>
        <w:t>(g)</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1134"/>
          <w:tab w:val="left" w:pos="1701"/>
        </w:tabs>
        <w:ind w:left="1701" w:hanging="1701"/>
      </w:pPr>
      <w:r>
        <w:tab/>
        <w:t>(h)</w:t>
      </w:r>
      <w:r>
        <w:tab/>
        <w:t>any leases licences or other tenures of land required from the State; and</w:t>
      </w:r>
    </w:p>
    <w:p>
      <w:pPr>
        <w:pStyle w:val="yMiscellaneousBody"/>
        <w:tabs>
          <w:tab w:val="left" w:pos="1134"/>
          <w:tab w:val="left" w:pos="1701"/>
        </w:tabs>
        <w:ind w:left="1701" w:hanging="1701"/>
      </w:pPr>
      <w:r>
        <w:tab/>
        <w:t>(i)</w:t>
      </w:r>
      <w:r>
        <w:tab/>
        <w:t>an environmental management programme as to measures to be taken, in respect of the Joint Venturers’ activities under this Agreement, for the protection and management of the environment.</w:t>
      </w:r>
    </w:p>
    <w:p>
      <w:pPr>
        <w:pStyle w:val="yMiscellaneousHeading"/>
        <w:tabs>
          <w:tab w:val="left" w:pos="567"/>
        </w:tabs>
        <w:jc w:val="left"/>
        <w:rPr>
          <w:b/>
        </w:rPr>
      </w:pPr>
      <w:r>
        <w:rPr>
          <w:b/>
        </w:rPr>
        <w:tab/>
        <w:t>Order of proposals</w:t>
      </w:r>
      <w:r>
        <w:rPr>
          <w:vertAlign w:val="superscript"/>
        </w:rPr>
        <w:t> 2</w:t>
      </w:r>
    </w:p>
    <w:p>
      <w:pPr>
        <w:pStyle w:val="yMiscellaneousBody"/>
        <w:tabs>
          <w:tab w:val="left" w:pos="567"/>
          <w:tab w:val="left" w:pos="1134"/>
        </w:tabs>
        <w:ind w:left="1134" w:hanging="1134"/>
      </w:pPr>
      <w:r>
        <w:tab/>
        <w:t>(4)</w:t>
      </w:r>
      <w:r>
        <w:tab/>
        <w:t>The proposals pursuant to subclause (3) may with the approval of the Minister or if so required by him be submitted separately and in any order as to the matter or matters mentioned in one or more of paragraphs (a) to (i) of subclause (3).</w:t>
      </w:r>
    </w:p>
    <w:p>
      <w:pPr>
        <w:pStyle w:val="yMiscellaneousBody"/>
        <w:keepNext/>
        <w:tabs>
          <w:tab w:val="left" w:pos="567"/>
          <w:tab w:val="left" w:pos="1134"/>
        </w:tabs>
        <w:ind w:left="1134" w:hanging="1134"/>
      </w:pPr>
      <w:r>
        <w:tab/>
        <w:t>(5)</w:t>
      </w:r>
      <w:r>
        <w:tab/>
        <w:t>At the time when the Joint Venturers submit the said proposals they shall — </w:t>
      </w:r>
    </w:p>
    <w:p>
      <w:pPr>
        <w:pStyle w:val="yMiscellaneousBody"/>
        <w:keepNext/>
        <w:tabs>
          <w:tab w:val="left" w:pos="1134"/>
          <w:tab w:val="left" w:pos="1701"/>
        </w:tabs>
        <w:ind w:left="1701" w:hanging="1701"/>
      </w:pPr>
      <w:r>
        <w:tab/>
        <w:t>(a)</w:t>
      </w:r>
      <w:r>
        <w:tab/>
        <w:t>submit to the Minister — </w:t>
      </w:r>
    </w:p>
    <w:p>
      <w:pPr>
        <w:pStyle w:val="yMiscellaneousHeading"/>
        <w:tabs>
          <w:tab w:val="left" w:pos="1701"/>
        </w:tabs>
        <w:jc w:val="left"/>
        <w:rPr>
          <w:b/>
        </w:rPr>
      </w:pPr>
      <w:r>
        <w:rPr>
          <w:b/>
        </w:rPr>
        <w:tab/>
        <w:t>Work outside Australia</w:t>
      </w:r>
      <w:r>
        <w:rPr>
          <w:vertAlign w:val="superscript"/>
        </w:rPr>
        <w:t> 2</w:t>
      </w:r>
    </w:p>
    <w:p>
      <w:pPr>
        <w:pStyle w:val="yMiscellaneousBody"/>
        <w:tabs>
          <w:tab w:val="left" w:pos="1701"/>
          <w:tab w:val="left" w:pos="2268"/>
        </w:tabs>
        <w:ind w:left="2268" w:hanging="2268"/>
      </w:pPr>
      <w:r>
        <w:tab/>
        <w:t>(i)</w:t>
      </w:r>
      <w:r>
        <w:tab/>
        <w:t>details of those elements of the project engineering design and management, equipment procurement and installation, materials, fabrication, services and construction that they propose to consider obtaining from or having carried out or permitting to be obtained from or carried out outside Australia other than work concerning internal organisational activities and services to be commissioned by CMIEC in the People’s Republic of China together with their reasons therefor and shall, if required by the Minister, consult with the Minister with respect thereto;</w:t>
      </w:r>
    </w:p>
    <w:p>
      <w:pPr>
        <w:pStyle w:val="yMiscellaneousHeading"/>
        <w:tabs>
          <w:tab w:val="left" w:pos="1701"/>
        </w:tabs>
        <w:jc w:val="left"/>
        <w:rPr>
          <w:b/>
        </w:rPr>
      </w:pPr>
      <w:r>
        <w:rPr>
          <w:b/>
        </w:rPr>
        <w:tab/>
        <w:t>Iron ore reserves</w:t>
      </w:r>
      <w:r>
        <w:rPr>
          <w:vertAlign w:val="superscript"/>
        </w:rPr>
        <w:t> 2</w:t>
      </w:r>
    </w:p>
    <w:p>
      <w:pPr>
        <w:pStyle w:val="yMiscellaneousBody"/>
        <w:tabs>
          <w:tab w:val="left" w:pos="1701"/>
          <w:tab w:val="left" w:pos="2268"/>
        </w:tabs>
        <w:ind w:left="2268" w:hanging="2268"/>
      </w:pPr>
      <w:r>
        <w:tab/>
        <w:t>(ii)</w:t>
      </w:r>
      <w:r>
        <w:tab/>
        <w:t>a summary of measured, indicated and inferred reserves of iron ore within the land referred to in recital (a) hereof; and</w:t>
      </w:r>
    </w:p>
    <w:p>
      <w:pPr>
        <w:pStyle w:val="yMiscellaneousBody"/>
        <w:keepNext/>
        <w:tabs>
          <w:tab w:val="left" w:pos="1134"/>
          <w:tab w:val="left" w:pos="1701"/>
        </w:tabs>
        <w:ind w:left="1701" w:hanging="1701"/>
        <w:rPr>
          <w:spacing w:val="-2"/>
        </w:rPr>
      </w:pPr>
      <w:r>
        <w:rPr>
          <w:spacing w:val="-2"/>
        </w:rPr>
        <w:tab/>
        <w:t>(b)</w:t>
      </w:r>
      <w:r>
        <w:rPr>
          <w:spacing w:val="-2"/>
        </w:rPr>
        <w:tab/>
      </w:r>
      <w:r>
        <w:t>furnish</w:t>
      </w:r>
      <w:r>
        <w:rPr>
          <w:spacing w:val="-2"/>
        </w:rPr>
        <w:t xml:space="preserve"> to the State’s satisfaction evidence of — </w:t>
      </w:r>
    </w:p>
    <w:p>
      <w:pPr>
        <w:pStyle w:val="yMiscellaneousHeading"/>
        <w:tabs>
          <w:tab w:val="left" w:pos="1701"/>
        </w:tabs>
        <w:jc w:val="left"/>
        <w:rPr>
          <w:b/>
          <w:spacing w:val="-2"/>
        </w:rPr>
      </w:pPr>
      <w:r>
        <w:rPr>
          <w:b/>
          <w:spacing w:val="-2"/>
        </w:rPr>
        <w:tab/>
        <w:t>Financial arrangements</w:t>
      </w:r>
      <w:r>
        <w:rPr>
          <w:spacing w:val="-2"/>
          <w:vertAlign w:val="superscript"/>
        </w:rPr>
        <w:t> 2</w:t>
      </w:r>
    </w:p>
    <w:p>
      <w:pPr>
        <w:pStyle w:val="yMiscellaneousBody"/>
        <w:tabs>
          <w:tab w:val="left" w:pos="1701"/>
          <w:tab w:val="left" w:pos="2268"/>
        </w:tabs>
        <w:ind w:left="2268" w:hanging="2268"/>
        <w:rPr>
          <w:spacing w:val="-2"/>
        </w:rPr>
      </w:pPr>
      <w:r>
        <w:rPr>
          <w:spacing w:val="-2"/>
        </w:rPr>
        <w:tab/>
        <w:t>(i)</w:t>
      </w:r>
      <w:r>
        <w:rPr>
          <w:spacing w:val="-2"/>
        </w:rPr>
        <w:tab/>
        <w:t xml:space="preserve">the </w:t>
      </w:r>
      <w:r>
        <w:t>availability</w:t>
      </w:r>
      <w:r>
        <w:rPr>
          <w:spacing w:val="-2"/>
        </w:rPr>
        <w:t xml:space="preserve"> of finance necessary for the fulfilment of the operations to which the said proposals refer;</w:t>
      </w:r>
    </w:p>
    <w:p>
      <w:pPr>
        <w:pStyle w:val="yMiscellaneousHeading"/>
        <w:tabs>
          <w:tab w:val="left" w:pos="1701"/>
        </w:tabs>
        <w:jc w:val="left"/>
        <w:rPr>
          <w:b/>
          <w:spacing w:val="-2"/>
        </w:rPr>
      </w:pPr>
      <w:r>
        <w:rPr>
          <w:b/>
          <w:spacing w:val="-2"/>
        </w:rPr>
        <w:tab/>
        <w:t>Readiness to proceed</w:t>
      </w:r>
      <w:r>
        <w:rPr>
          <w:spacing w:val="-2"/>
          <w:vertAlign w:val="superscript"/>
        </w:rPr>
        <w:t> 2</w:t>
      </w:r>
    </w:p>
    <w:p>
      <w:pPr>
        <w:pStyle w:val="yMiscellaneousBody"/>
        <w:tabs>
          <w:tab w:val="left" w:pos="1701"/>
          <w:tab w:val="left" w:pos="2268"/>
        </w:tabs>
        <w:ind w:left="2268" w:hanging="2268"/>
        <w:rPr>
          <w:spacing w:val="-2"/>
        </w:rPr>
      </w:pPr>
      <w:r>
        <w:rPr>
          <w:spacing w:val="-2"/>
        </w:rPr>
        <w:tab/>
        <w:t>(ii)</w:t>
      </w:r>
      <w:r>
        <w:rPr>
          <w:spacing w:val="-2"/>
        </w:rPr>
        <w:tab/>
        <w:t xml:space="preserve">the </w:t>
      </w:r>
      <w:r>
        <w:t>readiness</w:t>
      </w:r>
      <w:r>
        <w:rPr>
          <w:spacing w:val="-2"/>
        </w:rPr>
        <w:t xml:space="preserve"> of the Joint Venturers to embark upon and proceed to carry out the operations referred to in the said proposals.</w:t>
      </w:r>
    </w:p>
    <w:p>
      <w:pPr>
        <w:pStyle w:val="yMiscellaneousBody"/>
        <w:tabs>
          <w:tab w:val="left" w:pos="567"/>
          <w:tab w:val="left" w:pos="1134"/>
        </w:tabs>
        <w:ind w:left="1134" w:hanging="1134"/>
        <w:rPr>
          <w:spacing w:val="-2"/>
        </w:rPr>
      </w:pPr>
      <w:r>
        <w:rPr>
          <w:spacing w:val="-2"/>
        </w:rPr>
        <w:tab/>
        <w:t>(6)</w:t>
      </w:r>
      <w:r>
        <w:rPr>
          <w:spacing w:val="-2"/>
        </w:rPr>
        <w:tab/>
        <w:t>If the Joint Venturers do not submit the said proposals by 30th June 1988 or such extended date as aforesaid this Agreement shall on such date or such extended date as the case may be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Effect of early determination</w:t>
      </w:r>
      <w:r>
        <w:rPr>
          <w:spacing w:val="-2"/>
          <w:vertAlign w:val="superscript"/>
        </w:rPr>
        <w:t> 2</w:t>
      </w:r>
    </w:p>
    <w:p>
      <w:pPr>
        <w:pStyle w:val="yMiscellaneousBody"/>
        <w:tabs>
          <w:tab w:val="left" w:pos="567"/>
        </w:tabs>
        <w:ind w:left="567" w:hanging="567"/>
      </w:pPr>
      <w:r>
        <w:t>8.</w:t>
      </w:r>
      <w:r>
        <w:tab/>
        <w:t>If this Agreement shall cease and determine by virtue of the provisions of Clause 4 or subclause (6) of Clause 7 none of the parties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Consideration of proposals</w:t>
      </w:r>
      <w:r>
        <w:rPr>
          <w:spacing w:val="-2"/>
          <w:vertAlign w:val="superscript"/>
        </w:rPr>
        <w:t> 2</w:t>
      </w:r>
    </w:p>
    <w:p>
      <w:pPr>
        <w:pStyle w:val="yMiscellaneousBody"/>
        <w:tabs>
          <w:tab w:val="left" w:pos="567"/>
          <w:tab w:val="left" w:pos="1134"/>
        </w:tabs>
        <w:ind w:left="1134" w:hanging="1134"/>
        <w:rPr>
          <w:spacing w:val="-2"/>
        </w:rPr>
      </w:pPr>
      <w:r>
        <w:rPr>
          <w:spacing w:val="-2"/>
        </w:rPr>
        <w:t>9.</w:t>
      </w:r>
      <w:r>
        <w:rPr>
          <w:spacing w:val="-2"/>
        </w:rPr>
        <w:tab/>
        <w:t>(1)</w:t>
      </w:r>
      <w:r>
        <w:rPr>
          <w:spacing w:val="-2"/>
        </w:rPr>
        <w:tab/>
        <w:t>On receipt of the said proposals pursuant to subclause (1) of Clause 7 the Minister shall — </w:t>
      </w:r>
    </w:p>
    <w:p>
      <w:pPr>
        <w:pStyle w:val="yMiscellaneousBody"/>
        <w:tabs>
          <w:tab w:val="left" w:pos="1134"/>
          <w:tab w:val="left" w:pos="1701"/>
        </w:tabs>
        <w:ind w:left="1701" w:hanging="1701"/>
      </w:pPr>
      <w:r>
        <w:tab/>
        <w:t>(a)</w:t>
      </w:r>
      <w:r>
        <w:tab/>
        <w:t>approve of the said proposals either wholly or in part without qualification or reservation; or</w:t>
      </w:r>
    </w:p>
    <w:p>
      <w:pPr>
        <w:pStyle w:val="yMiscellaneousBody"/>
        <w:tabs>
          <w:tab w:val="left" w:pos="1134"/>
          <w:tab w:val="left" w:pos="1701"/>
        </w:tabs>
        <w:ind w:left="1701" w:hanging="1701"/>
      </w:pPr>
      <w:r>
        <w:tab/>
        <w:t>(b)</w:t>
      </w:r>
      <w:r>
        <w:tab/>
        <w:t>defer consideration of or decision upon the same until such time as the Joint Venturers submit a further proposal or proposals in respect of some other of the matters mentioned in subclause (3) of Clause 7 not covered by the said proposals; or</w:t>
      </w:r>
    </w:p>
    <w:p>
      <w:pPr>
        <w:pStyle w:val="yMiscellaneousBody"/>
        <w:tabs>
          <w:tab w:val="left" w:pos="1134"/>
          <w:tab w:val="left" w:pos="1701"/>
        </w:tabs>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ind w:left="567" w:hanging="567"/>
        <w:jc w:val="left"/>
        <w:rPr>
          <w:b/>
        </w:rPr>
      </w:pPr>
      <w:r>
        <w:tab/>
      </w:r>
      <w:r>
        <w:rPr>
          <w:b/>
        </w:rPr>
        <w:t>Advice of Minister’s decision</w:t>
      </w:r>
      <w:r>
        <w:rPr>
          <w:b/>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Minister shall within two months after receipt of the said proposals pursuant to subclause (1) give notice to the Joint Venturers of his decision in respect to the same.</w:t>
      </w:r>
    </w:p>
    <w:p>
      <w:pPr>
        <w:pStyle w:val="yMiscellaneousHeading"/>
        <w:tabs>
          <w:tab w:val="left" w:pos="567"/>
        </w:tabs>
        <w:ind w:left="567" w:hanging="567"/>
        <w:jc w:val="left"/>
        <w:rPr>
          <w:spacing w:val="-2"/>
        </w:rPr>
      </w:pPr>
      <w:r>
        <w:rPr>
          <w:b/>
          <w:spacing w:val="-2"/>
        </w:rPr>
        <w:tab/>
        <w:t>Consultation with Minister</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Heading"/>
        <w:tabs>
          <w:tab w:val="left" w:pos="567"/>
        </w:tabs>
        <w:ind w:left="567" w:hanging="567"/>
        <w:jc w:val="left"/>
        <w:rPr>
          <w:spacing w:val="-2"/>
        </w:rPr>
      </w:pPr>
      <w:r>
        <w:rPr>
          <w:b/>
          <w:spacing w:val="-2"/>
        </w:rPr>
        <w:tab/>
        <w:t>Minister’s decision subject to arbitration</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w:t>
      </w:r>
    </w:p>
    <w:p>
      <w:pPr>
        <w:pStyle w:val="yMiscellaneousHeading"/>
        <w:tabs>
          <w:tab w:val="left" w:pos="567"/>
        </w:tabs>
        <w:ind w:left="567"/>
        <w:jc w:val="left"/>
        <w:rPr>
          <w:spacing w:val="-2"/>
        </w:rPr>
      </w:pPr>
      <w:r>
        <w:rPr>
          <w:b/>
          <w:spacing w:val="-2"/>
        </w:rPr>
        <w:t>Arbitration award</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 — </w:t>
      </w:r>
    </w:p>
    <w:p>
      <w:pPr>
        <w:pStyle w:val="yMiscellaneousBody"/>
        <w:tabs>
          <w:tab w:val="left" w:pos="1134"/>
          <w:tab w:val="left" w:pos="1701"/>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 w:val="left" w:pos="1701"/>
        </w:tabs>
        <w:ind w:left="1701" w:hanging="1701"/>
      </w:pPr>
      <w:r>
        <w:tab/>
        <w:t>(b)</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Heading"/>
        <w:tabs>
          <w:tab w:val="left" w:pos="567"/>
        </w:tabs>
        <w:ind w:left="567" w:hanging="567"/>
        <w:jc w:val="left"/>
        <w:rPr>
          <w:spacing w:val="-2"/>
        </w:rPr>
      </w:pPr>
      <w:r>
        <w:rPr>
          <w:b/>
          <w:spacing w:val="-2"/>
        </w:rPr>
        <w:tab/>
        <w:t>Effect of non-approval of proposals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detailed proposals of the Joint Venturers are approved by the Minister or determined by arbitration award, unless each and every such proposal and matter is so approved or determined by 30th June 1989 or by such extended date if any as the Joint Venturers shall be granted pursuant to the provision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40.</w:t>
      </w:r>
    </w:p>
    <w:p>
      <w:pPr>
        <w:pStyle w:val="yMiscellaneousHeading"/>
        <w:tabs>
          <w:tab w:val="left" w:pos="567"/>
        </w:tabs>
        <w:ind w:left="567" w:hanging="567"/>
        <w:jc w:val="left"/>
        <w:rPr>
          <w:spacing w:val="-2"/>
        </w:rPr>
      </w:pPr>
      <w:r>
        <w:rPr>
          <w:b/>
          <w:spacing w:val="-2"/>
        </w:rPr>
        <w:tab/>
        <w:t>Implementation of proposals</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MiscellaneousHeading"/>
        <w:jc w:val="left"/>
        <w:rPr>
          <w:spacing w:val="-2"/>
        </w:rPr>
      </w:pPr>
      <w:r>
        <w:rPr>
          <w:b/>
          <w:spacing w:val="-2"/>
        </w:rPr>
        <w:t>Additional proposals</w:t>
      </w:r>
      <w:r>
        <w:rPr>
          <w:spacing w:val="-2"/>
          <w:vertAlign w:val="superscript"/>
        </w:rPr>
        <w:t> 2</w:t>
      </w:r>
    </w:p>
    <w:p>
      <w:pPr>
        <w:pStyle w:val="yMiscellaneousBody"/>
        <w:tabs>
          <w:tab w:val="left" w:pos="567"/>
        </w:tabs>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they shall give notice of such desire to the Minister and within 2 months thereafter shall submit to the Minister detailed proposals in respect of all matters covered by such notice and such of the other matters mentioned in paragraphs (a) to (i) of subclause (3) of Clause 7 as the Minister may require. The provisions of Clause 7 (other than subclause (6)) and Clause 9 (other than subclauses (5) and (6))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2"/>
        </w:rPr>
      </w:pPr>
    </w:p>
    <w:p>
      <w:pPr>
        <w:pStyle w:val="yMiscellaneousHeading"/>
        <w:jc w:val="left"/>
        <w:rPr>
          <w:spacing w:val="-2"/>
        </w:rPr>
      </w:pPr>
      <w:r>
        <w:rPr>
          <w:b/>
          <w:spacing w:val="-2"/>
        </w:rPr>
        <w:t>Protection and management of the environment</w:t>
      </w:r>
      <w:r>
        <w:rPr>
          <w:spacing w:val="-2"/>
          <w:vertAlign w:val="superscript"/>
        </w:rPr>
        <w:t> 2</w:t>
      </w:r>
    </w:p>
    <w:p>
      <w:pPr>
        <w:pStyle w:val="yMiscellaneousBody"/>
        <w:tabs>
          <w:tab w:val="left" w:pos="567"/>
          <w:tab w:val="left" w:pos="1134"/>
        </w:tabs>
        <w:ind w:left="1134" w:hanging="1134"/>
      </w:pPr>
      <w:r>
        <w:t>11.</w:t>
      </w:r>
      <w:r>
        <w:tab/>
        <w:t>(1)</w:t>
      </w:r>
      <w:r>
        <w:tab/>
        <w:t>The Joint Venturers shall in respect of the matters referred to in paragraph (i) of subclause (3) of Clause 7 and which are the subject of approved proposals under this Agreement, carry out a continuous programme including monitoring and the study of sample areas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pPr>
      <w:r>
        <w:tab/>
        <w:t>(2)</w:t>
      </w:r>
      <w:r>
        <w:tab/>
        <w:t>Whenever as a result of their monitoring under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approved proposals to be addressed the Joint Venturers shall forthwith notify the Minister thereof and with such notification shall submit a detailed report thereon.</w:t>
      </w:r>
    </w:p>
    <w:p>
      <w:pPr>
        <w:pStyle w:val="yMiscellaneousBody"/>
        <w:tabs>
          <w:tab w:val="left" w:pos="567"/>
          <w:tab w:val="left" w:pos="1134"/>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s>
        <w:ind w:left="1134" w:hanging="1134"/>
      </w:pPr>
      <w:r>
        <w:tab/>
        <w:t>(4)</w:t>
      </w:r>
      <w:r>
        <w:tab/>
        <w:t>The Joint Venturers shall within 2 months of the receipt of a notice given pursuant to subclause (3) submit to the Minister additional detailed proposals as required and the provisions of Clause 7 (other than subclause (6)) and Clause 9 (other than subclauses (5) and (6)) where applicable shall mutatis mutandis apply in respect of such proposals.</w:t>
      </w:r>
    </w:p>
    <w:p>
      <w:pPr>
        <w:pStyle w:val="yMiscellaneousBody"/>
        <w:tabs>
          <w:tab w:val="left" w:pos="567"/>
          <w:tab w:val="left" w:pos="1134"/>
        </w:tabs>
        <w:ind w:left="1134" w:hanging="1134"/>
      </w:pPr>
      <w:r>
        <w:tab/>
        <w:t>(5)</w:t>
      </w:r>
      <w:r>
        <w:tab/>
        <w:t>The Joint Venturers shall implement the decision of the Minister or an award made on arbitration as the case may be in accordance with the terms thereof.</w:t>
      </w:r>
    </w:p>
    <w:p>
      <w:pPr>
        <w:pStyle w:val="yMiscellaneousBody"/>
        <w:tabs>
          <w:tab w:val="left" w:pos="567"/>
          <w:tab w:val="left" w:pos="1134"/>
        </w:tabs>
        <w:spacing w:before="0"/>
        <w:ind w:left="1134" w:hanging="1134"/>
      </w:pPr>
    </w:p>
    <w:p>
      <w:pPr>
        <w:pStyle w:val="yMiscellaneousHeading"/>
        <w:jc w:val="left"/>
        <w:rPr>
          <w:spacing w:val="-2"/>
        </w:rPr>
      </w:pPr>
      <w:r>
        <w:rPr>
          <w:b/>
          <w:spacing w:val="-2"/>
        </w:rPr>
        <w:t>Use of local labour services and materials</w:t>
      </w:r>
      <w:r>
        <w:rPr>
          <w:spacing w:val="-2"/>
          <w:vertAlign w:val="superscript"/>
        </w:rPr>
        <w:t> 2</w:t>
      </w:r>
    </w:p>
    <w:p>
      <w:pPr>
        <w:pStyle w:val="yMiscellaneousBody"/>
        <w:tabs>
          <w:tab w:val="left" w:pos="567"/>
          <w:tab w:val="left" w:pos="1134"/>
        </w:tabs>
        <w:ind w:left="1134" w:hanging="1134"/>
      </w:pPr>
      <w:r>
        <w:t>12.</w:t>
      </w:r>
      <w:r>
        <w:tab/>
        <w:t>(1)</w:t>
      </w:r>
      <w:r>
        <w:tab/>
        <w:t>The Joint Venturers shall, for the purposes of this Agreement — </w:t>
      </w:r>
    </w:p>
    <w:p>
      <w:pPr>
        <w:pStyle w:val="yMiscellaneousBody"/>
        <w:tabs>
          <w:tab w:val="left" w:pos="1134"/>
          <w:tab w:val="left" w:pos="1701"/>
        </w:tabs>
        <w:ind w:left="1701" w:hanging="1701"/>
      </w:pPr>
      <w:r>
        <w:tab/>
        <w:t>(a)</w:t>
      </w:r>
      <w:r>
        <w:tab/>
        <w:t>except in those cases where the Joint Venturers can demonstrate it is impracticable so to do, use labour available within the said State:</w:t>
      </w:r>
    </w:p>
    <w:p>
      <w:pPr>
        <w:pStyle w:val="yMiscellaneousBody"/>
        <w:tabs>
          <w:tab w:val="left" w:pos="1134"/>
          <w:tab w:val="left" w:pos="1701"/>
        </w:tabs>
        <w:ind w:left="1701" w:hanging="1701"/>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1134"/>
          <w:tab w:val="left" w:pos="1701"/>
        </w:tabs>
        <w:ind w:left="1701" w:hanging="1701"/>
      </w:pPr>
      <w:r>
        <w:tab/>
        <w:t>(c)</w:t>
      </w:r>
      <w:r>
        <w:tab/>
        <w:t>when preparing specifications calling for tenders and letting contracts for works materials plant equipment and supplies ensure that suitably qualified Western Australian suppliers manufacturers and contractors are given fair and reasonable opportunity to tender or quote; and</w:t>
      </w:r>
    </w:p>
    <w:p>
      <w:pPr>
        <w:pStyle w:val="yMiscellaneousBody"/>
        <w:tabs>
          <w:tab w:val="left" w:pos="1134"/>
          <w:tab w:val="left" w:pos="1701"/>
        </w:tabs>
        <w:ind w:left="1701" w:hanging="1701"/>
      </w:pPr>
      <w:r>
        <w:tab/>
        <w:t>(d)</w:t>
      </w:r>
      <w:r>
        <w:tab/>
        <w:t>give proper consideration and where possible preference to Western Australian manufacturers suppliers and contractors when letting contracts or placing orders for works materials plant equipment and supplies where performance price quality delivery and service are equal to or better than that obtainable elsewhere.</w:t>
      </w:r>
    </w:p>
    <w:p>
      <w:pPr>
        <w:pStyle w:val="yMiscellaneousBody"/>
        <w:tabs>
          <w:tab w:val="left" w:pos="567"/>
          <w:tab w:val="left" w:pos="1134"/>
        </w:tabs>
        <w:ind w:left="1134" w:hanging="1134"/>
      </w:pPr>
      <w:r>
        <w:tab/>
        <w:t>(2)</w:t>
      </w:r>
      <w:r>
        <w:tab/>
        <w:t>Except as otherwise agreed by the Minister 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567"/>
          <w:tab w:val="left" w:pos="1134"/>
        </w:tabs>
        <w:ind w:left="1134" w:hanging="1134"/>
      </w:pPr>
      <w:r>
        <w:tab/>
        <w:t>(3)</w:t>
      </w:r>
      <w:r>
        <w:tab/>
        <w:t>The Joint Venturers shall submit a report to the Minister at quarterly intervals commencing from the date of this Agreement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quarter.</w:t>
      </w:r>
    </w:p>
    <w:p>
      <w:pPr>
        <w:pStyle w:val="yMiscellaneousBody"/>
        <w:tabs>
          <w:tab w:val="left" w:pos="567"/>
          <w:tab w:val="left" w:pos="1134"/>
        </w:tabs>
        <w:ind w:left="1134" w:hanging="1134"/>
      </w:pPr>
    </w:p>
    <w:p>
      <w:pPr>
        <w:pStyle w:val="yMiscellaneousHeading"/>
        <w:jc w:val="left"/>
        <w:rPr>
          <w:spacing w:val="-2"/>
        </w:rPr>
      </w:pPr>
      <w:r>
        <w:rPr>
          <w:b/>
          <w:spacing w:val="-2"/>
        </w:rPr>
        <w:t>Roads — Private roads</w:t>
      </w:r>
      <w:r>
        <w:rPr>
          <w:spacing w:val="-2"/>
          <w:vertAlign w:val="superscript"/>
        </w:rPr>
        <w:t> 2</w:t>
      </w:r>
    </w:p>
    <w:p>
      <w:pPr>
        <w:pStyle w:val="yMiscellaneousBody"/>
        <w:tabs>
          <w:tab w:val="left" w:pos="567"/>
          <w:tab w:val="left" w:pos="1134"/>
        </w:tabs>
        <w:ind w:left="1134" w:hanging="1134"/>
      </w:pPr>
      <w:r>
        <w:t>13.</w:t>
      </w:r>
      <w:r>
        <w:tab/>
        <w:t>(1)</w:t>
      </w:r>
      <w:r>
        <w:tab/>
        <w:t>The Joint Venturers shall — </w:t>
      </w:r>
    </w:p>
    <w:p>
      <w:pPr>
        <w:pStyle w:val="yMiscellaneousBody"/>
        <w:tabs>
          <w:tab w:val="left" w:pos="1134"/>
          <w:tab w:val="left" w:pos="1701"/>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 w:val="left" w:pos="1701"/>
        </w:tabs>
        <w:ind w:left="1701" w:hanging="1701"/>
      </w:pPr>
      <w:r>
        <w:tab/>
        <w:t>(b)</w:t>
      </w:r>
      <w:r>
        <w:tab/>
        <w:t>ensure that all private roads (other than any such roads specified in approved proposals as not for use by the public) are constructed and maintained in accordance with the requirements from time to time of the Commissioner of Main Roads; and</w:t>
      </w:r>
    </w:p>
    <w:p>
      <w:pPr>
        <w:pStyle w:val="yMiscellaneousBody"/>
        <w:tabs>
          <w:tab w:val="left" w:pos="1134"/>
          <w:tab w:val="left" w:pos="1701"/>
        </w:tabs>
        <w:ind w:left="1701" w:hanging="1701"/>
      </w:pPr>
      <w:r>
        <w:tab/>
        <w:t>(c)</w:t>
      </w:r>
      <w:r>
        <w:tab/>
        <w:t>at any place where such private roads cross any roads or railways used by the public provide at their cost such reasonable protection as may be required by the Railways Commission or the Commissioner of Main Roads as the case may be.</w:t>
      </w:r>
    </w:p>
    <w:p>
      <w:pPr>
        <w:pStyle w:val="yMiscellaneousHeading"/>
        <w:tabs>
          <w:tab w:val="left" w:pos="567"/>
        </w:tabs>
        <w:ind w:left="567" w:hanging="567"/>
        <w:jc w:val="left"/>
        <w:rPr>
          <w:spacing w:val="-2"/>
        </w:rPr>
      </w:pPr>
      <w:r>
        <w:rPr>
          <w:b/>
          <w:spacing w:val="-2"/>
        </w:rPr>
        <w:tab/>
        <w:t>Maintenance of public roads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Heading"/>
        <w:tabs>
          <w:tab w:val="left" w:pos="567"/>
        </w:tabs>
        <w:ind w:left="567" w:hanging="567"/>
        <w:jc w:val="left"/>
        <w:rPr>
          <w:b/>
          <w:spacing w:val="-2"/>
          <w:vertAlign w:val="superscript"/>
        </w:rPr>
      </w:pPr>
      <w:r>
        <w:rPr>
          <w:b/>
          <w:spacing w:val="-2"/>
        </w:rPr>
        <w:tab/>
        <w:t>Upgrading of public roads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Joint Venturers’ operations hereunder the Joint Venturers or any person engaged by the Joint Venturers uses or wishes to use a public road referred to in subclause (2) which is inadequate for the purpose, or any use by the Joint Venturers or any person engaged by the Joint Venturers of any such public road results in excessive damage thereto or deterioration thereof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Heading"/>
        <w:tabs>
          <w:tab w:val="left" w:pos="567"/>
        </w:tabs>
        <w:ind w:left="567" w:hanging="567"/>
        <w:jc w:val="left"/>
        <w:rPr>
          <w:spacing w:val="-2"/>
        </w:rPr>
      </w:pPr>
      <w:r>
        <w:rPr>
          <w:b/>
          <w:spacing w:val="-2"/>
        </w:rPr>
        <w:tab/>
        <w:t>Liability</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State and the Joint Venturers further covenant and agree with each other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for the purposes of determining whether and if so the extent to which — </w:t>
      </w:r>
    </w:p>
    <w:p>
      <w:pPr>
        <w:pStyle w:val="yMiscellaneousBody"/>
        <w:tabs>
          <w:tab w:val="left" w:pos="1701"/>
          <w:tab w:val="left" w:pos="2268"/>
        </w:tabs>
        <w:ind w:left="2268" w:hanging="2268"/>
      </w:pPr>
      <w:r>
        <w:tab/>
        <w:t>(i)</w:t>
      </w:r>
      <w:r>
        <w:tab/>
        <w:t>the Joint Venturers are liable to any person or body corporate (other than the State); or</w:t>
      </w:r>
    </w:p>
    <w:p>
      <w:pPr>
        <w:pStyle w:val="yMiscellaneousBody"/>
        <w:tabs>
          <w:tab w:val="left" w:pos="1701"/>
          <w:tab w:val="left" w:pos="2268"/>
        </w:tabs>
        <w:ind w:left="2268" w:hanging="2268"/>
      </w:pPr>
      <w:r>
        <w:tab/>
        <w:t>(ii)</w:t>
      </w:r>
      <w: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pPr>
      <w:r>
        <w:tab/>
      </w:r>
      <w:r>
        <w:tab/>
      </w:r>
      <w:r>
        <w:tab/>
        <w:t xml:space="preserve">in respect of the death or injury of any person or damage to </w:t>
      </w:r>
      <w:r>
        <w:rPr>
          <w:spacing w:val="-2"/>
        </w:rPr>
        <w:t>any</w:t>
      </w:r>
      <w:r>
        <w:t xml:space="preserve"> property arising out of the use of any of the such roads for the maintenance of which the Joint Venturers are responsible hereunder and for no other purpose the Joint Venturers shall be deemed to be a municipality and the said roads shall be deemed to be streets under the care control and management of the Joint Ventures;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for the purposes of this Clause the terms “municipality” “street” and “care control and management” shall have the meaning which they respectively have in the </w:t>
      </w:r>
      <w:r>
        <w:rPr>
          <w:i/>
          <w:spacing w:val="-2"/>
        </w:rPr>
        <w:t>Local Government Act 1960</w:t>
      </w:r>
      <w:r>
        <w:rPr>
          <w:spacing w:val="-2"/>
        </w:rPr>
        <w:t>.</w:t>
      </w:r>
    </w:p>
    <w:p>
      <w:pPr>
        <w:pStyle w:val="yMiscellaneousBody"/>
        <w:tabs>
          <w:tab w:val="left" w:pos="567"/>
        </w:tabs>
        <w:spacing w:before="0"/>
        <w:ind w:left="567" w:hanging="567"/>
      </w:pPr>
    </w:p>
    <w:p>
      <w:pPr>
        <w:pStyle w:val="yMiscellaneousHeading"/>
        <w:jc w:val="left"/>
        <w:rPr>
          <w:spacing w:val="-2"/>
          <w:vertAlign w:val="superscript"/>
        </w:rPr>
      </w:pPr>
      <w:r>
        <w:rPr>
          <w:b/>
          <w:spacing w:val="-2"/>
        </w:rPr>
        <w:t>Airport</w:t>
      </w:r>
      <w:r>
        <w:rPr>
          <w:spacing w:val="-2"/>
          <w:vertAlign w:val="superscript"/>
        </w:rPr>
        <w:t> 2</w:t>
      </w:r>
    </w:p>
    <w:p>
      <w:pPr>
        <w:pStyle w:val="yMiscellaneousBody"/>
        <w:tabs>
          <w:tab w:val="left" w:pos="567"/>
        </w:tabs>
        <w:ind w:left="567" w:hanging="567"/>
      </w:pPr>
      <w:r>
        <w:t>14.</w:t>
      </w:r>
      <w:r>
        <w:tab/>
        <w:t>In the event that any upgrading of the existing airport facilities and services at Paraburdoo are necessary for the Joint Venturers’ operations hereunder, the Joint Venturers shall confer with Hamersley and/or the Shire of West Pilbara as the case may require with a view to reaching agreement on that upgrading.</w:t>
      </w:r>
    </w:p>
    <w:p>
      <w:pPr>
        <w:pStyle w:val="yMiscellaneousBody"/>
        <w:tabs>
          <w:tab w:val="left" w:pos="567"/>
        </w:tabs>
        <w:spacing w:before="0"/>
        <w:ind w:left="567" w:hanging="567"/>
      </w:pPr>
    </w:p>
    <w:p>
      <w:pPr>
        <w:pStyle w:val="yMiscellaneousHeading"/>
        <w:jc w:val="left"/>
        <w:rPr>
          <w:spacing w:val="-2"/>
          <w:vertAlign w:val="superscript"/>
        </w:rPr>
      </w:pPr>
      <w:r>
        <w:rPr>
          <w:b/>
          <w:spacing w:val="-2"/>
        </w:rPr>
        <w:t>Mining lease</w:t>
      </w:r>
      <w:r>
        <w:rPr>
          <w:spacing w:val="-2"/>
          <w:vertAlign w:val="superscript"/>
        </w:rPr>
        <w:t> 2</w:t>
      </w:r>
    </w:p>
    <w:p>
      <w:pPr>
        <w:pStyle w:val="yMiscellaneousBody"/>
        <w:tabs>
          <w:tab w:val="left" w:pos="567"/>
          <w:tab w:val="left" w:pos="1134"/>
        </w:tabs>
        <w:ind w:left="1134" w:hanging="1134"/>
      </w:pPr>
      <w:r>
        <w:t>15.</w:t>
      </w:r>
      <w:r>
        <w:tab/>
        <w:t>(1)</w:t>
      </w:r>
      <w:r>
        <w:tab/>
        <w:t>Notwithstanding the provisions of the Mining Act the State shall, on application made by the Joint Venturers not later than 3 months after all their proposals submitted pursuant to subclause (1) of Clause 7 have been approved or determined and the Joint Venturers have complied with the provisions of Clause 6 and subclause (5) of Clause 7 for a mining lease of the land referred to in recital (a) hereof for the mining of iron ore but subject to the surrender to the State by the holder of Mineral Lease 252SA of so much of the land within that Mineral Lease as is within the land referred to in recital (a) hereof and subject also to the surrender to the State by Hamersley of so much of the land within Mineral Lease 4SA as is within the land referred to in recital (a) hereof, cause to be granted to the Joint Venturers at a rental of 86.5 cents per hectare per annum (payable in advance) a mining lease of such land (notwithstanding that the survey in respect thereof has not been completed but subject to such corrections to accord with the survey when completed at the Joint Venturers’ expense) for the mining of iron ore only such mining lease to be granted under and, except as otherwise provided in this Agreement, subject to the Mining Act but in the form of the Schedule hereto.</w:t>
      </w:r>
    </w:p>
    <w:p>
      <w:pPr>
        <w:pStyle w:val="yMiscellaneousHeading"/>
        <w:tabs>
          <w:tab w:val="left" w:pos="567"/>
        </w:tabs>
        <w:ind w:left="567" w:hanging="567"/>
        <w:jc w:val="left"/>
        <w:rPr>
          <w:spacing w:val="-2"/>
        </w:rPr>
      </w:pPr>
      <w:r>
        <w:rPr>
          <w:b/>
          <w:spacing w:val="-2"/>
        </w:rPr>
        <w:tab/>
        <w:t>Term</w:t>
      </w:r>
      <w:r>
        <w:rPr>
          <w:spacing w:val="-2"/>
          <w:vertAlign w:val="superscript"/>
        </w:rPr>
        <w:t> 2</w:t>
      </w:r>
    </w:p>
    <w:p>
      <w:pPr>
        <w:pStyle w:val="yMiscellaneousBody"/>
        <w:tabs>
          <w:tab w:val="left" w:pos="567"/>
          <w:tab w:val="left" w:pos="1134"/>
        </w:tabs>
        <w:ind w:left="1134" w:hanging="1134"/>
      </w:pPr>
      <w:r>
        <w:tab/>
        <w:t>(2)</w:t>
      </w:r>
      <w:r>
        <w:tab/>
        <w:t>Subject to the performance by the Joint Venturers of their obligations under this Agreement and the Mining Act and notwithstanding any provisions of the Mining Act to the contrary the term of the mining lease shall be for a period of 30 years commencing from the date of approval of the proposals made pursuant to Clause 7. The provisions of section 78 of the Mining Act shall not apply to the mining lease.</w:t>
      </w:r>
    </w:p>
    <w:p>
      <w:pPr>
        <w:pStyle w:val="yMiscellaneousHeading"/>
        <w:tabs>
          <w:tab w:val="left" w:pos="567"/>
        </w:tabs>
        <w:ind w:left="567" w:hanging="567"/>
        <w:jc w:val="left"/>
        <w:rPr>
          <w:spacing w:val="-2"/>
        </w:rPr>
      </w:pPr>
      <w:r>
        <w:rPr>
          <w:b/>
          <w:spacing w:val="-2"/>
        </w:rPr>
        <w:tab/>
        <w:t>Exemption from expenditure conditions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r>
      <w:r>
        <w:t>The</w:t>
      </w:r>
      <w:r>
        <w:rPr>
          <w:spacing w:val="-2"/>
        </w:rPr>
        <w:t xml:space="preserv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Heading"/>
        <w:tabs>
          <w:tab w:val="left" w:pos="567"/>
        </w:tabs>
        <w:ind w:left="567" w:hanging="567"/>
        <w:jc w:val="left"/>
        <w:rPr>
          <w:spacing w:val="-2"/>
        </w:rPr>
      </w:pPr>
      <w:r>
        <w:rPr>
          <w:b/>
          <w:spacing w:val="-2"/>
        </w:rPr>
        <w:tab/>
        <w:t>Access over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w:t>
      </w:r>
    </w:p>
    <w:p>
      <w:pPr>
        <w:pStyle w:val="yMiscellaneousHeading"/>
        <w:tabs>
          <w:tab w:val="left" w:pos="567"/>
        </w:tabs>
        <w:ind w:left="567" w:hanging="567"/>
        <w:jc w:val="left"/>
        <w:rPr>
          <w:spacing w:val="-2"/>
        </w:rPr>
      </w:pPr>
      <w:r>
        <w:rPr>
          <w:b/>
          <w:spacing w:val="-2"/>
        </w:rPr>
        <w:tab/>
        <w:t>Surrender of part of mining lease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Notwithstanding the provisions of this Clause and the Mining Act the Joint Venturers may from time to time (with abatement of future rent in respect to the area surrendered but without any abatement of rent already paid or any rent which has become due and has been paid in advance) subject to them first obtaining the consent of Hamersley thereto surrender to the State all or any portion or portions of the mining lease.</w:t>
      </w:r>
    </w:p>
    <w:p>
      <w:pPr>
        <w:pStyle w:val="yMiscellaneousHeading"/>
        <w:tabs>
          <w:tab w:val="left" w:pos="567"/>
        </w:tabs>
        <w:ind w:left="567" w:hanging="567"/>
        <w:jc w:val="left"/>
        <w:rPr>
          <w:spacing w:val="-2"/>
        </w:rPr>
      </w:pPr>
      <w:r>
        <w:rPr>
          <w:b/>
          <w:spacing w:val="-2"/>
        </w:rPr>
        <w:tab/>
        <w:t>Other mining tenements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anything contained or implied in the Mining Act, this Agreement, the mining lease or any agreement entered into pursuant to subclause (7) the State may grant to or register in favour of persons other than the Joint Venturers leases and other mining tenements in respect of the area (or any part or parts thereof) subject to the mining lease for minerals other than iron ore unless the Minister for Minerals and Energy reasonably determines that such grant or registration is likely unduly to prejudice or interfere with the operations of the Joint Venturers hereunder or, having regard to any relevant provisions of the agreement referred to in paragraph (b) subclause (3) of Clause 40, any likely future mining by Hamersley assuming the taking by the Joint Venturers or Hamersley as the case may be of reasonable steps to avoid the prejudice or interference. The Minister before making any determination under this subclause shall consult with the Joint Venturers and Hamersley as the case may require in respect thereto.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w:t>
      </w:r>
    </w:p>
    <w:p>
      <w:pPr>
        <w:pStyle w:val="yMiscellaneousHeading"/>
        <w:tabs>
          <w:tab w:val="left" w:pos="567"/>
        </w:tabs>
        <w:ind w:left="567" w:hanging="567"/>
        <w:jc w:val="left"/>
        <w:rPr>
          <w:spacing w:val="-2"/>
        </w:rPr>
      </w:pPr>
      <w:r>
        <w:rPr>
          <w:b/>
          <w:spacing w:val="-2"/>
        </w:rPr>
        <w:tab/>
        <w:t>Mining by Hamersley</w:t>
      </w:r>
      <w:r>
        <w:rPr>
          <w:spacing w:val="-2"/>
          <w:vertAlign w:val="superscript"/>
        </w:rPr>
        <w:t> 2</w:t>
      </w:r>
    </w:p>
    <w:p>
      <w:pPr>
        <w:pStyle w:val="yMiscellaneousBody"/>
        <w:tabs>
          <w:tab w:val="left" w:pos="567"/>
          <w:tab w:val="left" w:pos="1134"/>
          <w:tab w:val="left" w:pos="1701"/>
        </w:tabs>
        <w:ind w:left="1701" w:hanging="1701"/>
        <w:rPr>
          <w:i/>
          <w:spacing w:val="-2"/>
        </w:rPr>
      </w:pPr>
      <w:r>
        <w:rPr>
          <w:spacing w:val="-2"/>
        </w:rPr>
        <w:tab/>
        <w:t>(7)</w:t>
      </w:r>
      <w:r>
        <w:rPr>
          <w:spacing w:val="-2"/>
        </w:rPr>
        <w:tab/>
        <w:t>(a)</w:t>
      </w:r>
      <w:r>
        <w:rPr>
          <w:spacing w:val="-2"/>
        </w:rPr>
        <w:tab/>
        <w:t xml:space="preserve">During the term of the mining lease the Joint Venturers may enter into agreements with Hamersley for the mining by Hamersley or the supply to Hamersley by the Joint Venturers of iron ore from the mining lease PROVIDED THAT royalty on any iron ore produced by such mining or so supplied shall be computed and payable as if such iron ore were produced under a mineral lease granted pursuant to the agreement (as amended from time to time) ratified by the </w:t>
      </w:r>
      <w:r>
        <w:rPr>
          <w:i/>
          <w:spacing w:val="-2"/>
        </w:rPr>
        <w:t>Iron Ore (Hamersley Range) Agreement Act 1963.</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The Joint Venturers shall forthwith after entering into any agreement of the kind referred to in paragraph (a) of this subclause notify the Minister thereof and provide to the Minister full details of such agreement and, if required by the Minister, a copy thereof.</w:t>
      </w:r>
    </w:p>
    <w:p>
      <w:pPr>
        <w:pStyle w:val="yMiscellaneousHeading"/>
        <w:tabs>
          <w:tab w:val="left" w:pos="567"/>
        </w:tabs>
        <w:ind w:left="567" w:hanging="567"/>
        <w:jc w:val="left"/>
        <w:rPr>
          <w:spacing w:val="-2"/>
        </w:rPr>
      </w:pPr>
      <w:r>
        <w:rPr>
          <w:b/>
          <w:spacing w:val="-2"/>
        </w:rPr>
        <w:tab/>
        <w:t>Stone, sand, clay and gravel</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in accordance with approved proposals may for the construction of works (and the maintenance thereof) for the purposes of this Agreement and without payment of royalty, obtain stone sand clay or gravel from the mining lease.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Power</w:t>
      </w:r>
      <w:r>
        <w:rPr>
          <w:spacing w:val="-2"/>
          <w:vertAlign w:val="superscript"/>
        </w:rPr>
        <w:t> 2</w:t>
      </w:r>
    </w:p>
    <w:p>
      <w:pPr>
        <w:pStyle w:val="yMiscellaneousBody"/>
        <w:tabs>
          <w:tab w:val="left" w:pos="567"/>
          <w:tab w:val="left" w:pos="1134"/>
        </w:tabs>
        <w:ind w:left="1134" w:hanging="1134"/>
        <w:rPr>
          <w:spacing w:val="-2"/>
        </w:rPr>
      </w:pPr>
      <w:r>
        <w:rPr>
          <w:spacing w:val="-2"/>
        </w:rPr>
        <w:t>16.</w:t>
      </w:r>
      <w:r>
        <w:rPr>
          <w:spacing w:val="-2"/>
        </w:rPr>
        <w:tab/>
        <w:t>(1)</w:t>
      </w:r>
      <w:r>
        <w:rPr>
          <w:spacing w:val="-2"/>
        </w:rPr>
        <w:tab/>
        <w:t>Subject to subclause (2), the Joint Venturers shall obtain their power requirements for their operations on the mining lease (other than operations connected with the constructional phase of the mine), the housing of the Joint Venturers’ workforce and the Joint Venturers’ other activities in Paraburdoo, Dampier or elsewhere in the Pilbara region from Hamersley on conditions to be agreed between the Joint Venturers and Hamersley.</w:t>
      </w:r>
    </w:p>
    <w:p>
      <w:pPr>
        <w:pStyle w:val="yMiscellaneousBody"/>
        <w:tabs>
          <w:tab w:val="left" w:pos="567"/>
          <w:tab w:val="left" w:pos="1134"/>
        </w:tabs>
        <w:ind w:left="1134" w:hanging="1134"/>
        <w:rPr>
          <w:spacing w:val="-2"/>
        </w:rPr>
      </w:pPr>
      <w:r>
        <w:rPr>
          <w:spacing w:val="-2"/>
        </w:rPr>
        <w:tab/>
        <w:t>(2)</w:t>
      </w:r>
      <w:r>
        <w:rPr>
          <w:spacing w:val="-2"/>
        </w:rPr>
        <w:tab/>
        <w:t>Where or to the extent to which from time to time power for any of the purposes referred to in subclause (1) is or becomes available from the State Energy Commission the Joint Venturers shall enter into negotiations with the State Energy Commission with a view to obtaining their power requirements for such purpose or purposes from the State Energy Commission on terms and conditions to be agreed.</w:t>
      </w:r>
    </w:p>
    <w:p>
      <w:pPr>
        <w:pStyle w:val="yMiscellaneousBody"/>
        <w:spacing w:before="0"/>
        <w:rPr>
          <w:spacing w:val="-2"/>
        </w:rPr>
      </w:pPr>
    </w:p>
    <w:p>
      <w:pPr>
        <w:pStyle w:val="yMiscellaneousHeading"/>
        <w:jc w:val="left"/>
        <w:rPr>
          <w:spacing w:val="-2"/>
          <w:vertAlign w:val="superscript"/>
        </w:rPr>
      </w:pPr>
      <w:r>
        <w:rPr>
          <w:b/>
          <w:spacing w:val="-2"/>
        </w:rPr>
        <w:t>Water</w:t>
      </w:r>
      <w:r>
        <w:rPr>
          <w:b/>
          <w:spacing w:val="-2"/>
        </w:rPr>
        <w:noBreakHyphen/>
        <w:t>mining lease</w:t>
      </w:r>
      <w:r>
        <w:rPr>
          <w:spacing w:val="-2"/>
          <w:vertAlign w:val="superscript"/>
        </w:rPr>
        <w:t> 2</w:t>
      </w:r>
    </w:p>
    <w:p>
      <w:pPr>
        <w:pStyle w:val="yMiscellaneousBody"/>
        <w:tabs>
          <w:tab w:val="left" w:pos="567"/>
          <w:tab w:val="left" w:pos="1134"/>
        </w:tabs>
        <w:ind w:left="1134" w:hanging="1134"/>
        <w:rPr>
          <w:spacing w:val="-2"/>
        </w:rPr>
      </w:pPr>
      <w:r>
        <w:rPr>
          <w:spacing w:val="-2"/>
        </w:rPr>
        <w:t>17.</w:t>
      </w:r>
      <w:r>
        <w:rPr>
          <w:spacing w:val="-2"/>
        </w:rPr>
        <w:tab/>
        <w:t>(1)</w:t>
      </w:r>
      <w:r>
        <w:rPr>
          <w:spacing w:val="-2"/>
        </w:rPr>
        <w:tab/>
        <w:t>The State and the Joint Venturers shall agree upon the amounts (and qualities thereof) of the Joint Venturers’ annual and maximum daily water requirements for their purposes hereunder at the mining lease (which amounts or such other amounts as shall from time to time be agreed between the parties to be reasonable are hereinafter called “the mining water requirements”).</w:t>
      </w:r>
    </w:p>
    <w:p>
      <w:pPr>
        <w:pStyle w:val="yMiscellaneousBody"/>
        <w:tabs>
          <w:tab w:val="left" w:pos="567"/>
          <w:tab w:val="left" w:pos="1134"/>
        </w:tabs>
        <w:ind w:left="1134" w:hanging="1134"/>
        <w:rPr>
          <w:spacing w:val="-2"/>
        </w:rPr>
      </w:pPr>
      <w:r>
        <w:rPr>
          <w:spacing w:val="-2"/>
        </w:rPr>
        <w:tab/>
        <w:t>(2)</w:t>
      </w:r>
      <w:r>
        <w:rPr>
          <w:spacing w:val="-2"/>
        </w:rPr>
        <w:tab/>
        <w:t>The Joint Venturers shall confer with Hamersley with a view to entering into an agreement (in a form acceptable to the Minister) for the supply by Hamersley to the Joint Venturers of the mining water requirements. If the Joint Venturers do not enter into an agreement with Hamersley pursuant to this subclause the provisions of subclauses (3) to (16) shall apply to the supply of the mining water requirements.</w:t>
      </w:r>
    </w:p>
    <w:p>
      <w:pPr>
        <w:pStyle w:val="yMiscellaneousHeading"/>
        <w:tabs>
          <w:tab w:val="left" w:pos="567"/>
        </w:tabs>
        <w:jc w:val="left"/>
        <w:rPr>
          <w:spacing w:val="-2"/>
        </w:rPr>
      </w:pPr>
      <w:r>
        <w:rPr>
          <w:b/>
          <w:spacing w:val="-2"/>
        </w:rPr>
        <w:tab/>
        <w:t>Search in mining lease</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at their cost and in collaboration with the State search for underground water within the mining lease.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Heading"/>
        <w:tabs>
          <w:tab w:val="left" w:pos="567"/>
        </w:tabs>
        <w:jc w:val="left"/>
        <w:rPr>
          <w:spacing w:val="-2"/>
        </w:rPr>
      </w:pPr>
      <w:r>
        <w:rPr>
          <w:b/>
          <w:spacing w:val="-2"/>
        </w:rPr>
        <w:tab/>
        <w:t>Search outside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in the opinion of the Minister, the details and reports of the consultants pursuant to subclause (3) indicate that any source of underground water in the mining lease is likely to be inadequate or unsuitable to supply the mining water requirements the State and the Joint Venturers shall (having due regard to the then present or likely future requirements of third parties for water) collaborate and agree on a programme which shall be carried out by the State at the cost of the Joint Venturers to search for water inside and outside the mining lease.</w:t>
      </w:r>
    </w:p>
    <w:p>
      <w:pPr>
        <w:pStyle w:val="yMiscellaneousHeading"/>
        <w:tabs>
          <w:tab w:val="left" w:pos="567"/>
        </w:tabs>
        <w:jc w:val="left"/>
        <w:rPr>
          <w:spacing w:val="-2"/>
        </w:rPr>
      </w:pPr>
      <w:r>
        <w:rPr>
          <w:b/>
          <w:spacing w:val="-2"/>
        </w:rPr>
        <w:tab/>
        <w:t>Grant of licence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If the investigations referred to in subclauses (3) and (4) prove to the satisfaction of the Minister the availability of any suitable underground water source in or near the mining lease which can continue to be drawn on by the Joint Venturers without seriously affecting the water level in that water source beneath the mining lease or adjacent areas or the availability of water in the adjacent areas the State shall grant to the Joint Venturers a licence to develop and draw from that source at the Joint Venturers’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Heading"/>
        <w:tabs>
          <w:tab w:val="left" w:pos="567"/>
        </w:tabs>
        <w:jc w:val="left"/>
        <w:rPr>
          <w:spacing w:val="-2"/>
        </w:rPr>
      </w:pPr>
      <w:r>
        <w:rPr>
          <w:b/>
          <w:spacing w:val="-2"/>
        </w:rPr>
        <w:tab/>
        <w:t>Investigation of surface water</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In the event of water supplies from available underground sources proving insufficient to meet the mining water requirements the Joint Venturers shall notwithstanding the provisions of subclause (5)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w:t>
      </w:r>
    </w:p>
    <w:p>
      <w:pPr>
        <w:pStyle w:val="yMiscellaneousHeading"/>
        <w:tabs>
          <w:tab w:val="left" w:pos="567"/>
        </w:tabs>
        <w:jc w:val="left"/>
        <w:rPr>
          <w:spacing w:val="-2"/>
        </w:rPr>
      </w:pPr>
      <w:r>
        <w:rPr>
          <w:b/>
          <w:spacing w:val="-2"/>
        </w:rPr>
        <w:tab/>
        <w:t>Alternative water source</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Should the State at any time pursuant to the proviso to subclause (5) limit the amount of water to be taken from any underground water source or if otherwise the mining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mining water requirements. The Joint Venturers shall pay to the State a fair and reasonable proportion of the cost of investigating and developing such new and additional water sources as agreed between the Joint Venturers and the State.</w:t>
      </w:r>
    </w:p>
    <w:p>
      <w:pPr>
        <w:pStyle w:val="yMiscellaneousHeading"/>
        <w:tabs>
          <w:tab w:val="left" w:pos="567"/>
        </w:tabs>
        <w:jc w:val="left"/>
        <w:rPr>
          <w:spacing w:val="-2"/>
        </w:rPr>
      </w:pPr>
      <w:r>
        <w:rPr>
          <w:b/>
          <w:spacing w:val="-2"/>
        </w:rPr>
        <w:tab/>
        <w:t>Development of water sources</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shall provide at their cost or with finance arranged by them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Joint Venturers pursuant to this Clause.</w:t>
      </w:r>
    </w:p>
    <w:p>
      <w:pPr>
        <w:pStyle w:val="yMiscellaneousHeading"/>
        <w:tabs>
          <w:tab w:val="left" w:pos="567"/>
        </w:tabs>
        <w:jc w:val="left"/>
        <w:rPr>
          <w:spacing w:val="-2"/>
        </w:rPr>
      </w:pPr>
      <w:r>
        <w:rPr>
          <w:b/>
          <w:spacing w:val="-2"/>
        </w:rPr>
        <w:tab/>
        <w:t>State’s acquisition of water facilities</w:t>
      </w:r>
      <w:r>
        <w:rPr>
          <w:spacing w:val="-2"/>
          <w:vertAlign w:val="superscript"/>
        </w:rPr>
        <w:t> 2</w:t>
      </w:r>
    </w:p>
    <w:p>
      <w:pPr>
        <w:pStyle w:val="yMiscellaneousBody"/>
        <w:tabs>
          <w:tab w:val="left" w:pos="567"/>
          <w:tab w:val="left" w:pos="1134"/>
        </w:tabs>
        <w:ind w:left="1134" w:hanging="1134"/>
        <w:rPr>
          <w:spacing w:val="-2"/>
        </w:rPr>
      </w:pPr>
      <w:r>
        <w:rPr>
          <w:spacing w:val="-2"/>
        </w:rPr>
        <w:tab/>
        <w:t>(9)</w:t>
      </w:r>
      <w:r>
        <w:rPr>
          <w:spacing w:val="-2"/>
        </w:rP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Joint Venturers being the amounts and rates to which the Joint Venturers were previously entitled and the proviso to subclause (5) and the provisions of subclause (6) shall in like manner apply to this subclause.</w:t>
      </w:r>
    </w:p>
    <w:p>
      <w:pPr>
        <w:pStyle w:val="yMiscellaneousHeading"/>
        <w:tabs>
          <w:tab w:val="left" w:pos="567"/>
        </w:tabs>
        <w:jc w:val="left"/>
        <w:rPr>
          <w:spacing w:val="-2"/>
        </w:rPr>
      </w:pPr>
      <w:r>
        <w:rPr>
          <w:b/>
          <w:spacing w:val="-2"/>
        </w:rPr>
        <w:tab/>
        <w:t>Enlarged water capacity</w:t>
      </w:r>
      <w:r>
        <w:rPr>
          <w:spacing w:val="-2"/>
          <w:vertAlign w:val="superscript"/>
        </w:rPr>
        <w:t> 2</w:t>
      </w:r>
    </w:p>
    <w:p>
      <w:pPr>
        <w:pStyle w:val="yMiscellaneousBody"/>
        <w:tabs>
          <w:tab w:val="left" w:pos="567"/>
          <w:tab w:val="left" w:pos="1134"/>
        </w:tabs>
        <w:ind w:left="1134" w:hanging="1134"/>
        <w:rPr>
          <w:spacing w:val="-2"/>
        </w:rPr>
      </w:pPr>
      <w:r>
        <w:rPr>
          <w:spacing w:val="-2"/>
        </w:rPr>
        <w:tab/>
        <w:t>(10)</w:t>
      </w:r>
      <w:r>
        <w:rPr>
          <w:spacing w:val="-2"/>
        </w:rP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Joint Venturers shall pay to the State a share of the cost of the system as so enlarged as may be agreed between the State and the Join Venturers to be fair in all the circumstances.</w:t>
      </w:r>
    </w:p>
    <w:p>
      <w:pPr>
        <w:pStyle w:val="yMiscellaneousHeading"/>
        <w:tabs>
          <w:tab w:val="left" w:pos="567"/>
        </w:tabs>
        <w:jc w:val="left"/>
        <w:rPr>
          <w:spacing w:val="-2"/>
        </w:rPr>
      </w:pPr>
      <w:r>
        <w:rPr>
          <w:b/>
          <w:spacing w:val="-2"/>
        </w:rPr>
        <w:tab/>
        <w:t>Third party use</w:t>
      </w:r>
      <w:r>
        <w:rPr>
          <w:spacing w:val="-2"/>
          <w:vertAlign w:val="superscript"/>
        </w:rPr>
        <w:t> 2</w:t>
      </w:r>
    </w:p>
    <w:p>
      <w:pPr>
        <w:pStyle w:val="yMiscellaneousBody"/>
        <w:tabs>
          <w:tab w:val="left" w:pos="567"/>
          <w:tab w:val="left" w:pos="1134"/>
        </w:tabs>
        <w:ind w:left="1134" w:hanging="1134"/>
        <w:rPr>
          <w:spacing w:val="-2"/>
        </w:rPr>
      </w:pPr>
      <w:r>
        <w:rPr>
          <w:spacing w:val="-2"/>
        </w:rPr>
        <w:tab/>
        <w:t>(11)</w:t>
      </w:r>
      <w:r>
        <w:rPr>
          <w:spacing w:val="-2"/>
        </w:rPr>
        <w:tab/>
        <w:t>The State may after first having due regard to the mining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 w:val="left" w:pos="1701"/>
        </w:tabs>
        <w:ind w:left="1701" w:hanging="1701"/>
      </w:pPr>
      <w:r>
        <w:tab/>
        <w:t>(a)</w:t>
      </w:r>
      <w:r>
        <w:tab/>
        <w:t>where the Joint Venturers have paid (in whole or in part) any moneys in respect of the investigation development and utilization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 w:val="left" w:pos="1701"/>
        </w:tabs>
        <w:ind w:left="1701" w:hanging="1701"/>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Heading"/>
        <w:tabs>
          <w:tab w:val="left" w:pos="567"/>
        </w:tabs>
        <w:jc w:val="left"/>
        <w:rPr>
          <w:spacing w:val="-2"/>
        </w:rPr>
      </w:pPr>
      <w:r>
        <w:rPr>
          <w:b/>
          <w:spacing w:val="-2"/>
        </w:rPr>
        <w:tab/>
        <w:t>Payment for water</w:t>
      </w:r>
      <w:r>
        <w:rPr>
          <w:spacing w:val="-2"/>
          <w:vertAlign w:val="superscript"/>
        </w:rPr>
        <w:t> 2</w:t>
      </w:r>
    </w:p>
    <w:p>
      <w:pPr>
        <w:pStyle w:val="yMiscellaneousBody"/>
        <w:tabs>
          <w:tab w:val="left" w:pos="567"/>
          <w:tab w:val="left" w:pos="1134"/>
        </w:tabs>
        <w:ind w:left="1134" w:hanging="1134"/>
        <w:rPr>
          <w:spacing w:val="-2"/>
        </w:rPr>
      </w:pPr>
      <w:r>
        <w:rPr>
          <w:spacing w:val="-2"/>
        </w:rPr>
        <w:tab/>
        <w:t>(12)</w:t>
      </w:r>
      <w:r>
        <w:rPr>
          <w:spacing w:val="-2"/>
        </w:rPr>
        <w:tab/>
        <w:t>The Joint Venturers shall pay to the State for water supplied by the State pursuant to subclauses (6) and (9) a fair price to be agreed between the parties hereto having regard to the actual cost to the State of establishing operating and maintaining the supply and provision for replacement of the water supply facilities.</w:t>
      </w:r>
    </w:p>
    <w:p>
      <w:pPr>
        <w:pStyle w:val="yMiscellaneousHeading"/>
        <w:tabs>
          <w:tab w:val="left" w:pos="567"/>
        </w:tabs>
        <w:jc w:val="left"/>
        <w:rPr>
          <w:spacing w:val="-2"/>
        </w:rPr>
      </w:pPr>
      <w:r>
        <w:rPr>
          <w:b/>
          <w:spacing w:val="-2"/>
        </w:rPr>
        <w:tab/>
        <w:t>Design of plant</w:t>
      </w:r>
      <w:r>
        <w:rPr>
          <w:spacing w:val="-2"/>
          <w:vertAlign w:val="superscript"/>
        </w:rPr>
        <w:t> 2</w:t>
      </w:r>
    </w:p>
    <w:p>
      <w:pPr>
        <w:pStyle w:val="yMiscellaneousBody"/>
        <w:tabs>
          <w:tab w:val="left" w:pos="567"/>
          <w:tab w:val="left" w:pos="1134"/>
        </w:tabs>
        <w:ind w:left="1134" w:hanging="1134"/>
        <w:rPr>
          <w:spacing w:val="-2"/>
        </w:rPr>
      </w:pPr>
      <w:r>
        <w:rPr>
          <w:spacing w:val="-2"/>
        </w:rPr>
        <w:tab/>
        <w:t>(13)</w:t>
      </w:r>
      <w:r>
        <w:rPr>
          <w:spacing w:val="-2"/>
        </w:rP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Heading"/>
        <w:tabs>
          <w:tab w:val="left" w:pos="567"/>
        </w:tabs>
        <w:jc w:val="left"/>
        <w:rPr>
          <w:spacing w:val="-2"/>
        </w:rPr>
      </w:pPr>
      <w:r>
        <w:rPr>
          <w:b/>
          <w:spacing w:val="-2"/>
        </w:rPr>
        <w:tab/>
        <w:t>State to restrict adverse grants</w:t>
      </w:r>
      <w:r>
        <w:rPr>
          <w:spacing w:val="-2"/>
          <w:vertAlign w:val="superscript"/>
        </w:rPr>
        <w:t> 2</w:t>
      </w:r>
    </w:p>
    <w:p>
      <w:pPr>
        <w:pStyle w:val="yMiscellaneousBody"/>
        <w:tabs>
          <w:tab w:val="left" w:pos="567"/>
          <w:tab w:val="left" w:pos="1134"/>
        </w:tabs>
        <w:ind w:left="1134" w:hanging="1134"/>
        <w:rPr>
          <w:spacing w:val="-2"/>
        </w:rPr>
      </w:pPr>
      <w:r>
        <w:rPr>
          <w:spacing w:val="-2"/>
        </w:rPr>
        <w:tab/>
        <w:t>(14)</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mining water requirements on a continuous basis.</w:t>
      </w:r>
    </w:p>
    <w:p>
      <w:pPr>
        <w:pStyle w:val="yMiscellaneousHeading"/>
        <w:tabs>
          <w:tab w:val="left" w:pos="567"/>
        </w:tabs>
        <w:jc w:val="left"/>
        <w:rPr>
          <w:spacing w:val="-2"/>
        </w:rPr>
      </w:pPr>
      <w:r>
        <w:rPr>
          <w:b/>
          <w:spacing w:val="-2"/>
        </w:rPr>
        <w:tab/>
        <w:t>Charges for supply of water to third parties</w:t>
      </w:r>
      <w:r>
        <w:rPr>
          <w:spacing w:val="-2"/>
          <w:vertAlign w:val="superscript"/>
        </w:rPr>
        <w:t> 2</w:t>
      </w:r>
    </w:p>
    <w:p>
      <w:pPr>
        <w:pStyle w:val="yMiscellaneousBody"/>
        <w:tabs>
          <w:tab w:val="left" w:pos="567"/>
          <w:tab w:val="left" w:pos="1134"/>
        </w:tabs>
        <w:ind w:left="1134" w:hanging="1134"/>
        <w:rPr>
          <w:spacing w:val="-2"/>
        </w:rPr>
      </w:pPr>
      <w:r>
        <w:rPr>
          <w:spacing w:val="-2"/>
        </w:rPr>
        <w:tab/>
        <w:t>(15)</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w:t>
      </w:r>
    </w:p>
    <w:p>
      <w:pPr>
        <w:pStyle w:val="yMiscellaneousHeading"/>
        <w:tabs>
          <w:tab w:val="left" w:pos="567"/>
        </w:tabs>
        <w:jc w:val="left"/>
        <w:rPr>
          <w:spacing w:val="-2"/>
          <w:vertAlign w:val="superscript"/>
        </w:rPr>
      </w:pPr>
      <w:r>
        <w:rPr>
          <w:b/>
          <w:spacing w:val="-2"/>
        </w:rPr>
        <w:tab/>
        <w:t>Rights in Water and Irrigation Act</w:t>
      </w:r>
      <w:r>
        <w:rPr>
          <w:spacing w:val="-2"/>
          <w:vertAlign w:val="superscript"/>
        </w:rPr>
        <w:t> 2</w:t>
      </w:r>
    </w:p>
    <w:p>
      <w:pPr>
        <w:pStyle w:val="yMiscellaneousBody"/>
        <w:tabs>
          <w:tab w:val="left" w:pos="567"/>
          <w:tab w:val="left" w:pos="1134"/>
        </w:tabs>
        <w:ind w:left="1134" w:hanging="1134"/>
        <w:rPr>
          <w:spacing w:val="-2"/>
        </w:rPr>
      </w:pPr>
      <w:r>
        <w:rPr>
          <w:spacing w:val="-2"/>
        </w:rPr>
        <w:tab/>
        <w:t>(16)</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Water — Housing and other purposes</w:t>
      </w:r>
      <w:r>
        <w:rPr>
          <w:spacing w:val="-2"/>
          <w:vertAlign w:val="superscript"/>
        </w:rPr>
        <w:t> 2</w:t>
      </w:r>
    </w:p>
    <w:p>
      <w:pPr>
        <w:pStyle w:val="yMiscellaneousBody"/>
        <w:tabs>
          <w:tab w:val="left" w:pos="567"/>
          <w:tab w:val="left" w:pos="1134"/>
        </w:tabs>
        <w:ind w:left="1134" w:hanging="1134"/>
        <w:rPr>
          <w:spacing w:val="-2"/>
        </w:rPr>
      </w:pPr>
      <w:r>
        <w:rPr>
          <w:spacing w:val="-2"/>
        </w:rPr>
        <w:t>18.</w:t>
      </w:r>
      <w:r>
        <w:rPr>
          <w:spacing w:val="-2"/>
        </w:rPr>
        <w:tab/>
        <w:t>(1)</w:t>
      </w:r>
      <w:r>
        <w:rPr>
          <w:spacing w:val="-2"/>
        </w:rPr>
        <w:tab/>
        <w:t xml:space="preserve">The supply of water for the Joint Venturers’ operations hereunder (other than at the mining lease) and for the Joint Venturers’ workforce shall where the same is available from the State or a State instrumentality be subject to the provisions of the </w:t>
      </w:r>
      <w:r>
        <w:rPr>
          <w:i/>
          <w:spacing w:val="-2"/>
        </w:rPr>
        <w:t>Country Areas Water Supply Act 1947</w:t>
      </w:r>
      <w:r>
        <w:rPr>
          <w:spacing w:val="-2"/>
        </w:rPr>
        <w:t xml:space="preserve"> or other relevant Act.</w:t>
      </w:r>
    </w:p>
    <w:p>
      <w:pPr>
        <w:pStyle w:val="yMiscellaneousBody"/>
        <w:tabs>
          <w:tab w:val="left" w:pos="567"/>
          <w:tab w:val="left" w:pos="1134"/>
        </w:tabs>
        <w:ind w:left="1134" w:hanging="1134"/>
        <w:rPr>
          <w:spacing w:val="-2"/>
        </w:rPr>
      </w:pPr>
      <w:r>
        <w:rPr>
          <w:spacing w:val="-2"/>
        </w:rPr>
        <w:tab/>
        <w:t>(2)</w:t>
      </w:r>
      <w:r>
        <w:rPr>
          <w:spacing w:val="-2"/>
        </w:rPr>
        <w:tab/>
        <w:t>Where or to the extent to which water for any of the purposes referred to in subclause (1) is not available from the State or a State instrumentality the Joint Venturers shall obtain their water requirements for such purposes from Hamersley on conditions to be agreed between the Joint Venturers and Hamersley.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Township and housing</w:t>
      </w:r>
      <w:r>
        <w:rPr>
          <w:spacing w:val="-2"/>
          <w:vertAlign w:val="superscript"/>
        </w:rPr>
        <w:t> 2</w:t>
      </w:r>
    </w:p>
    <w:p>
      <w:pPr>
        <w:pStyle w:val="yMiscellaneousBody"/>
        <w:tabs>
          <w:tab w:val="left" w:pos="567"/>
          <w:tab w:val="left" w:pos="1134"/>
        </w:tabs>
        <w:ind w:left="1134" w:hanging="1134"/>
        <w:rPr>
          <w:spacing w:val="-2"/>
        </w:rPr>
      </w:pPr>
      <w:r>
        <w:rPr>
          <w:spacing w:val="-2"/>
        </w:rPr>
        <w:t>19.</w:t>
      </w:r>
      <w:r>
        <w:rPr>
          <w:spacing w:val="-2"/>
        </w:rPr>
        <w:tab/>
        <w:t>(1)</w:t>
      </w:r>
      <w:r>
        <w:rPr>
          <w:spacing w:val="-2"/>
        </w:rPr>
        <w:tab/>
        <w:t>The Joint Venturers shall be responsible for the provision at no cost to the State in Paraburdoo of suitable accommodation for their employees and the dependants of their employees and, as necessary, for other persons (and dependants of those persons) connected directly with the Joint Venturers’ activities under this Agreement.</w:t>
      </w:r>
    </w:p>
    <w:p>
      <w:pPr>
        <w:pStyle w:val="yMiscellaneousBody"/>
        <w:tabs>
          <w:tab w:val="left" w:pos="567"/>
          <w:tab w:val="left" w:pos="1134"/>
        </w:tabs>
        <w:ind w:left="1134" w:hanging="1134"/>
        <w:rPr>
          <w:spacing w:val="-2"/>
        </w:rPr>
      </w:pPr>
      <w:r>
        <w:rPr>
          <w:spacing w:val="-2"/>
        </w:rPr>
        <w:tab/>
        <w:t>(2)</w:t>
      </w:r>
      <w:r>
        <w:rPr>
          <w:spacing w:val="-2"/>
        </w:rPr>
        <w:tab/>
        <w:t>The Joint Venturers shall except as otherwise agreed by the Minister pay to the State or the appropriate authority (including Hamersley where it is acting as a supply authority) the capital cost of establishing and providing additional services and facilities and associated equipment including sewerage and water supply schemes, main drains, education, police and hospital services in Paraburdoo to the extent to which those additional works and services are made necessary by reason of the Joint Venturers’ workforce residing therein or by reason of the Joint Venturers’ activities under this Agreement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MiscellaneousBody"/>
        <w:tabs>
          <w:tab w:val="left" w:pos="567"/>
          <w:tab w:val="left" w:pos="1134"/>
        </w:tabs>
        <w:ind w:left="1134" w:hanging="1134"/>
        <w:rPr>
          <w:spacing w:val="-2"/>
        </w:rPr>
      </w:pPr>
      <w:r>
        <w:rPr>
          <w:spacing w:val="-2"/>
        </w:rPr>
        <w:tab/>
        <w:t>(3)</w:t>
      </w:r>
      <w:r>
        <w:rPr>
          <w:spacing w:val="-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yMiscellaneousBody"/>
        <w:tabs>
          <w:tab w:val="left" w:pos="567"/>
          <w:tab w:val="left" w:pos="1134"/>
        </w:tabs>
        <w:ind w:left="1134" w:hanging="1134"/>
        <w:rPr>
          <w:spacing w:val="-2"/>
        </w:rPr>
      </w:pPr>
      <w:r>
        <w:rPr>
          <w:spacing w:val="-2"/>
        </w:rPr>
        <w:tab/>
        <w:t>(4)</w:t>
      </w:r>
      <w:r>
        <w:rPr>
          <w:spacing w:val="-2"/>
        </w:rPr>
        <w:tab/>
        <w:t>The State shall, in accordance with the Joint Venturers’ approved proposals cause to be made available lots of land in Paraburdoo for purchase by the Joint Venturers at prices to be fixed by the State (having regard to the price of similar lots then being made available by the State to others) which will include the cost to the State of developing and servicing such land including the provision of roads and adjacent local headworks in respect of water and sewerage.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Lands</w:t>
      </w:r>
      <w:r>
        <w:rPr>
          <w:spacing w:val="-2"/>
          <w:vertAlign w:val="superscript"/>
        </w:rPr>
        <w:t> 2</w:t>
      </w:r>
    </w:p>
    <w:p>
      <w:pPr>
        <w:pStyle w:val="yMiscellaneousBody"/>
        <w:tabs>
          <w:tab w:val="left" w:pos="567"/>
        </w:tabs>
        <w:ind w:left="567" w:hanging="567"/>
        <w:rPr>
          <w:spacing w:val="-2"/>
        </w:rPr>
      </w:pPr>
      <w:r>
        <w:rPr>
          <w:spacing w:val="-2"/>
        </w:rPr>
        <w:t>20.</w:t>
      </w:r>
      <w:r>
        <w:rPr>
          <w:spacing w:val="-2"/>
        </w:rPr>
        <w:tab/>
        <w:t>The State shall in accordance with the Joint Venturers’ approved proposals grant to the Joint Venturers,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w:t>
      </w:r>
    </w:p>
    <w:p>
      <w:pPr>
        <w:pStyle w:val="yMiscellaneousBody"/>
        <w:tabs>
          <w:tab w:val="left" w:pos="567"/>
        </w:tabs>
        <w:ind w:left="567" w:hanging="567"/>
        <w:rPr>
          <w:spacing w:val="-2"/>
        </w:rPr>
      </w:pPr>
      <w:r>
        <w:rPr>
          <w:spacing w:val="-2"/>
        </w:rPr>
        <w:tab/>
        <w:t>private roads, water pipelines, pumping installations  and reservoirs, airstrip, railways, conveyors, power transmission lines, plant site areas and industrial areas and borrow pits for 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Modification of Land Act</w:t>
      </w:r>
      <w:r>
        <w:rPr>
          <w:spacing w:val="-2"/>
          <w:vertAlign w:val="superscript"/>
        </w:rPr>
        <w:t> 2</w:t>
      </w:r>
    </w:p>
    <w:p>
      <w:pPr>
        <w:pStyle w:val="yMiscellaneousBody"/>
        <w:tabs>
          <w:tab w:val="left" w:pos="567"/>
        </w:tabs>
        <w:ind w:left="567" w:hanging="567"/>
        <w:rPr>
          <w:spacing w:val="-2"/>
        </w:rPr>
      </w:pPr>
      <w:r>
        <w:rPr>
          <w:spacing w:val="-2"/>
        </w:rPr>
        <w:t>21.</w:t>
      </w:r>
      <w:r>
        <w:rPr>
          <w:spacing w:val="-2"/>
        </w:rPr>
        <w:tab/>
        <w:t>For the purpose of this Agreement in respect of any land sold or leased to the Joint Venturers by the State the Land Act shall be deemed to be modified by — </w:t>
      </w:r>
    </w:p>
    <w:p>
      <w:pPr>
        <w:pStyle w:val="yMiscellaneousBody"/>
        <w:tabs>
          <w:tab w:val="left" w:pos="567"/>
          <w:tab w:val="left" w:pos="1134"/>
        </w:tabs>
        <w:spacing w:before="120"/>
        <w:ind w:left="1134" w:hanging="1134"/>
      </w:pPr>
      <w:r>
        <w:tab/>
        <w:t>(a)</w:t>
      </w:r>
      <w:r>
        <w:tab/>
        <w:t>the substitution for subsection (2) of section 45A of the following subsection — </w:t>
      </w:r>
    </w:p>
    <w:p>
      <w:pPr>
        <w:pStyle w:val="yMiscellaneousBody"/>
        <w:tabs>
          <w:tab w:val="left" w:pos="567"/>
          <w:tab w:val="left" w:pos="1134"/>
        </w:tabs>
        <w:spacing w:before="120"/>
        <w:ind w:left="1134" w:hanging="1134"/>
      </w:pPr>
      <w:r>
        <w:tab/>
      </w:r>
      <w:r>
        <w:tab/>
        <w:t>“(2) Upon the Governor signifying approval pursuant to subsection (1) of this section in respect of any such land the same may subject to this section be sold or leased.”;</w:t>
      </w:r>
    </w:p>
    <w:p>
      <w:pPr>
        <w:pStyle w:val="yMiscellaneousBody"/>
        <w:tabs>
          <w:tab w:val="left" w:pos="567"/>
          <w:tab w:val="left" w:pos="1134"/>
        </w:tabs>
        <w:spacing w:before="120"/>
        <w:ind w:left="1134" w:hanging="1134"/>
      </w:pPr>
      <w:r>
        <w:tab/>
        <w:t>(b)</w:t>
      </w:r>
      <w:r>
        <w:tab/>
        <w:t>the deletion of the provisio to section 116;</w:t>
      </w:r>
    </w:p>
    <w:p>
      <w:pPr>
        <w:pStyle w:val="yMiscellaneousBody"/>
        <w:tabs>
          <w:tab w:val="left" w:pos="567"/>
          <w:tab w:val="left" w:pos="1134"/>
        </w:tabs>
        <w:spacing w:before="120"/>
        <w:ind w:left="1134" w:hanging="1134"/>
      </w:pPr>
      <w:r>
        <w:tab/>
        <w:t>(c)</w:t>
      </w:r>
      <w:r>
        <w:tab/>
        <w:t>the deletion of section 135;</w:t>
      </w:r>
    </w:p>
    <w:p>
      <w:pPr>
        <w:pStyle w:val="yMiscellaneousBody"/>
        <w:tabs>
          <w:tab w:val="left" w:pos="567"/>
          <w:tab w:val="left" w:pos="1134"/>
        </w:tabs>
        <w:spacing w:before="120"/>
        <w:ind w:left="1134" w:hanging="1134"/>
      </w:pPr>
      <w:r>
        <w:tab/>
        <w:t>(d)</w:t>
      </w:r>
      <w:r>
        <w:tab/>
        <w:t>the deletion of section 143;</w:t>
      </w:r>
    </w:p>
    <w:p>
      <w:pPr>
        <w:pStyle w:val="yMiscellaneousBody"/>
        <w:tabs>
          <w:tab w:val="left" w:pos="567"/>
          <w:tab w:val="left" w:pos="1134"/>
        </w:tabs>
        <w:spacing w:before="120"/>
        <w:ind w:left="1134" w:hanging="1134"/>
      </w:pPr>
      <w:r>
        <w:tab/>
        <w:t>(e)</w:t>
      </w:r>
      <w:r>
        <w:tab/>
        <w:t>the inclusion of a power to grant occupancy rights over land on such terms and conditions as the Minister responsible for the administration of the Land Act may determine; and</w:t>
      </w:r>
    </w:p>
    <w:p>
      <w:pPr>
        <w:pStyle w:val="yMiscellaneousBody"/>
        <w:tabs>
          <w:tab w:val="left" w:pos="567"/>
          <w:tab w:val="left" w:pos="1134"/>
        </w:tabs>
        <w:spacing w:before="120"/>
        <w:ind w:left="1134" w:hanging="1134"/>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567" w:hanging="567"/>
        <w:rPr>
          <w:spacing w:val="-2"/>
        </w:rPr>
      </w:pPr>
      <w:r>
        <w:rPr>
          <w:spacing w:val="-2"/>
        </w:rPr>
        <w:tab/>
        <w:t>The provisions of this Clause shall not operate so as to prejudice the rights of the State to determine any lease licence or other right or title in accordance with the other provisions of this Agreement.</w:t>
      </w:r>
    </w:p>
    <w:p>
      <w:pPr>
        <w:pStyle w:val="yMiscellaneousBody"/>
        <w:tabs>
          <w:tab w:val="left" w:pos="567"/>
        </w:tabs>
        <w:spacing w:before="0"/>
        <w:ind w:left="567" w:hanging="567"/>
        <w:rPr>
          <w:spacing w:val="-2"/>
        </w:rPr>
      </w:pPr>
    </w:p>
    <w:p>
      <w:pPr>
        <w:pStyle w:val="yMiscellaneousHeading"/>
        <w:spacing w:before="120"/>
        <w:jc w:val="left"/>
        <w:rPr>
          <w:spacing w:val="-2"/>
          <w:vertAlign w:val="superscript"/>
        </w:rPr>
      </w:pPr>
      <w:r>
        <w:rPr>
          <w:b/>
          <w:spacing w:val="-2"/>
        </w:rPr>
        <w:t>Additional rental</w:t>
      </w:r>
      <w:r>
        <w:rPr>
          <w:spacing w:val="-2"/>
          <w:vertAlign w:val="superscript"/>
        </w:rPr>
        <w:t> 2</w:t>
      </w:r>
    </w:p>
    <w:p>
      <w:pPr>
        <w:pStyle w:val="yMiscellaneousBody"/>
        <w:tabs>
          <w:tab w:val="left" w:pos="567"/>
        </w:tabs>
        <w:spacing w:before="120"/>
        <w:ind w:left="567" w:hanging="567"/>
        <w:rPr>
          <w:spacing w:val="-2"/>
        </w:rPr>
      </w:pPr>
      <w:r>
        <w:rPr>
          <w:spacing w:val="-2"/>
        </w:rPr>
        <w:t>22.</w:t>
      </w:r>
      <w:r>
        <w:rPr>
          <w:spacing w:val="-2"/>
        </w:rPr>
        <w:tab/>
        <w:t>Commencing on and from 10 March 1992 the Joint Venturers shall pay to the State during the currency of this Agreement in addition to the rentals payable in respect of leases granted under or pursuant to this Agreement a rental (which if the Joint Venturers so request shall be allocated in respect of such one or more of the leases granted to the Joint Venturers hereunder and remaining current) equal to 24.605 2 cents per tonne on all iron ore in respect of which royalty is payable under Clause 23 such additional rental to be paid — </w:t>
      </w:r>
    </w:p>
    <w:p>
      <w:pPr>
        <w:pStyle w:val="yMiscellaneousBody"/>
        <w:tabs>
          <w:tab w:val="left" w:pos="567"/>
          <w:tab w:val="left" w:pos="1134"/>
        </w:tabs>
        <w:spacing w:before="120"/>
        <w:ind w:left="1134" w:hanging="1134"/>
      </w:pPr>
      <w:r>
        <w:tab/>
        <w:t>(a)</w:t>
      </w:r>
      <w:r>
        <w:tab/>
        <w:t>in respect of the period from and including 10 March 1992 to 31 March 1992, not later than 14 May 1992; and</w:t>
      </w:r>
    </w:p>
    <w:p>
      <w:pPr>
        <w:pStyle w:val="yMiscellaneousBody"/>
        <w:tabs>
          <w:tab w:val="left" w:pos="567"/>
          <w:tab w:val="left" w:pos="1134"/>
        </w:tabs>
        <w:ind w:left="1134" w:hanging="1134"/>
      </w:pPr>
      <w:r>
        <w:tab/>
        <w:t>(b)</w:t>
      </w:r>
      <w:r>
        <w:tab/>
        <w:t>in respect of each successive period of three months after 31 March 1992, not later than one month and fourteen days after the expiration of each such period.</w:t>
      </w:r>
    </w:p>
    <w:p>
      <w:pPr>
        <w:pStyle w:val="yMiscellaneousBody"/>
        <w:tabs>
          <w:tab w:val="left" w:pos="567"/>
        </w:tabs>
        <w:ind w:left="567" w:hanging="567"/>
        <w:rPr>
          <w:spacing w:val="-2"/>
        </w:rPr>
      </w:pPr>
      <w:r>
        <w:rPr>
          <w:spacing w:val="-2"/>
        </w:rPr>
        <w:tab/>
        <w:t>SO NEVERTHELESS that the additional rental to be paid under this Clause shall be not less than $300 000 in respect of the year commencing 1 April 1992 and each year commencing 1 April thereafter and the Joint Venturers will within three (3) months after expiration of each such year pay to the State as further rental the difference between $300 000 and the additional rental actually paid in respect of that year but any amount so paid in respect of any such year in excess of the rental payable for that year at the rate of 24.605 2 cents per tonne as aforesaid shall be offset by the Joint Venturers against any amount payable by them to the State above the minimum amounts payable to the State under this paragraph in respect of the two (2) years immediately following the year in respect of which the said minimum sum was paid.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Royalties </w:t>
      </w:r>
      <w:r>
        <w:rPr>
          <w:spacing w:val="-2"/>
          <w:vertAlign w:val="superscript"/>
        </w:rPr>
        <w:t>2</w:t>
      </w:r>
    </w:p>
    <w:p>
      <w:pPr>
        <w:pStyle w:val="yMiscellaneousBody"/>
        <w:tabs>
          <w:tab w:val="left" w:pos="567"/>
          <w:tab w:val="left" w:pos="1134"/>
        </w:tabs>
        <w:ind w:left="1134" w:hanging="1134"/>
        <w:rPr>
          <w:spacing w:val="-2"/>
        </w:rPr>
      </w:pPr>
      <w:r>
        <w:rPr>
          <w:spacing w:val="-2"/>
        </w:rPr>
        <w:t>23.</w:t>
      </w:r>
      <w:r>
        <w:rPr>
          <w:spacing w:val="-2"/>
        </w:rPr>
        <w:tab/>
        <w:t>(1)</w:t>
      </w:r>
      <w:r>
        <w:rPr>
          <w:spacing w:val="-2"/>
        </w:rPr>
        <w:tab/>
        <w:t>The Joint Venturers shall during the continuance of this Agreement pay to the State royalty on all iron ore from the mining lease (other than iron ore shipped solely for testing purposes and iron ore on which royalty is paid by Hamersley pursuant to the proviso to paragraph (a) of subclause (7) of Clause 15) and on all other iron ore supplied to or sold or shipped by the Joint Venturers during the continuance of this Agreement as follows — </w:t>
      </w:r>
    </w:p>
    <w:p>
      <w:pPr>
        <w:pStyle w:val="yMiscellaneousBody"/>
        <w:tabs>
          <w:tab w:val="left" w:pos="1134"/>
          <w:tab w:val="left" w:pos="1701"/>
        </w:tabs>
        <w:ind w:left="1701" w:hanging="1701"/>
      </w:pPr>
      <w:r>
        <w:tab/>
        <w:t>(a)</w:t>
      </w:r>
      <w:r>
        <w:tab/>
        <w:t>on direct shipping ore and on fine ore and fines where such fine ore or fines are not sold or shipped separately as such at the rate of 7.5% of the f.o.b. revenue (computed at the rate of exchange prevailing on date of receipt by the Joint Venturers of the purchase price in respect of ore shipped or sold hereunder) PROVIDED NEVERTHELESS that such royalty shall not be less than 59.052 4 cents per tonne (subject to paragraph (f) of this subclause) in respect of ore the subject of any shipment or sale;</w:t>
      </w:r>
    </w:p>
    <w:p>
      <w:pPr>
        <w:pStyle w:val="yMiscellaneousBody"/>
        <w:tabs>
          <w:tab w:val="left" w:pos="1134"/>
          <w:tab w:val="left" w:pos="1701"/>
        </w:tabs>
        <w:ind w:left="1701" w:hanging="1701"/>
      </w:pPr>
      <w:r>
        <w:tab/>
        <w:t>(b)</w:t>
      </w:r>
      <w:r>
        <w:tab/>
        <w:t>on fine ore sold or shipped separately as such at the rate of 3.75% of the f.o.b. revenue (computed as aforesaid) PROVIDED NEVERTHELESS that such royalty shall not be less than 29.526 2 cents per tonne (subject to paragraph (g) of this subclause) in respect of ore the subject of any shipment or sale;</w:t>
      </w:r>
    </w:p>
    <w:p>
      <w:pPr>
        <w:pStyle w:val="yMiscellaneousBody"/>
        <w:tabs>
          <w:tab w:val="left" w:pos="1134"/>
          <w:tab w:val="left" w:pos="1701"/>
        </w:tabs>
        <w:ind w:left="1701" w:hanging="1701"/>
      </w:pPr>
      <w:r>
        <w:tab/>
        <w:t>(c)</w:t>
      </w:r>
      <w:r>
        <w:tab/>
        <w:t>on fines sold or shipped separately as such at the rate of 14.763 1 cents per tonne (subject to the provisions of paragraph (h) of this subclause);</w:t>
      </w:r>
    </w:p>
    <w:p>
      <w:pPr>
        <w:pStyle w:val="yMiscellaneousBody"/>
        <w:tabs>
          <w:tab w:val="left" w:pos="1134"/>
          <w:tab w:val="left" w:pos="1701"/>
        </w:tabs>
        <w:ind w:left="1701" w:hanging="1701"/>
      </w:pPr>
      <w:r>
        <w:tab/>
        <w:t>(d)</w:t>
      </w:r>
      <w:r>
        <w:tab/>
        <w:t>on all other iron ore shipped at the rate of 7.5% of the f.o.b. revenue (computed as aforesaid) without any minimum royalty;</w:t>
      </w:r>
    </w:p>
    <w:p>
      <w:pPr>
        <w:pStyle w:val="yMiscellaneousBody"/>
        <w:tabs>
          <w:tab w:val="left" w:pos="1134"/>
          <w:tab w:val="left" w:pos="1701"/>
        </w:tabs>
        <w:ind w:left="1701" w:hanging="1701"/>
      </w:pPr>
      <w:r>
        <w:tab/>
        <w:t>(e)</w:t>
      </w:r>
      <w:r>
        <w:tab/>
        <w:t>on all other iron ore at a rate per tonne equal to 7.5% of the average f.o.b. revenue per tonne in respect of ore to which paragraph (a) of this subclause relates for the immediately preceding quarter or, if no such average f.o.b. revenue can be ascertained, 7.5% of such amount as the Joint Venturers and the State agree or, failing agreement, as is determined by the Minister;</w:t>
      </w:r>
    </w:p>
    <w:p>
      <w:pPr>
        <w:pStyle w:val="yMiscellaneousBody"/>
        <w:tabs>
          <w:tab w:val="left" w:pos="1134"/>
          <w:tab w:val="left" w:pos="1701"/>
        </w:tabs>
        <w:ind w:left="1701" w:hanging="1701"/>
      </w:pPr>
      <w:r>
        <w:tab/>
        <w:t>(f)</w:t>
      </w:r>
      <w:r>
        <w:tab/>
        <w:t>if the amount ascertained by multiplying the total tonneage of direct shipping ore shipped or sold (and liable to royalty under paragraph (a) of this subclause) in any financial year by 59.052 4 cents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 accordingly;</w:t>
      </w:r>
    </w:p>
    <w:p>
      <w:pPr>
        <w:pStyle w:val="yMiscellaneousBody"/>
        <w:tabs>
          <w:tab w:val="left" w:pos="1134"/>
          <w:tab w:val="left" w:pos="1701"/>
        </w:tabs>
        <w:ind w:left="1701" w:hanging="1701"/>
      </w:pPr>
      <w:r>
        <w:tab/>
        <w:t>(g)</w:t>
      </w:r>
      <w:r>
        <w:tab/>
        <w:t>if the amount ascertained by multiplying the total tonneage of fine ore shipped or sold separately as such (and liable to royalty under paragraph (b) of this subclause) in any financial year by 29.526 2 cents is less than the total royalty which would be payable in respect of that ore but for the operation of the proviso to that paragraph then that proviso shall not apply in respect of fine ore shipped or sold separately as such in that year and at the expiration of that year any necessary adjustments shall be made accordingly;</w:t>
      </w:r>
    </w:p>
    <w:p>
      <w:pPr>
        <w:pStyle w:val="yMiscellaneousBody"/>
        <w:tabs>
          <w:tab w:val="left" w:pos="1134"/>
          <w:tab w:val="left" w:pos="1701"/>
        </w:tabs>
        <w:ind w:left="1701" w:hanging="1701"/>
        <w:rPr>
          <w:spacing w:val="-2"/>
        </w:rPr>
      </w:pPr>
      <w:r>
        <w:tab/>
        <w:t>(h)</w:t>
      </w:r>
      <w:r>
        <w:tab/>
        <w:t>the royalty at the rate of 14.763 1 cents per tonne referred to in paragraph (c) of this subclause shall be adjusted up or down (as the case may be) as at the first day of January 1969 and as at the beginning of every fifth year thereafter proportionately to the weighted average of sales (invoice prices)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w:t>
      </w:r>
      <w:r>
        <w:rPr>
          <w:spacing w:val="-2"/>
        </w:rPr>
        <w:t xml:space="preserve"> paragraph is not available such price or other amount shall be agreed between the Joint Venturers and the State or, failing agreement, determined by the Minister.</w:t>
      </w:r>
    </w:p>
    <w:p>
      <w:pPr>
        <w:pStyle w:val="yMiscellaneousHeading"/>
        <w:tabs>
          <w:tab w:val="left" w:pos="567"/>
        </w:tabs>
        <w:jc w:val="left"/>
        <w:rPr>
          <w:spacing w:val="-2"/>
          <w:vertAlign w:val="superscript"/>
        </w:rPr>
      </w:pPr>
      <w:r>
        <w:rPr>
          <w:b/>
          <w:spacing w:val="-2"/>
        </w:rPr>
        <w:tab/>
        <w:t>Payment of royalties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Joint Venturers shall within 14 days after the quarter days the last days of March June September and December in each year furnish to the Minister for Minerals and Energy a return showing the quantity of all iron ore mined from the mining lease (whether mined by the Joint Venturers or by any other party) together with details of the iron content thereof and the anticipated or actual use of the ore (and the user or users thereof) and the anticipated or actual categorisation thereof for royalty purposes and the specific tonnages involved and details (including quantity category and grade) of all iron ore the subject of royalty hereunder during the quarter immediately preceding the due date of the return and shall not later than two months after such due date pay to the Minister for Minerals and Energy the royalty payable in respect of all iron ore the subject of royalty hereunder PROVIDED THAT in respect of iron ore shipped or sold the Joint Venturers all pay to the Minister for Minerals and Energy on account of the royalty payable hereunder a sum calculated on the basis of invoices or provisional invoices (as the case may be) rendered by the Joint Venturers to the purchaser or consignee (which invoices the Joint Venturers shall render without delay simultaneously furnishing copies thereof to the Minister for Minerals and Energy) of such iron ore and shall from time to time in the next following appropriate return and payment make (by the return and by cash) all such necessary adjustments (and give to the Minister for Minerals and Energy full details thereof) when the f.o.b. revenue realised in respect of the shipments shall have been ascertained.</w:t>
      </w:r>
    </w:p>
    <w:p>
      <w:pPr>
        <w:pStyle w:val="yMiscellaneousHeading"/>
        <w:tabs>
          <w:tab w:val="left" w:pos="567"/>
        </w:tabs>
        <w:jc w:val="left"/>
        <w:rPr>
          <w:spacing w:val="-2"/>
          <w:vertAlign w:val="superscript"/>
        </w:rPr>
      </w:pPr>
      <w:r>
        <w:rPr>
          <w:b/>
          <w:spacing w:val="-2"/>
        </w:rPr>
        <w:tab/>
        <w:t>Inspection</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permit the Minister for Minerals and Energy or his nominee to inspect at all reasonable times the books of account and records of the Joint Venturers relative to any supply shipment or sale of iron ore hereunder (including iron ore mined by or supplied to Hamersley) and including sale contracts and to take copies or extracts therefrom and for the purposes of determining the f.o.b. revenue payable in respect of any shipment of ore hereunder the Joint Venturers will take reasonable steps to satisfy the State either by certificate of a competent independent party acceptable to the State or otherwise to the reasonable satisfaction of the Minister for Minerals and Energy as to all relevant matters including weights and analyses and will give due regard to any objection or representation made by the Minister for Minerals and Energy or his nominee as to any matter and/or any particular weight or assay of ore which may affect the amount of royalty payable hereunder.</w:t>
      </w:r>
    </w:p>
    <w:p>
      <w:pPr>
        <w:pStyle w:val="yMiscellaneousHeading"/>
        <w:tabs>
          <w:tab w:val="left" w:pos="567"/>
        </w:tabs>
        <w:jc w:val="left"/>
        <w:rPr>
          <w:spacing w:val="-2"/>
          <w:vertAlign w:val="superscript"/>
        </w:rPr>
      </w:pPr>
      <w:r>
        <w:rPr>
          <w:b/>
          <w:spacing w:val="-2"/>
        </w:rPr>
        <w:tab/>
        <w:t>Lodgement of returns</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Returns pursuant to this Clause may, with the prior consent of the Minister, be lodged by the Joint Venturers individually.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Export to places outside the Commonwealth</w:t>
      </w:r>
      <w:r>
        <w:rPr>
          <w:b/>
          <w:spacing w:val="-2"/>
          <w:vertAlign w:val="superscript"/>
        </w:rPr>
        <w:t> 2</w:t>
      </w:r>
    </w:p>
    <w:p>
      <w:pPr>
        <w:pStyle w:val="yMiscellaneousBody"/>
        <w:tabs>
          <w:tab w:val="left" w:pos="567"/>
        </w:tabs>
        <w:ind w:left="567" w:hanging="567"/>
        <w:rPr>
          <w:spacing w:val="-2"/>
        </w:rPr>
      </w:pPr>
      <w:r>
        <w:rPr>
          <w:spacing w:val="-2"/>
        </w:rPr>
        <w:t>24.</w:t>
      </w:r>
      <w:r>
        <w:rPr>
          <w:spacing w:val="-2"/>
        </w:rPr>
        <w:tab/>
        <w:t>The Joint Venturers shall ensure that unless with the prior written approval of the Minister to do otherwise all iron ore from the mining lease shipped by the Joint Venturers pursuant to this Agreement will be off</w:t>
      </w:r>
      <w:r>
        <w:rPr>
          <w:spacing w:val="-2"/>
        </w:rPr>
        <w:noBreakHyphen/>
        <w:t>loaded at a place outside the Commonwealth and if they fail so to ensure the Joint Venturers will subject to the provisions of this Clause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98.420 7 cents per tonne of the iron ore as the Minister shall demand without prejudice however to any other rights and remedies of the State hereunder arising from the breach by the Joint Venturers of the provisions hereof. If iron ore is shipped in a vessel not owned by the Joint Venturers or an associated company or any other company in which the Joint Venturers have a controlling interest and such ore is off</w:t>
      </w:r>
      <w:r>
        <w:rPr>
          <w:spacing w:val="-2"/>
        </w:rPr>
        <w:noBreakHyphen/>
        <w:t>loaded in the Commonwealth the Joint Venturers will not be or be deemed to be in default hereunder if they take appropriate action to prevent a recurrence of such an off</w:t>
      </w:r>
      <w:r>
        <w:rPr>
          <w:spacing w:val="-2"/>
        </w:rPr>
        <w:noBreakHyphen/>
        <w:t>loading PROVIDED FURTHER that the foregoing provisions of this paragraph shall not apply 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567"/>
        </w:tabs>
        <w:ind w:left="567" w:hanging="567"/>
        <w:rPr>
          <w:spacing w:val="-2"/>
        </w:rPr>
      </w:pPr>
      <w:r>
        <w:rPr>
          <w:spacing w:val="-2"/>
        </w:rPr>
        <w:t>25.</w:t>
      </w:r>
      <w:r>
        <w:rPr>
          <w:spacing w:val="-2"/>
        </w:rPr>
        <w:tab/>
        <w:t>Throughout the continuance of this Agreement the Joint Venturers shall — </w:t>
      </w:r>
    </w:p>
    <w:p>
      <w:pPr>
        <w:pStyle w:val="yMiscellaneousHeading"/>
        <w:tabs>
          <w:tab w:val="left" w:pos="567"/>
        </w:tabs>
        <w:jc w:val="left"/>
        <w:rPr>
          <w:spacing w:val="-2"/>
          <w:vertAlign w:val="superscript"/>
        </w:rPr>
      </w:pPr>
      <w:r>
        <w:rPr>
          <w:b/>
          <w:spacing w:val="-2"/>
        </w:rPr>
        <w:tab/>
        <w:t>Operation of conveyors</w:t>
      </w:r>
      <w:r>
        <w:rPr>
          <w:spacing w:val="-2"/>
          <w:vertAlign w:val="superscript"/>
        </w:rPr>
        <w:t> 2</w:t>
      </w:r>
    </w:p>
    <w:p>
      <w:pPr>
        <w:pStyle w:val="yMiscellaneousBody"/>
        <w:tabs>
          <w:tab w:val="left" w:pos="567"/>
          <w:tab w:val="left" w:pos="1134"/>
        </w:tabs>
        <w:ind w:left="1134" w:hanging="1134"/>
      </w:pPr>
      <w:r>
        <w:tab/>
        <w:t>(a)</w:t>
      </w:r>
      <w:r>
        <w:tab/>
        <w:t>operate any conveyor constructed by them in a safe and proper manner;</w:t>
      </w:r>
    </w:p>
    <w:p>
      <w:pPr>
        <w:pStyle w:val="yMiscellaneousHeading"/>
        <w:tabs>
          <w:tab w:val="left" w:pos="567"/>
        </w:tabs>
        <w:jc w:val="left"/>
        <w:rPr>
          <w:spacing w:val="-2"/>
          <w:vertAlign w:val="superscript"/>
        </w:rPr>
      </w:pPr>
      <w:r>
        <w:rPr>
          <w:b/>
          <w:spacing w:val="-2"/>
        </w:rPr>
        <w:tab/>
        <w:t>Operation of any</w:t>
      </w:r>
      <w:r>
        <w:rPr>
          <w:spacing w:val="-2"/>
        </w:rPr>
        <w:t xml:space="preserve"> </w:t>
      </w:r>
      <w:r>
        <w:rPr>
          <w:b/>
          <w:spacing w:val="-2"/>
        </w:rPr>
        <w:t>railway</w:t>
      </w:r>
      <w:r>
        <w:rPr>
          <w:b/>
          <w:spacing w:val="-2"/>
          <w:vertAlign w:val="superscript"/>
        </w:rPr>
        <w:t>2</w:t>
      </w:r>
    </w:p>
    <w:p>
      <w:pPr>
        <w:pStyle w:val="yMiscellaneousBody"/>
        <w:tabs>
          <w:tab w:val="left" w:pos="567"/>
          <w:tab w:val="left" w:pos="1134"/>
        </w:tabs>
        <w:ind w:left="1134" w:hanging="1134"/>
        <w:rPr>
          <w:spacing w:val="-2"/>
        </w:rPr>
      </w:pPr>
      <w:r>
        <w:rPr>
          <w:spacing w:val="-2"/>
        </w:rPr>
        <w:tab/>
        <w:t>(b)</w:t>
      </w:r>
      <w:r>
        <w:rPr>
          <w:spacing w:val="-2"/>
        </w:rPr>
        <w:tab/>
        <w:t>in the event that the Joint Venturers construct any railway, operate that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Clause 28 and subject thereto or if no such by</w:t>
      </w:r>
      <w:r>
        <w:rPr>
          <w:spacing w:val="-2"/>
        </w:rPr>
        <w:noBreakHyphen/>
        <w:t>laws are made or in force then upon reasonable terms and at reasonable charges (having regard to the cost of the railway to the Joint Venturers) PROVIDED THAT in relation to their use of the railway the Joint Venturers shall not be deemed to be a common carrier at common law or otherwise;</w:t>
      </w:r>
    </w:p>
    <w:p>
      <w:pPr>
        <w:pStyle w:val="yMiscellaneousHeading"/>
        <w:tabs>
          <w:tab w:val="left" w:pos="567"/>
        </w:tabs>
        <w:ind w:firstLine="567"/>
        <w:jc w:val="left"/>
        <w:rPr>
          <w:b/>
          <w:spacing w:val="-2"/>
        </w:rPr>
      </w:pPr>
      <w:r>
        <w:rPr>
          <w:b/>
          <w:spacing w:val="-2"/>
        </w:rPr>
        <w:t>Maintenance</w:t>
      </w:r>
      <w:r>
        <w:rPr>
          <w:b/>
          <w:spacing w:val="-2"/>
          <w:vertAlign w:val="superscript"/>
        </w:rPr>
        <w:t> 2</w:t>
      </w:r>
    </w:p>
    <w:p>
      <w:pPr>
        <w:pStyle w:val="yMiscellaneousBody"/>
        <w:tabs>
          <w:tab w:val="left" w:pos="567"/>
          <w:tab w:val="left" w:pos="1134"/>
        </w:tabs>
        <w:ind w:left="1134" w:hanging="1134"/>
        <w:rPr>
          <w:spacing w:val="-2"/>
        </w:rPr>
      </w:pPr>
      <w:r>
        <w:rPr>
          <w:spacing w:val="-2"/>
        </w:rPr>
        <w:tab/>
        <w:t>(c)</w:t>
      </w:r>
      <w:r>
        <w:rPr>
          <w:spacing w:val="-2"/>
        </w:rPr>
        <w:tab/>
        <w:t>at all times keep and maintain in good repair and working order and condition and where necessary replace all such works installations plant machinery and equipment and any railway, roads (other than the public roads referred to in subclause (2) of Clause 13) and water and power supplies for the time being the subject of this Agreement;</w:t>
      </w:r>
    </w:p>
    <w:p>
      <w:pPr>
        <w:pStyle w:val="yMiscellaneousHeading"/>
        <w:tabs>
          <w:tab w:val="left" w:pos="567"/>
        </w:tabs>
        <w:ind w:firstLine="567"/>
        <w:jc w:val="left"/>
        <w:rPr>
          <w:b/>
          <w:spacing w:val="-2"/>
        </w:rPr>
      </w:pPr>
      <w:r>
        <w:rPr>
          <w:b/>
          <w:spacing w:val="-2"/>
        </w:rPr>
        <w:t>Price for ore</w:t>
      </w:r>
      <w:r>
        <w:rPr>
          <w:b/>
          <w:spacing w:val="-2"/>
          <w:vertAlign w:val="superscript"/>
        </w:rPr>
        <w:t> 2</w:t>
      </w:r>
      <w:r>
        <w:rPr>
          <w:b/>
          <w:spacing w:val="-2"/>
        </w:rPr>
        <w:t xml:space="preserve"> </w:t>
      </w:r>
    </w:p>
    <w:p>
      <w:pPr>
        <w:pStyle w:val="yMiscellaneousBody"/>
        <w:tabs>
          <w:tab w:val="left" w:pos="567"/>
          <w:tab w:val="left" w:pos="1134"/>
        </w:tabs>
        <w:ind w:left="1134" w:hanging="1134"/>
        <w:rPr>
          <w:spacing w:val="-2"/>
        </w:rPr>
      </w:pPr>
      <w:r>
        <w:rPr>
          <w:spacing w:val="-2"/>
        </w:rPr>
        <w:tab/>
        <w:t>(d)</w:t>
      </w:r>
      <w:r>
        <w:rPr>
          <w:spacing w:val="-2"/>
        </w:rPr>
        <w:tab/>
        <w:t>use their best endeavours to obtain for all iron ore mined from the mining lease the best price possible having regard to the specific market and the market conditions from time to time prevailing and will not sell any direct shipping ore as fine ore or fines.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Joint Venturers’ wharf and facilities</w:t>
      </w:r>
      <w:r>
        <w:rPr>
          <w:spacing w:val="-2"/>
          <w:vertAlign w:val="superscript"/>
        </w:rPr>
        <w:t>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ind w:left="567" w:hanging="567"/>
        <w:rPr>
          <w:spacing w:val="-2"/>
        </w:rPr>
      </w:pPr>
      <w:r>
        <w:rPr>
          <w:spacing w:val="-2"/>
        </w:rPr>
        <w:t>26.</w:t>
      </w:r>
      <w:r>
        <w:rPr>
          <w:spacing w:val="-2"/>
        </w:rPr>
        <w:tab/>
        <w:t>The Joint Venturers and the State recognise with respect to any wharf, port facilities and services proposed to be established for the purposes of this Agreement that it may be advantageous for the State to provide all or any of such works or services and in such case the Joint Venturers and the State shall together with other users and potential users of that wharf and/or those facilities or services confer as to the manner in and the conditions upon which the State should provide such works facilities or services to the mutual advantage of all. The Joint Venturers shall pay to the State a sum or sums to be agreed (not exceeding the amount that would have been payable had the Joint Venturers carried out the said works) towards the cost of the said works facilities or services provided by the State.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Use of wharf and facilities</w:t>
      </w:r>
      <w:r>
        <w:rPr>
          <w:spacing w:val="-2"/>
          <w:vertAlign w:val="superscript"/>
        </w:rPr>
        <w:t> 2</w:t>
      </w:r>
    </w:p>
    <w:p>
      <w:pPr>
        <w:pStyle w:val="yMiscellaneousBody"/>
        <w:tabs>
          <w:tab w:val="left" w:pos="567"/>
        </w:tabs>
        <w:ind w:left="567" w:hanging="567"/>
        <w:rPr>
          <w:spacing w:val="-2"/>
        </w:rPr>
      </w:pPr>
      <w:r>
        <w:rPr>
          <w:spacing w:val="-2"/>
        </w:rPr>
        <w:t>27.</w:t>
      </w:r>
      <w:r>
        <w:rPr>
          <w:spacing w:val="-2"/>
        </w:rPr>
        <w:tab/>
        <w:t>The Joint Venturers shall subject to and in accordance with by</w:t>
      </w:r>
      <w:r>
        <w:rPr>
          <w:spacing w:val="-2"/>
        </w:rPr>
        <w:noBreakHyphen/>
        <w:t>laws (which shall include provision for reasonable charges) from time to time to be made and altered as provided in Clause 28 and subject thereto, or if no such by</w:t>
      </w:r>
      <w:r>
        <w:rPr>
          <w:spacing w:val="-2"/>
        </w:rPr>
        <w:noBreakHyphen/>
        <w:t>laws are made or in force then upon reasonable terms and at reasonable charges (having regard to the cost thereof to the Joint Venturers) allow the State and third parties to use any wharf and port installations wharf machinery and equipment and wharf and port services and port facilities constructed or provided by them PROVIDED THAT such use shall not unduly prejudice or interfere with the Joint Venturers’ operations hereunder and that such use shall be subject to the prior approval of the Joint Venturers.</w:t>
      </w:r>
    </w:p>
    <w:p>
      <w:pPr>
        <w:pStyle w:val="yMiscellaneousBody"/>
        <w:tabs>
          <w:tab w:val="left" w:pos="567"/>
        </w:tabs>
        <w:spacing w:before="0"/>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vertAlign w:val="superscript"/>
        </w:rPr>
      </w:pPr>
      <w:r>
        <w:rPr>
          <w:b/>
          <w:spacing w:val="-2"/>
        </w:rPr>
        <w:t>By</w:t>
      </w:r>
      <w:r>
        <w:rPr>
          <w:b/>
          <w:spacing w:val="-2"/>
        </w:rPr>
        <w:noBreakHyphen/>
        <w:t>laws</w:t>
      </w:r>
      <w:r>
        <w:rPr>
          <w:b/>
          <w:spacing w:val="-2"/>
          <w:vertAlign w:val="superscript"/>
        </w:rPr>
        <w:t> </w:t>
      </w:r>
      <w:r>
        <w:rPr>
          <w:spacing w:val="-2"/>
          <w:vertAlign w:val="superscript"/>
        </w:rPr>
        <w:t>2</w:t>
      </w:r>
    </w:p>
    <w:p>
      <w:pPr>
        <w:pStyle w:val="yMiscellaneousBody"/>
        <w:tabs>
          <w:tab w:val="left" w:pos="567"/>
        </w:tabs>
        <w:ind w:left="567" w:hanging="567"/>
        <w:rPr>
          <w:spacing w:val="-2"/>
        </w:rPr>
      </w:pPr>
      <w:r>
        <w:rPr>
          <w:spacing w:val="-2"/>
        </w:rPr>
        <w:t>28.</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(b) of Clause 25 and under Clause 27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vertAlign w:val="superscript"/>
        </w:rPr>
      </w:pPr>
      <w:r>
        <w:rPr>
          <w:b/>
          <w:spacing w:val="-2"/>
        </w:rPr>
        <w:t>Alteration of works</w:t>
      </w:r>
      <w:r>
        <w:rPr>
          <w:spacing w:val="-2"/>
          <w:vertAlign w:val="superscript"/>
        </w:rPr>
        <w:t> 2</w:t>
      </w:r>
    </w:p>
    <w:p>
      <w:pPr>
        <w:pStyle w:val="yMiscellaneousBody"/>
        <w:tabs>
          <w:tab w:val="left" w:pos="567"/>
        </w:tabs>
        <w:ind w:left="567" w:hanging="567"/>
        <w:rPr>
          <w:spacing w:val="-2"/>
        </w:rPr>
      </w:pPr>
      <w:r>
        <w:rPr>
          <w:spacing w:val="-2"/>
        </w:rPr>
        <w:t>29.</w:t>
      </w:r>
      <w:r>
        <w:rPr>
          <w:spacing w:val="-2"/>
        </w:rP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Zoning</w:t>
      </w:r>
      <w:r>
        <w:rPr>
          <w:spacing w:val="-2"/>
          <w:vertAlign w:val="superscript"/>
        </w:rPr>
        <w:t> 2</w:t>
      </w:r>
    </w:p>
    <w:p>
      <w:pPr>
        <w:pStyle w:val="yMiscellaneousBody"/>
        <w:tabs>
          <w:tab w:val="left" w:pos="567"/>
        </w:tabs>
        <w:ind w:left="567" w:hanging="567"/>
        <w:rPr>
          <w:spacing w:val="-2"/>
        </w:rPr>
      </w:pPr>
      <w:r>
        <w:rPr>
          <w:spacing w:val="-2"/>
        </w:rPr>
        <w:t>30.</w:t>
      </w:r>
      <w:r>
        <w:rPr>
          <w:spacing w:val="-2"/>
        </w:rPr>
        <w:tab/>
        <w:t>The State shall ensure after consultation with the relevant local authority that the mining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rPr>
          <w:spacing w:val="-2"/>
        </w:rPr>
        <w:noBreakHyphen/>
        <w:t>law regulation or order.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Rating</w:t>
      </w:r>
      <w:r>
        <w:rPr>
          <w:spacing w:val="-2"/>
          <w:vertAlign w:val="superscript"/>
        </w:rPr>
        <w:t> 2</w:t>
      </w:r>
    </w:p>
    <w:p>
      <w:pPr>
        <w:pStyle w:val="yMiscellaneousBody"/>
        <w:tabs>
          <w:tab w:val="left" w:pos="567"/>
        </w:tabs>
        <w:ind w:left="567" w:hanging="567"/>
        <w:rPr>
          <w:spacing w:val="-2"/>
        </w:rPr>
      </w:pPr>
      <w:r>
        <w:rPr>
          <w:spacing w:val="-2"/>
        </w:rPr>
        <w:t>31.</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iron ore)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tabs>
          <w:tab w:val="left" w:pos="567"/>
        </w:tabs>
        <w:ind w:left="567" w:hanging="567"/>
        <w:rPr>
          <w:spacing w:val="-2"/>
        </w:rPr>
      </w:pPr>
    </w:p>
    <w:p>
      <w:pPr>
        <w:pStyle w:val="yMiscellaneousHeading"/>
        <w:jc w:val="left"/>
        <w:rPr>
          <w:b/>
          <w:spacing w:val="-2"/>
        </w:rPr>
      </w:pPr>
      <w:r>
        <w:rPr>
          <w:b/>
          <w:spacing w:val="-2"/>
        </w:rPr>
        <w:t>No discriminatory rates</w:t>
      </w:r>
      <w:r>
        <w:rPr>
          <w:spacing w:val="-2"/>
          <w:vertAlign w:val="superscript"/>
        </w:rPr>
        <w:t> 2</w:t>
      </w:r>
    </w:p>
    <w:p>
      <w:pPr>
        <w:pStyle w:val="yMiscellaneousBody"/>
        <w:tabs>
          <w:tab w:val="left" w:pos="567"/>
        </w:tabs>
        <w:ind w:left="567" w:hanging="567"/>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Resumption for the purposes of this Agreement</w:t>
      </w:r>
      <w:r>
        <w:rPr>
          <w:spacing w:val="-2"/>
          <w:vertAlign w:val="superscript"/>
        </w:rPr>
        <w:t> 2</w:t>
      </w:r>
    </w:p>
    <w:p>
      <w:pPr>
        <w:pStyle w:val="yMiscellaneousBody"/>
        <w:tabs>
          <w:tab w:val="left" w:pos="567"/>
        </w:tabs>
        <w:ind w:left="567" w:hanging="567"/>
        <w:rPr>
          <w:spacing w:val="-2"/>
        </w:rPr>
      </w:pPr>
      <w:r>
        <w:rPr>
          <w:spacing w:val="-2"/>
        </w:rPr>
        <w:t>33.</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No resumption</w:t>
      </w:r>
      <w:r>
        <w:rPr>
          <w:spacing w:val="-2"/>
          <w:vertAlign w:val="superscript"/>
        </w:rPr>
        <w:t> 2</w:t>
      </w:r>
    </w:p>
    <w:p>
      <w:pPr>
        <w:pStyle w:val="yMiscellaneousBody"/>
        <w:tabs>
          <w:tab w:val="left" w:pos="567"/>
        </w:tabs>
        <w:ind w:left="567" w:hanging="567"/>
        <w:rPr>
          <w:spacing w:val="-2"/>
        </w:rPr>
      </w:pPr>
      <w:r>
        <w:rPr>
          <w:spacing w:val="-2"/>
        </w:rPr>
        <w:t>34.</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Assignment</w:t>
      </w:r>
      <w:r>
        <w:rPr>
          <w:spacing w:val="-2"/>
          <w:vertAlign w:val="superscript"/>
        </w:rPr>
        <w:t> 2</w:t>
      </w:r>
    </w:p>
    <w:p>
      <w:pPr>
        <w:pStyle w:val="yMiscellaneousBody"/>
        <w:tabs>
          <w:tab w:val="left" w:pos="567"/>
          <w:tab w:val="left" w:pos="1134"/>
        </w:tabs>
        <w:ind w:left="1134" w:hanging="1134"/>
        <w:rPr>
          <w:spacing w:val="-2"/>
        </w:rPr>
      </w:pPr>
      <w:r>
        <w:rPr>
          <w:spacing w:val="-2"/>
        </w:rPr>
        <w:t>35.</w:t>
      </w:r>
      <w:r>
        <w:rPr>
          <w:spacing w:val="-2"/>
        </w:rPr>
        <w:tab/>
        <w:t>(1)</w:t>
      </w:r>
      <w:r>
        <w:rPr>
          <w:spacing w:val="-2"/>
        </w:rPr>
        <w:tab/>
        <w:t>Subject to the provisions of this Clause the Joint Venturers may at any time assign mortgage charge sublet or dispose of to an associated company as of right, or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567"/>
          <w:tab w:val="left" w:pos="1134"/>
        </w:tabs>
        <w:spacing w:before="140"/>
        <w:ind w:left="1134" w:hanging="1134"/>
        <w:rPr>
          <w:spacing w:val="-2"/>
        </w:rPr>
      </w:pPr>
      <w:r>
        <w:rPr>
          <w:spacing w:val="-2"/>
        </w:rPr>
        <w:tab/>
        <w:t>(2)</w:t>
      </w:r>
      <w:r>
        <w:rPr>
          <w:spacing w:val="-2"/>
        </w:rP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or disposition under subclause (1) PROVIDED THAT the Minister may agree to release the Joint Venturers from such liability where he considers such release will not be contrary to the interests of the State.</w:t>
      </w:r>
    </w:p>
    <w:p>
      <w:pPr>
        <w:pStyle w:val="yMiscellaneousBody"/>
        <w:tabs>
          <w:tab w:val="left" w:pos="567"/>
          <w:tab w:val="left" w:pos="1134"/>
        </w:tabs>
        <w:spacing w:before="140"/>
        <w:ind w:left="1134" w:hanging="1134"/>
        <w:rPr>
          <w:spacing w:val="-2"/>
        </w:rPr>
      </w:pPr>
      <w:r>
        <w:rPr>
          <w:spacing w:val="-2"/>
        </w:rPr>
        <w:tab/>
        <w:t>(3)</w:t>
      </w:r>
      <w:r>
        <w:rPr>
          <w:spacing w:val="-2"/>
        </w:rPr>
        <w:tab/>
        <w:t>Notwithstanding the provisions of the Mining Act, the</w:t>
      </w:r>
      <w:r>
        <w:rPr>
          <w:i/>
          <w:spacing w:val="-2"/>
        </w:rPr>
        <w:t xml:space="preserve"> Transfer of Land Act 1893</w:t>
      </w:r>
      <w:r>
        <w:rPr>
          <w:spacing w:val="-2"/>
        </w:rPr>
        <w:t xml:space="preserve"> and the land Act, insofar as the same or any of them may apply —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the mining lease or any other lease licence easement grant or other title granted hereunder or pursuant hereto by the Joint Venturers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 xml:space="preserve">no transfer assignment mortgage or sublease made or given in exercise of any power contained in any such mortgage or charge </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Variation</w:t>
      </w:r>
      <w:r>
        <w:rPr>
          <w:spacing w:val="-2"/>
          <w:vertAlign w:val="superscript"/>
        </w:rPr>
        <w:t> 2</w:t>
      </w:r>
    </w:p>
    <w:p>
      <w:pPr>
        <w:pStyle w:val="yMiscellaneousBody"/>
        <w:tabs>
          <w:tab w:val="left" w:pos="567"/>
          <w:tab w:val="left" w:pos="1134"/>
        </w:tabs>
        <w:ind w:left="1134" w:hanging="1134"/>
        <w:rPr>
          <w:spacing w:val="-2"/>
        </w:rPr>
      </w:pPr>
      <w:r>
        <w:rPr>
          <w:spacing w:val="-2"/>
        </w:rPr>
        <w:t>36.</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Force majeure</w:t>
      </w:r>
      <w:r>
        <w:rPr>
          <w:spacing w:val="-2"/>
          <w:vertAlign w:val="superscript"/>
        </w:rPr>
        <w:t> 2</w:t>
      </w:r>
    </w:p>
    <w:p>
      <w:pPr>
        <w:pStyle w:val="yMiscellaneousBody"/>
        <w:tabs>
          <w:tab w:val="left" w:pos="567"/>
        </w:tabs>
        <w:ind w:left="567" w:hanging="567"/>
        <w:rPr>
          <w:spacing w:val="-2"/>
        </w:rPr>
      </w:pPr>
      <w:r>
        <w:rPr>
          <w:spacing w:val="-2"/>
        </w:rPr>
        <w:t>37.</w:t>
      </w:r>
      <w:r>
        <w:rPr>
          <w:spacing w:val="-2"/>
        </w:rP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Power to extend periods</w:t>
      </w:r>
      <w:r>
        <w:rPr>
          <w:spacing w:val="-2"/>
          <w:vertAlign w:val="superscript"/>
        </w:rPr>
        <w:t> 2</w:t>
      </w:r>
    </w:p>
    <w:p>
      <w:pPr>
        <w:pStyle w:val="yMiscellaneousBody"/>
        <w:tabs>
          <w:tab w:val="left" w:pos="567"/>
        </w:tabs>
        <w:ind w:left="567" w:hanging="567"/>
        <w:rPr>
          <w:spacing w:val="-2"/>
        </w:rPr>
      </w:pPr>
      <w:r>
        <w:rPr>
          <w:spacing w:val="-2"/>
        </w:rPr>
        <w:t>38.</w:t>
      </w:r>
      <w:r>
        <w:rPr>
          <w:spacing w:val="-2"/>
        </w:rP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39.</w:t>
      </w:r>
      <w:r>
        <w:rPr>
          <w:spacing w:val="-2"/>
        </w:rPr>
        <w:tab/>
        <w:t>(1)</w:t>
      </w:r>
      <w:r>
        <w:rPr>
          <w:spacing w:val="-2"/>
        </w:rPr>
        <w:tab/>
        <w:t>In any of the following events namely if — </w:t>
      </w:r>
    </w:p>
    <w:p>
      <w:pPr>
        <w:pStyle w:val="yMiscellaneousBody"/>
        <w:tabs>
          <w:tab w:val="left" w:pos="1134"/>
          <w:tab w:val="left" w:pos="1701"/>
          <w:tab w:val="left" w:pos="2268"/>
        </w:tabs>
        <w:ind w:left="2268" w:hanging="2268"/>
      </w:pPr>
      <w:r>
        <w:tab/>
        <w:t>(a)</w:t>
      </w:r>
      <w:r>
        <w:tab/>
        <w:t>(i)</w:t>
      </w:r>
      <w:r>
        <w:tab/>
        <w:t>the Joint Venturers make default which the State considers material in the due performance or observance of any of the covenants or obligations to the State herein or in the mining lease or any other lease licence easement grant or other title or document granted or assigned under this Agreement on their part to be performed or observed; or</w:t>
      </w:r>
    </w:p>
    <w:p>
      <w:pPr>
        <w:pStyle w:val="yMiscellaneousBody"/>
        <w:tabs>
          <w:tab w:val="left" w:pos="1134"/>
          <w:tab w:val="left" w:pos="1701"/>
          <w:tab w:val="left" w:pos="2268"/>
        </w:tabs>
        <w:ind w:left="2268" w:hanging="2268"/>
        <w:rPr>
          <w:spacing w:val="-2"/>
        </w:rPr>
      </w:pPr>
      <w:r>
        <w:rPr>
          <w:spacing w:val="-2"/>
        </w:rPr>
        <w:tab/>
      </w:r>
      <w:r>
        <w:rPr>
          <w:spacing w:val="-2"/>
        </w:rPr>
        <w:tab/>
        <w:t>(ii)</w:t>
      </w:r>
      <w:r>
        <w:rPr>
          <w:spacing w:val="-2"/>
        </w:rPr>
        <w:tab/>
        <w:t>the Joint Venturers abandon or repudiate this Agreement or their operations under this Agreement</w:t>
      </w:r>
    </w:p>
    <w:p>
      <w:pPr>
        <w:pStyle w:val="yMiscellaneousBody"/>
        <w:tabs>
          <w:tab w:val="left" w:pos="1134"/>
          <w:tab w:val="left" w:pos="1701"/>
        </w:tabs>
        <w:ind w:left="1701" w:hanging="1701"/>
        <w:rPr>
          <w:spacing w:val="-2"/>
        </w:rPr>
      </w:pPr>
      <w:r>
        <w:rPr>
          <w:spacing w:val="-2"/>
        </w:rPr>
        <w:tab/>
      </w:r>
      <w:r>
        <w:rPr>
          <w:spacing w:val="-2"/>
        </w:rP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 w:val="left" w:pos="1701"/>
        </w:tabs>
        <w:ind w:left="1701" w:hanging="1701"/>
        <w:rPr>
          <w:spacing w:val="-2"/>
        </w:rPr>
      </w:pPr>
      <w:r>
        <w:rPr>
          <w:spacing w:val="-2"/>
        </w:rPr>
        <w:tab/>
        <w:t>(b)</w:t>
      </w:r>
      <w:r>
        <w:rPr>
          <w:spacing w:val="-2"/>
        </w:rPr>
        <w:tab/>
        <w:t>the Joint Venturers or either of them go into liquidation (other than a voluntary liquidation for the purpose of reconstruction) and unless within 3 months from the date of such liquidation the interest of that Joint Venturer is assigned to the other Joint Venturer or to an assignee approved by the Minister under Clause 35</w:t>
      </w:r>
    </w:p>
    <w:p>
      <w:pPr>
        <w:pStyle w:val="yMiscellaneousBody"/>
        <w:tabs>
          <w:tab w:val="left" w:pos="567"/>
          <w:tab w:val="left" w:pos="1134"/>
        </w:tabs>
        <w:ind w:left="1134" w:hanging="1134"/>
        <w:rPr>
          <w:spacing w:val="-2"/>
        </w:rPr>
      </w:pPr>
      <w:r>
        <w:rPr>
          <w:spacing w:val="-2"/>
        </w:rPr>
        <w:tab/>
      </w:r>
      <w:r>
        <w:rPr>
          <w:spacing w:val="-2"/>
        </w:rPr>
        <w:tab/>
        <w:t>this Agreement shall cease and determine — </w:t>
      </w:r>
    </w:p>
    <w:p>
      <w:pPr>
        <w:pStyle w:val="yMiscellaneousBody"/>
        <w:tabs>
          <w:tab w:val="left" w:pos="1134"/>
          <w:tab w:val="left" w:pos="1701"/>
          <w:tab w:val="left" w:pos="2268"/>
        </w:tabs>
        <w:ind w:left="2268" w:hanging="2268"/>
        <w:rPr>
          <w:spacing w:val="-2"/>
        </w:rPr>
      </w:pPr>
      <w:r>
        <w:rPr>
          <w:spacing w:val="-2"/>
        </w:rPr>
        <w:tab/>
        <w:t>(I)</w:t>
      </w:r>
      <w:r>
        <w:rPr>
          <w:spacing w:val="-2"/>
        </w:rPr>
        <w:tab/>
        <w:t>where paragraph (a) of this subclause is applicable, on the expiration of 180 days after the notice therein referred to or the expiration of the period referred to in subclause (3) as the case may be;</w:t>
      </w:r>
    </w:p>
    <w:p>
      <w:pPr>
        <w:pStyle w:val="yMiscellaneousBody"/>
        <w:tabs>
          <w:tab w:val="left" w:pos="1134"/>
          <w:tab w:val="left" w:pos="1701"/>
          <w:tab w:val="left" w:pos="2268"/>
        </w:tabs>
        <w:ind w:left="2268" w:hanging="2268"/>
        <w:rPr>
          <w:spacing w:val="-2"/>
        </w:rPr>
      </w:pPr>
      <w:r>
        <w:rPr>
          <w:spacing w:val="-2"/>
        </w:rPr>
        <w:tab/>
        <w:t>(II)</w:t>
      </w:r>
      <w:r>
        <w:rPr>
          <w:spacing w:val="-2"/>
        </w:rPr>
        <w:tab/>
        <w:t>where paragraph (b) of this subclause is applicable, on the expiration of 3 months from the date of the liquidation</w:t>
      </w:r>
    </w:p>
    <w:p>
      <w:pPr>
        <w:pStyle w:val="yMiscellaneousBody"/>
        <w:tabs>
          <w:tab w:val="left" w:pos="567"/>
          <w:tab w:val="left" w:pos="1134"/>
        </w:tabs>
        <w:ind w:left="1134" w:hanging="1134"/>
        <w:rPr>
          <w:spacing w:val="-2"/>
        </w:rPr>
      </w:pPr>
      <w:r>
        <w:rPr>
          <w:spacing w:val="-2"/>
        </w:rPr>
        <w:tab/>
      </w:r>
      <w:r>
        <w:rPr>
          <w:spacing w:val="-2"/>
        </w:rPr>
        <w:tab/>
        <w:t>without further notice or action by the State.</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default or other ground so entitling the State to exercise such right of determination and shall be given to the Joint Venturers and all such assignees mortgagees chargees and disponees for the time being of the Joint Venturers’ said rights to or in favour of whom or by whom an assignment mortgage charge or disposition has been effected in terms of Clause 35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Joint Venturers contest the alleged default abandonment or repudiation referred to in paragraphs (a) and (b) of subclause (1) the Joint Venturers shall within 60 days after notice given by the State as provided in subclause (2) refer the matter in dispute to arbitration.</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Effect of cessation or 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40.</w:t>
      </w:r>
      <w:r>
        <w:rPr>
          <w:spacing w:val="-2"/>
        </w:rPr>
        <w:tab/>
        <w:t>(1)</w:t>
      </w:r>
      <w:r>
        <w:rPr>
          <w:spacing w:val="-2"/>
        </w:rPr>
        <w:tab/>
        <w:t>On the cessation or determination of this Agreement —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mining lease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of default under this Agreement or in respect of any indemnity given hereunder;</w:t>
      </w:r>
    </w:p>
    <w:p>
      <w:pPr>
        <w:pStyle w:val="yMiscellaneousBody"/>
        <w:tabs>
          <w:tab w:val="left" w:pos="1134"/>
          <w:tab w:val="left" w:pos="1701"/>
        </w:tabs>
        <w:ind w:left="1701" w:hanging="1701"/>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left" w:pos="1134"/>
          <w:tab w:val="left" w:pos="1701"/>
        </w:tabs>
        <w:ind w:left="1701" w:hanging="1701"/>
        <w:rPr>
          <w:spacing w:val="-2"/>
        </w:rPr>
      </w:pPr>
      <w:r>
        <w:rPr>
          <w:spacing w:val="-2"/>
        </w:rPr>
        <w:tab/>
        <w:t>(c)</w:t>
      </w:r>
      <w:r>
        <w:rPr>
          <w:spacing w:val="-2"/>
        </w:rPr>
        <w:tab/>
        <w:t>save as aforesaid and as otherwise provided in this Agreement neither of them the State and the Joint Venturers shall have any claim against the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Upon the cessation or determination of this Agreement except as otherwise determined by the Minister all buildings erections and other improvements erected on any land then occupied by the Joint Venturers under the mining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but without limiting the rights of the Joint Venturers to remove any such plant or equipment before the cessation or determination of this Agreement,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 xml:space="preserve">The provisions of this subclause shall not apply to plant and equipment which at the date of cessation or determination of this Agreement are on any lands (within the mining lease or any other lease, licence, easement, grant or other title made hereunder) which following the cessation or determination of this Agreement are to be included by the State in Mineral Lease 4SA or otherwise leased or granted by the State to Hamersley pursuant to the provisions of the Agreement dated 30 July 1963 approved by the </w:t>
      </w:r>
      <w:r>
        <w:rPr>
          <w:i/>
          <w:spacing w:val="-2"/>
        </w:rPr>
        <w:t>Iron Ore (Hamersley Range) Agreement Act 1963</w:t>
      </w:r>
      <w:r>
        <w:rPr>
          <w:spacing w:val="-2"/>
        </w:rPr>
        <w:t xml:space="preserve"> and any amendments thereto from time to time.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Environmental protection</w:t>
      </w:r>
      <w:r>
        <w:rPr>
          <w:spacing w:val="-2"/>
          <w:vertAlign w:val="superscript"/>
        </w:rPr>
        <w:t> 2</w:t>
      </w:r>
    </w:p>
    <w:p>
      <w:pPr>
        <w:pStyle w:val="yMiscellaneousBody"/>
        <w:tabs>
          <w:tab w:val="left" w:pos="567"/>
        </w:tabs>
        <w:ind w:left="567" w:hanging="567"/>
        <w:rPr>
          <w:spacing w:val="-2"/>
        </w:rPr>
      </w:pPr>
      <w:r>
        <w:rPr>
          <w:spacing w:val="-2"/>
        </w:rPr>
        <w:t>41.</w:t>
      </w:r>
      <w:r>
        <w:rPr>
          <w:spacing w:val="-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Indemnity</w:t>
      </w:r>
      <w:r>
        <w:rPr>
          <w:spacing w:val="-2"/>
          <w:vertAlign w:val="superscript"/>
        </w:rPr>
        <w:t> 2</w:t>
      </w:r>
    </w:p>
    <w:p>
      <w:pPr>
        <w:pStyle w:val="yMiscellaneousBody"/>
        <w:tabs>
          <w:tab w:val="left" w:pos="567"/>
        </w:tabs>
        <w:ind w:left="567" w:hanging="567"/>
        <w:rPr>
          <w:spacing w:val="-2"/>
        </w:rPr>
      </w:pPr>
      <w:r>
        <w:rPr>
          <w:spacing w:val="-2"/>
        </w:rPr>
        <w:t>42.</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Commonwealth licences and consents</w:t>
      </w:r>
      <w:r>
        <w:rPr>
          <w:b/>
          <w:spacing w:val="-2"/>
          <w:vertAlign w:val="superscript"/>
        </w:rPr>
        <w:t> </w:t>
      </w:r>
      <w:r>
        <w:rPr>
          <w:spacing w:val="-2"/>
          <w:vertAlign w:val="superscript"/>
        </w:rPr>
        <w:t>2</w:t>
      </w:r>
    </w:p>
    <w:p>
      <w:pPr>
        <w:pStyle w:val="yMiscellaneousBody"/>
        <w:tabs>
          <w:tab w:val="left" w:pos="567"/>
          <w:tab w:val="left" w:pos="1134"/>
        </w:tabs>
        <w:ind w:left="1134" w:hanging="1134"/>
        <w:rPr>
          <w:spacing w:val="-2"/>
        </w:rPr>
      </w:pPr>
      <w:r>
        <w:rPr>
          <w:spacing w:val="-2"/>
        </w:rPr>
        <w:t>43.</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or for the grant to the Joint Venturers of a licence or licences under Commonwealth law for the export of iron ore in such quantities and at such rate or rates as shall be reasonable having regard to the terms of this Agreement and the capabilities of the Joint Venturers and in a manner or terms not less favourable to the Joint Venturers (except as to rate or quantity) than the State has given or intends to give in relation to such licence or licences to any other exporter of iron ore from the said State.</w:t>
      </w:r>
    </w:p>
    <w:p>
      <w:pPr>
        <w:pStyle w:val="yMiscellaneousBody"/>
        <w:tabs>
          <w:tab w:val="left" w:pos="567"/>
          <w:tab w:val="left" w:pos="1134"/>
        </w:tabs>
        <w:ind w:left="1134" w:hanging="1134"/>
        <w:rPr>
          <w:spacing w:val="-2"/>
        </w:rPr>
      </w:pPr>
      <w:r>
        <w:rPr>
          <w:spacing w:val="-2"/>
        </w:rPr>
        <w:tab/>
        <w:t>(3)</w:t>
      </w:r>
      <w:r>
        <w:rPr>
          <w:spacing w:val="-2"/>
        </w:rPr>
        <w:tab/>
        <w:t>The Joint Venturers shall be in default hereunder if at any time they fail to obtain any licence or licences under Commonwealth law for the export of iron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bona fide in their application to the Commonwealth or otherwise having failed to use their best endeavours to have the licence granted or restored (as the case may be) but save as aforesaid if at any time any necessary licence is not granted or any licence granted to the Joint Venturers shall he withdrawn or suspended by the Commonwealth and so that as a result thereof the Joint Venturers are not for the time being permitted to export at least the tonneage they have undertaken with the State they will export then the Joint Venturers shall not be obliged to export that tonneage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or iron ore as may from time to time be necessary for the purposes of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Subcontracting</w:t>
      </w:r>
      <w:r>
        <w:rPr>
          <w:spacing w:val="-2"/>
          <w:vertAlign w:val="superscript"/>
        </w:rPr>
        <w:t> 2</w:t>
      </w:r>
    </w:p>
    <w:p>
      <w:pPr>
        <w:pStyle w:val="yMiscellaneousBody"/>
        <w:tabs>
          <w:tab w:val="left" w:pos="567"/>
        </w:tabs>
        <w:ind w:left="567" w:hanging="567"/>
        <w:rPr>
          <w:spacing w:val="-2"/>
        </w:rPr>
      </w:pPr>
      <w:r>
        <w:rPr>
          <w:spacing w:val="-2"/>
        </w:rPr>
        <w:t>44.</w:t>
      </w:r>
      <w:r>
        <w:rPr>
          <w:spacing w:val="-2"/>
        </w:rPr>
        <w:tab/>
        <w:t>The State shall ensure that without affecting the liabilities of the parties under this Agreement the Joint Venturers and the State shall have the right from time to time to entrust to third parties the carrying out of any portions of the operations which it is authorised or obliged to carry out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Stamp duty exemption</w:t>
      </w:r>
      <w:r>
        <w:rPr>
          <w:spacing w:val="-2"/>
          <w:vertAlign w:val="superscript"/>
        </w:rPr>
        <w:t> 2</w:t>
      </w:r>
    </w:p>
    <w:p>
      <w:pPr>
        <w:pStyle w:val="yMiscellaneousBody"/>
        <w:tabs>
          <w:tab w:val="left" w:pos="567"/>
          <w:tab w:val="left" w:pos="1134"/>
        </w:tabs>
        <w:ind w:left="1134" w:hanging="1134"/>
        <w:rPr>
          <w:spacing w:val="-2"/>
        </w:rPr>
      </w:pPr>
      <w:r>
        <w:rPr>
          <w:spacing w:val="-2"/>
        </w:rPr>
        <w:t>45.</w:t>
      </w:r>
      <w:r>
        <w:rPr>
          <w:spacing w:val="-2"/>
        </w:rPr>
        <w:tab/>
        <w:t>(1)</w:t>
      </w:r>
      <w:r>
        <w:rPr>
          <w:spacing w:val="-2"/>
        </w:rPr>
        <w:tab/>
        <w:t>The State shall exempt from any stamp duty which but for the operation of this Clause would or might be assessed and chargeable on — </w:t>
      </w:r>
    </w:p>
    <w:p>
      <w:pPr>
        <w:pStyle w:val="yMiscellaneousBody"/>
        <w:tabs>
          <w:tab w:val="left" w:pos="1134"/>
          <w:tab w:val="left" w:pos="1701"/>
        </w:tabs>
        <w:ind w:left="1701" w:hanging="1701"/>
        <w:rPr>
          <w:spacing w:val="-2"/>
        </w:rPr>
      </w:pPr>
      <w:r>
        <w:rPr>
          <w:spacing w:val="-2"/>
        </w:rPr>
        <w:tab/>
        <w:t>(a)</w:t>
      </w:r>
      <w:r>
        <w:rPr>
          <w:spacing w:val="-2"/>
        </w:rPr>
        <w:tab/>
        <w:t>this Agreement;</w:t>
      </w:r>
    </w:p>
    <w:p>
      <w:pPr>
        <w:pStyle w:val="yMiscellaneousBody"/>
        <w:tabs>
          <w:tab w:val="left" w:pos="1134"/>
          <w:tab w:val="left" w:pos="1701"/>
        </w:tabs>
        <w:ind w:left="1701" w:hanging="1701"/>
        <w:rPr>
          <w:spacing w:val="-2"/>
        </w:rPr>
      </w:pPr>
      <w:r>
        <w:rPr>
          <w:spacing w:val="-2"/>
        </w:rPr>
        <w:tab/>
        <w:t>(b)</w:t>
      </w:r>
      <w:r>
        <w:rPr>
          <w:spacing w:val="-2"/>
        </w:rPr>
        <w:tab/>
        <w:t>any instrument executed by the State pursuant to this Agreement granting to or in favour of the Joint Venturers or any of them or any permitted assignee any tenement lease licence easement or other right or rights; and</w:t>
      </w:r>
    </w:p>
    <w:p>
      <w:pPr>
        <w:pStyle w:val="yMiscellaneousBody"/>
        <w:tabs>
          <w:tab w:val="left" w:pos="1134"/>
          <w:tab w:val="left" w:pos="1701"/>
        </w:tabs>
        <w:ind w:left="1701" w:hanging="1701"/>
        <w:rPr>
          <w:spacing w:val="-2"/>
        </w:rPr>
      </w:pPr>
      <w:r>
        <w:rPr>
          <w:spacing w:val="-2"/>
        </w:rPr>
        <w:tab/>
        <w:t>(c)</w:t>
      </w:r>
      <w:r>
        <w:rPr>
          <w:spacing w:val="-2"/>
        </w:rPr>
        <w:tab/>
        <w:t>any assignment sublease or disposition (other than by way of mortgage or charge) made in conformity with the provisions of subclause (1) of Clause 35</w:t>
      </w:r>
    </w:p>
    <w:p>
      <w:pPr>
        <w:pStyle w:val="yMiscellaneousBody"/>
        <w:tabs>
          <w:tab w:val="left" w:pos="567"/>
          <w:tab w:val="left" w:pos="1134"/>
        </w:tabs>
        <w:ind w:left="1134" w:hanging="1134"/>
        <w:rPr>
          <w:spacing w:val="-2"/>
        </w:rPr>
      </w:pPr>
      <w:r>
        <w:rPr>
          <w:spacing w:val="-2"/>
        </w:rPr>
        <w:tab/>
      </w:r>
      <w:r>
        <w:rPr>
          <w:spacing w:val="-2"/>
        </w:rPr>
        <w:tab/>
        <w:t>PROVIDED THAT this subclause shall not apply to any instrument or other document executed or made more than 7 years from the date hereof.</w:t>
      </w:r>
    </w:p>
    <w:p>
      <w:pPr>
        <w:pStyle w:val="yMiscellaneousBody"/>
        <w:tabs>
          <w:tab w:val="left" w:pos="567"/>
          <w:tab w:val="left" w:pos="1134"/>
        </w:tabs>
        <w:ind w:left="1134" w:hanging="1134"/>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Arbitration</w:t>
      </w:r>
      <w:r>
        <w:rPr>
          <w:spacing w:val="-2"/>
          <w:vertAlign w:val="superscript"/>
        </w:rPr>
        <w:t> 2</w:t>
      </w:r>
    </w:p>
    <w:p>
      <w:pPr>
        <w:pStyle w:val="yMiscellaneousBody"/>
        <w:tabs>
          <w:tab w:val="left" w:pos="567"/>
          <w:tab w:val="left" w:pos="1134"/>
        </w:tabs>
        <w:ind w:left="1134" w:hanging="1134"/>
        <w:rPr>
          <w:spacing w:val="-2"/>
        </w:rPr>
      </w:pPr>
      <w:r>
        <w:rPr>
          <w:spacing w:val="-2"/>
        </w:rPr>
        <w:t>46.</w:t>
      </w:r>
      <w:r>
        <w:rPr>
          <w:spacing w:val="-2"/>
        </w:rPr>
        <w:tab/>
        <w:t>(1)</w:t>
      </w:r>
      <w:r>
        <w:rPr>
          <w:spacing w:val="-2"/>
        </w:rPr>
        <w:tab/>
        <w:t xml:space="preserve">Any dispute or difference between the parties arising out of or in connection with this Agreement the construction of this Agreement or as to the rights duties or liabilities of a party hereunder or as to any matter to be agreed upon between the Joint Venturers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ind w:left="1134" w:hanging="1134"/>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Consultation</w:t>
      </w:r>
      <w:r>
        <w:rPr>
          <w:spacing w:val="-2"/>
          <w:vertAlign w:val="superscript"/>
        </w:rPr>
        <w:t> 2</w:t>
      </w:r>
    </w:p>
    <w:p>
      <w:pPr>
        <w:pStyle w:val="yMiscellaneousBody"/>
        <w:tabs>
          <w:tab w:val="left" w:pos="567"/>
        </w:tabs>
        <w:ind w:left="567" w:hanging="567"/>
        <w:rPr>
          <w:spacing w:val="-2"/>
        </w:rPr>
      </w:pPr>
      <w:r>
        <w:rPr>
          <w:spacing w:val="-2"/>
        </w:rPr>
        <w:t>47.</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ind w:left="1134" w:hanging="1134"/>
        <w:rPr>
          <w:spacing w:val="-2"/>
        </w:rPr>
      </w:pPr>
    </w:p>
    <w:p>
      <w:pPr>
        <w:pStyle w:val="yMiscellaneousHeading"/>
        <w:jc w:val="left"/>
        <w:rPr>
          <w:spacing w:val="-2"/>
          <w:vertAlign w:val="superscript"/>
        </w:rPr>
      </w:pPr>
      <w:r>
        <w:rPr>
          <w:b/>
          <w:spacing w:val="-2"/>
        </w:rPr>
        <w:t>Notices</w:t>
      </w:r>
      <w:r>
        <w:rPr>
          <w:spacing w:val="-2"/>
          <w:vertAlign w:val="superscript"/>
        </w:rPr>
        <w:t> 2</w:t>
      </w:r>
    </w:p>
    <w:p>
      <w:pPr>
        <w:pStyle w:val="yMiscellaneousBody"/>
        <w:tabs>
          <w:tab w:val="left" w:pos="567"/>
        </w:tabs>
        <w:ind w:left="567" w:hanging="567"/>
        <w:rPr>
          <w:spacing w:val="-2"/>
        </w:rPr>
      </w:pPr>
      <w:r>
        <w:rPr>
          <w:spacing w:val="-2"/>
        </w:rPr>
        <w:t>48.</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addresses in the said State hereinbefore set forth or other address or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Expenditure indemnity</w:t>
      </w:r>
      <w:r>
        <w:rPr>
          <w:spacing w:val="-2"/>
          <w:vertAlign w:val="superscript"/>
        </w:rPr>
        <w:t> 2</w:t>
      </w:r>
    </w:p>
    <w:p>
      <w:pPr>
        <w:pStyle w:val="yMiscellaneousBody"/>
        <w:tabs>
          <w:tab w:val="left" w:pos="567"/>
        </w:tabs>
        <w:ind w:left="567" w:hanging="567"/>
        <w:rPr>
          <w:spacing w:val="-2"/>
        </w:rPr>
      </w:pPr>
      <w:r>
        <w:rPr>
          <w:spacing w:val="-2"/>
        </w:rPr>
        <w:t>49.</w:t>
      </w:r>
      <w:r>
        <w:rPr>
          <w:spacing w:val="-2"/>
        </w:rPr>
        <w:tab/>
        <w:t>Hamersley hereby agrees to indemnify the State (which expression shall include the State’s instrumentalities and authorities) and hold it harmless from and against all losses costs and expenses incurred or suffered by the State in carrying out its obligations under this Agreement or any approved proposal where those losses costs and expenses arise as a direct result of default by the Joint Venturers in the performance of their obligations under this Agreement (other than the obligations under Clause 23).</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Term</w:t>
      </w:r>
      <w:r>
        <w:rPr>
          <w:spacing w:val="-2"/>
          <w:vertAlign w:val="superscript"/>
        </w:rPr>
        <w:t> 2</w:t>
      </w:r>
    </w:p>
    <w:p>
      <w:pPr>
        <w:pStyle w:val="yMiscellaneousBody"/>
        <w:tabs>
          <w:tab w:val="left" w:pos="567"/>
        </w:tabs>
        <w:ind w:left="567" w:hanging="567"/>
        <w:rPr>
          <w:spacing w:val="-2"/>
        </w:rPr>
      </w:pPr>
      <w:r>
        <w:rPr>
          <w:spacing w:val="-2"/>
        </w:rPr>
        <w:t>50.</w:t>
      </w:r>
      <w:r>
        <w:rPr>
          <w:spacing w:val="-2"/>
        </w:rPr>
        <w:tab/>
        <w:t>Subject to the provisions of Clause 39, this Agreement shall expire on the date that is 30 years from the date of approval of the proposals made pursuant to Clause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Applicable law</w:t>
      </w:r>
      <w:r>
        <w:rPr>
          <w:spacing w:val="-2"/>
          <w:vertAlign w:val="superscript"/>
        </w:rPr>
        <w:t> 2</w:t>
      </w:r>
    </w:p>
    <w:p>
      <w:pPr>
        <w:pStyle w:val="yMiscellaneousBody"/>
        <w:tabs>
          <w:tab w:val="left" w:pos="567"/>
        </w:tabs>
        <w:ind w:left="567" w:hanging="567"/>
        <w:rPr>
          <w:spacing w:val="-2"/>
        </w:rPr>
      </w:pPr>
      <w:r>
        <w:rPr>
          <w:spacing w:val="-2"/>
        </w:rPr>
        <w:t>51.</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pPr>
      <w:r>
        <w:t>THE SCHEDULE</w:t>
      </w:r>
    </w:p>
    <w:p>
      <w:pPr>
        <w:pStyle w:val="yMiscellaneousHeading"/>
        <w:spacing w:before="0"/>
      </w:pPr>
    </w:p>
    <w:p>
      <w:pPr>
        <w:pStyle w:val="yMiscellaneousHeading"/>
      </w:pPr>
      <w:r>
        <w:t>WESTERN AUSTRALIA</w:t>
      </w:r>
    </w:p>
    <w:p>
      <w:pPr>
        <w:pStyle w:val="yMiscellaneousHeading"/>
        <w:spacing w:before="0"/>
      </w:pPr>
    </w:p>
    <w:p>
      <w:pPr>
        <w:pStyle w:val="yMiscellaneousHeading"/>
        <w:rPr>
          <w:i/>
        </w:rPr>
      </w:pPr>
      <w:r>
        <w:rPr>
          <w:i/>
        </w:rPr>
        <w:t>MINING ACT 1978</w:t>
      </w:r>
    </w:p>
    <w:p>
      <w:pPr>
        <w:pStyle w:val="yMiscellaneousHeading"/>
        <w:spacing w:before="0"/>
      </w:pPr>
    </w:p>
    <w:p>
      <w:pPr>
        <w:pStyle w:val="yMiscellaneousHeading"/>
        <w:rPr>
          <w:i/>
        </w:rPr>
      </w:pPr>
      <w:r>
        <w:rPr>
          <w:i/>
        </w:rPr>
        <w:t>IRON ORE (CHANNAR JOINT VENTURE)</w:t>
      </w:r>
    </w:p>
    <w:p>
      <w:pPr>
        <w:pStyle w:val="yMiscellaneousHeading"/>
        <w:spacing w:before="0"/>
        <w:rPr>
          <w:i/>
        </w:rPr>
      </w:pPr>
      <w:r>
        <w:rPr>
          <w:i/>
        </w:rPr>
        <w:t>AGREEMENT ACT 1987</w:t>
      </w:r>
    </w:p>
    <w:p>
      <w:pPr>
        <w:pStyle w:val="yMiscellaneousHeading"/>
        <w:spacing w:before="0"/>
      </w:pPr>
    </w:p>
    <w:p>
      <w:pPr>
        <w:pStyle w:val="yMiscellaneousHeading"/>
      </w:pPr>
      <w:r>
        <w:t>MINING LEASE</w:t>
      </w:r>
    </w:p>
    <w:p>
      <w:pPr>
        <w:pStyle w:val="yMiscellaneousHeading"/>
        <w:spacing w:before="0"/>
      </w:pPr>
    </w:p>
    <w:p>
      <w:pPr>
        <w:pStyle w:val="yMiscellaneousHeading"/>
        <w:jc w:val="left"/>
      </w:pPr>
      <w:r>
        <w:t>MINING LEASE No.</w:t>
      </w:r>
    </w:p>
    <w:p>
      <w:pPr>
        <w:pStyle w:val="yMiscellaneousHeading"/>
        <w:spacing w:before="0"/>
        <w:jc w:val="left"/>
      </w:pPr>
    </w:p>
    <w:p>
      <w:pPr>
        <w:pStyle w:val="yMiscellaneousBody"/>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thirty years commencing on the date set out in the Fifth Schedule to this lease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spacing w:before="0"/>
      </w:pPr>
    </w:p>
    <w:p>
      <w:pPr>
        <w:pStyle w:val="yMiscellaneousBody"/>
        <w:rPr>
          <w:spacing w:val="-2"/>
        </w:rPr>
      </w:pPr>
      <w:r>
        <w:rPr>
          <w:spacing w:val="-2"/>
        </w:rPr>
        <w:t>In this Lease — </w:t>
      </w:r>
    </w:p>
    <w:p>
      <w:pPr>
        <w:pStyle w:val="yMiscellaneousBody"/>
        <w:tabs>
          <w:tab w:val="left" w:pos="567"/>
          <w:tab w:val="left" w:pos="1134"/>
        </w:tabs>
        <w:ind w:left="567" w:hanging="567"/>
      </w:pPr>
      <w:r>
        <w:tab/>
        <w:t> — </w:t>
      </w:r>
      <w:r>
        <w:tab/>
        <w:t>“Lessee” includes the respective successors and permitted assigns of each Lessee.</w:t>
      </w:r>
    </w:p>
    <w:p>
      <w:pPr>
        <w:pStyle w:val="yMiscellaneousBody"/>
        <w:tabs>
          <w:tab w:val="left" w:pos="567"/>
          <w:tab w:val="left" w:pos="1134"/>
          <w:tab w:val="left" w:pos="1701"/>
        </w:tabs>
        <w:ind w:left="1701" w:hanging="1701"/>
      </w:pPr>
      <w:r>
        <w:tab/>
        <w:t> — </w:t>
      </w:r>
      <w:r>
        <w:tab/>
        <w:t>The liability of the Lessee hereunder shall be joint and several.</w:t>
      </w:r>
    </w:p>
    <w:p>
      <w:pPr>
        <w:pStyle w:val="yMiscellaneousBody"/>
        <w:tabs>
          <w:tab w:val="left" w:pos="567"/>
          <w:tab w:val="left" w:pos="1134"/>
          <w:tab w:val="left" w:pos="1701"/>
        </w:tabs>
        <w:ind w:left="1701" w:hanging="1701"/>
      </w:pPr>
      <w:r>
        <w:tab/>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0"/>
        <w:rPr>
          <w:spacing w:val="-2"/>
        </w:rPr>
      </w:pPr>
    </w:p>
    <w:p>
      <w:pPr>
        <w:pStyle w:val="yMiscellaneousHeading"/>
      </w:pPr>
      <w:r>
        <w:t>FIRST SCHEDULE</w:t>
      </w:r>
    </w:p>
    <w:p>
      <w:pPr>
        <w:pStyle w:val="yMiscellaneousBody"/>
        <w:spacing w:before="0"/>
        <w:rPr>
          <w:spacing w:val="-2"/>
        </w:rPr>
      </w:pPr>
    </w:p>
    <w:p>
      <w:pPr>
        <w:pStyle w:val="yMiscellaneousBody"/>
        <w:rPr>
          <w:spacing w:val="-2"/>
        </w:rPr>
      </w:pPr>
      <w:r>
        <w:rPr>
          <w:spacing w:val="-2"/>
        </w:rPr>
        <w:t>CMIEC (CHANNAR) PTY. LTD. a company incorporated in Western Australia and having its registered office at 140 St George’s Terrace, Perth as to 40 (40/100ths) shares CHANNAR MINING PTY. LIMITED a company incorporated in Western Australia and having its registered office at 191 St George’s Terrace, Perth as to 60 (60/100th) shares.</w:t>
      </w:r>
    </w:p>
    <w:p>
      <w:pPr>
        <w:pStyle w:val="yMiscellaneousBody"/>
        <w:spacing w:before="0"/>
        <w:rPr>
          <w:spacing w:val="-2"/>
        </w:rPr>
      </w:pPr>
    </w:p>
    <w:p>
      <w:pPr>
        <w:pStyle w:val="yMiscellaneousHeading"/>
        <w:rPr>
          <w:spacing w:val="-2"/>
        </w:rPr>
      </w:pPr>
      <w:r>
        <w:rPr>
          <w:spacing w:val="-2"/>
        </w:rPr>
        <w:t>SECOND SCHEDULE</w:t>
      </w:r>
    </w:p>
    <w:p>
      <w:pPr>
        <w:pStyle w:val="yMiscellaneousBody"/>
        <w:spacing w:before="0"/>
        <w:rPr>
          <w:spacing w:val="-2"/>
        </w:rPr>
      </w:pPr>
    </w:p>
    <w:p>
      <w:pPr>
        <w:pStyle w:val="yMiscellaneousBody"/>
        <w:spacing w:before="0"/>
        <w:rPr>
          <w:spacing w:val="-2"/>
        </w:rPr>
      </w:pPr>
      <w:r>
        <w:rPr>
          <w:spacing w:val="-2"/>
        </w:rPr>
        <w:t xml:space="preserve">The Agreement made between the State of Western Australia, CMIEC (Channar) Pty. Ltd. and Channar Mining Pty. Limited and Hamersley Iron Pty. Limited and ratified by the </w:t>
      </w:r>
      <w:r>
        <w:rPr>
          <w:i/>
          <w:spacing w:val="-2"/>
        </w:rPr>
        <w:t>Iron Ore (Channar Joint Venture) Agreement Act 1987</w:t>
      </w:r>
      <w:r>
        <w:rPr>
          <w:spacing w:val="-2"/>
        </w:rPr>
        <w:t xml:space="preserve"> and any amendments to that Agreement.</w:t>
      </w:r>
    </w:p>
    <w:p>
      <w:pPr>
        <w:pStyle w:val="yMiscellaneousBody"/>
        <w:spacing w:before="0"/>
        <w:rPr>
          <w:spacing w:val="-2"/>
        </w:rPr>
      </w:pPr>
    </w:p>
    <w:p>
      <w:pPr>
        <w:pStyle w:val="yMiscellaneousHeading"/>
        <w:rPr>
          <w:spacing w:val="-2"/>
        </w:rPr>
      </w:pPr>
      <w:r>
        <w:rPr>
          <w:spacing w:val="-2"/>
        </w:rPr>
        <w:t>THIRD SCHEDULE</w:t>
      </w:r>
    </w:p>
    <w:p>
      <w:pPr>
        <w:pStyle w:val="yMiscellaneousBody"/>
        <w:spacing w:before="0"/>
        <w:rPr>
          <w:spacing w:val="-2"/>
        </w:rPr>
      </w:pPr>
    </w:p>
    <w:p>
      <w:pPr>
        <w:pStyle w:val="yMiscellaneousBody"/>
        <w:spacing w:before="0"/>
        <w:rPr>
          <w:spacing w:val="-2"/>
        </w:rPr>
      </w:pPr>
      <w:r>
        <w:rPr>
          <w:spacing w:val="-2"/>
        </w:rPr>
        <w:t>(Description of land:)</w:t>
      </w:r>
    </w:p>
    <w:p>
      <w:pPr>
        <w:pStyle w:val="yMiscellaneousBody"/>
        <w:spacing w:before="0"/>
        <w:rPr>
          <w:spacing w:val="-2"/>
        </w:rPr>
      </w:pPr>
    </w:p>
    <w:p>
      <w:pPr>
        <w:pStyle w:val="yMiscellaneousBody"/>
        <w:spacing w:before="0"/>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3969"/>
        </w:tabs>
        <w:spacing w:before="0"/>
        <w:rPr>
          <w:spacing w:val="-2"/>
        </w:rPr>
      </w:pPr>
      <w:r>
        <w:rPr>
          <w:spacing w:val="-2"/>
        </w:rPr>
        <w:t>Mineral Field:</w:t>
      </w:r>
      <w:r>
        <w:rPr>
          <w:spacing w:val="-2"/>
        </w:rPr>
        <w:tab/>
        <w:t>Area, etc.:</w:t>
      </w:r>
    </w:p>
    <w:p>
      <w:pPr>
        <w:pStyle w:val="yMiscellaneousBody"/>
        <w:spacing w:before="0"/>
        <w:rPr>
          <w:spacing w:val="-2"/>
        </w:rPr>
      </w:pPr>
    </w:p>
    <w:p>
      <w:pPr>
        <w:pStyle w:val="yMiscellaneousBody"/>
        <w:spacing w:before="0"/>
        <w:rPr>
          <w:spacing w:val="-2"/>
        </w:rPr>
      </w:pPr>
      <w:r>
        <w:rPr>
          <w:spacing w:val="-2"/>
        </w:rPr>
        <w:t>Being the land delineated on Survey Diagram No.</w:t>
      </w:r>
    </w:p>
    <w:p>
      <w:pPr>
        <w:pStyle w:val="yMiscellaneousBody"/>
        <w:spacing w:before="0"/>
        <w:rPr>
          <w:spacing w:val="-2"/>
        </w:rPr>
      </w:pPr>
    </w:p>
    <w:p>
      <w:pPr>
        <w:pStyle w:val="yMiscellaneousBody"/>
        <w:spacing w:before="0"/>
        <w:rPr>
          <w:spacing w:val="-2"/>
        </w:rPr>
      </w:pPr>
      <w:r>
        <w:rPr>
          <w:spacing w:val="-2"/>
        </w:rPr>
        <w:t>recorded in the Department of Mines, Perth.</w:t>
      </w:r>
    </w:p>
    <w:p>
      <w:pPr>
        <w:pStyle w:val="yMiscellaneousBody"/>
        <w:spacing w:before="0"/>
        <w:rPr>
          <w:spacing w:val="-2"/>
        </w:rPr>
      </w:pPr>
    </w:p>
    <w:p>
      <w:pPr>
        <w:pStyle w:val="yMiscellaneousHeading"/>
        <w:rPr>
          <w:spacing w:val="-2"/>
        </w:rPr>
      </w:pPr>
      <w:r>
        <w:rPr>
          <w:spacing w:val="-2"/>
        </w:rPr>
        <w:t>FOURTH SCHEDULE</w:t>
      </w:r>
    </w:p>
    <w:p>
      <w:pPr>
        <w:pStyle w:val="yMiscellaneousBody"/>
        <w:spacing w:before="0"/>
        <w:rPr>
          <w:spacing w:val="-2"/>
        </w:rPr>
      </w:pPr>
    </w:p>
    <w:p>
      <w:pPr>
        <w:pStyle w:val="yMiscellaneousBody"/>
        <w:spacing w:before="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0"/>
        <w:rPr>
          <w:spacing w:val="-2"/>
        </w:rPr>
      </w:pPr>
    </w:p>
    <w:p>
      <w:pPr>
        <w:pStyle w:val="yMiscellaneousHeading"/>
        <w:rPr>
          <w:spacing w:val="-2"/>
        </w:rPr>
      </w:pPr>
      <w:r>
        <w:rPr>
          <w:spacing w:val="-2"/>
        </w:rPr>
        <w:t>FIFTH SCHEDULE</w:t>
      </w:r>
    </w:p>
    <w:p>
      <w:pPr>
        <w:pStyle w:val="yMiscellaneousBody"/>
        <w:spacing w:before="0"/>
        <w:rPr>
          <w:spacing w:val="-2"/>
        </w:rPr>
      </w:pPr>
    </w:p>
    <w:p>
      <w:pPr>
        <w:pStyle w:val="yMiscellaneousBody"/>
        <w:spacing w:before="0"/>
        <w:rPr>
          <w:spacing w:val="-2"/>
        </w:rPr>
      </w:pPr>
      <w:r>
        <w:rPr>
          <w:spacing w:val="-2"/>
        </w:rPr>
        <w:t>(Date of commencement of the lease).</w:t>
      </w:r>
    </w:p>
    <w:p>
      <w:pPr>
        <w:pStyle w:val="yMiscellaneousBody"/>
        <w:spacing w:before="0"/>
        <w:rPr>
          <w:spacing w:val="-2"/>
        </w:rPr>
      </w:pPr>
    </w:p>
    <w:p>
      <w:pPr>
        <w:pStyle w:val="yMiscellaneousHeading"/>
        <w:rPr>
          <w:spacing w:val="-2"/>
        </w:rPr>
      </w:pPr>
      <w:r>
        <w:rPr>
          <w:spacing w:val="-2"/>
        </w:rPr>
        <w:t>SIXTH SCHEDULE</w:t>
      </w:r>
    </w:p>
    <w:p>
      <w:pPr>
        <w:pStyle w:val="yMiscellaneousBody"/>
        <w:spacing w:before="0"/>
        <w:rPr>
          <w:spacing w:val="-2"/>
        </w:rPr>
      </w:pPr>
    </w:p>
    <w:p>
      <w:pPr>
        <w:pStyle w:val="yMiscellaneousBody"/>
        <w:spacing w:before="0"/>
        <w:rPr>
          <w:spacing w:val="-2"/>
        </w:rPr>
      </w:pPr>
      <w:r>
        <w:rPr>
          <w:spacing w:val="-2"/>
        </w:rPr>
        <w:t>(Any further conditions or stipulations).</w:t>
      </w:r>
    </w:p>
    <w:p>
      <w:pPr>
        <w:pStyle w:val="yMiscellaneousBody"/>
        <w:spacing w:before="0"/>
        <w:rPr>
          <w:spacing w:val="-2"/>
        </w:rPr>
      </w:pPr>
    </w:p>
    <w:p>
      <w:pPr>
        <w:pStyle w:val="yMiscellaneousBody"/>
        <w:tabs>
          <w:tab w:val="left" w:pos="1701"/>
        </w:tabs>
        <w:ind w:left="1701" w:hanging="1701"/>
      </w:pPr>
      <w:r>
        <w:tab/>
        <w:t>In witness whereof the Minister for Minerals and Energy has affixed his seal and set his hand</w:t>
      </w:r>
    </w:p>
    <w:p>
      <w:pPr>
        <w:pStyle w:val="yMiscellaneousBody"/>
        <w:tabs>
          <w:tab w:val="left" w:pos="1701"/>
        </w:tabs>
        <w:spacing w:before="0"/>
      </w:pPr>
      <w:r>
        <w:tab/>
        <w:t>hereto</w:t>
      </w:r>
    </w:p>
    <w:p>
      <w:pPr>
        <w:pStyle w:val="yMiscellaneousBody"/>
        <w:tabs>
          <w:tab w:val="left" w:pos="1701"/>
          <w:tab w:val="left" w:pos="3402"/>
          <w:tab w:val="left" w:pos="5670"/>
        </w:tabs>
        <w:spacing w:before="0"/>
      </w:pPr>
      <w:r>
        <w:tab/>
        <w:t>this</w:t>
      </w:r>
      <w:r>
        <w:tab/>
        <w:t>day of</w:t>
      </w:r>
      <w:r>
        <w:tab/>
        <w:t>19    .</w:t>
      </w:r>
    </w:p>
    <w:p>
      <w:pPr>
        <w:pStyle w:val="yMiscellaneousBody"/>
        <w:spacing w:before="0"/>
        <w:rPr>
          <w:spacing w:val="-2"/>
        </w:rPr>
      </w:pPr>
    </w:p>
    <w:p>
      <w:pPr>
        <w:pStyle w:val="yMiscellaneousBody"/>
        <w:keepNext/>
        <w:spacing w:before="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BRIAN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THOMAS BURKE, M.L.A.</w:t>
            </w:r>
          </w:p>
          <w:p>
            <w:r>
              <w:rPr>
                <w:spacing w:val="-2"/>
              </w:rPr>
              <w:t>in the presence of:</w:t>
            </w:r>
          </w:p>
        </w:tc>
        <w:tc>
          <w:tcPr>
            <w:tcW w:w="709" w:type="dxa"/>
          </w:tcPr>
          <w:p>
            <w:del w:id="29" w:author="svcMRProcess" w:date="2020-02-17T06:33:00Z">
              <w:r>
                <w:rPr>
                  <w:noProof/>
                  <w:lang w:eastAsia="en-AU"/>
                </w:rPr>
                <w:drawing>
                  <wp:inline distT="0" distB="0" distL="0" distR="0">
                    <wp:extent cx="123825" cy="647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del>
            <w:ins w:id="30" w:author="svcMRProcess" w:date="2020-02-17T06:33:00Z">
              <w:r>
                <w:rPr>
                  <w:noProof/>
                  <w:lang w:eastAsia="en-AU"/>
                </w:rPr>
                <w:drawing>
                  <wp:inline distT="0" distB="0" distL="0" distR="0">
                    <wp:extent cx="1238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ins>
          </w:p>
        </w:tc>
        <w:tc>
          <w:tcPr>
            <w:tcW w:w="2551" w:type="dxa"/>
          </w:tcPr>
          <w:p>
            <w:pPr>
              <w:ind w:left="-108" w:firstLine="108"/>
            </w:pPr>
          </w:p>
          <w:p>
            <w:pPr>
              <w:ind w:left="-108" w:firstLine="108"/>
            </w:pPr>
            <w:r>
              <w:rPr>
                <w:spacing w:val="-2"/>
              </w:rPr>
              <w:t>BRIAN BURKE</w:t>
            </w:r>
          </w:p>
          <w:p>
            <w:pPr>
              <w:ind w:left="-108" w:firstLine="108"/>
            </w:pPr>
          </w:p>
        </w:tc>
      </w:tr>
    </w:tbl>
    <w:p>
      <w:pPr>
        <w:pStyle w:val="yMiscellaneousBody"/>
      </w:pPr>
    </w:p>
    <w:p>
      <w:pPr>
        <w:pStyle w:val="yMiscellaneousBody"/>
      </w:pPr>
    </w:p>
    <w:p>
      <w:pPr>
        <w:pStyle w:val="yMiscellaneousBody"/>
      </w:pPr>
      <w:r>
        <w:t>D. PARKER</w:t>
      </w:r>
    </w:p>
    <w:p>
      <w:pPr>
        <w:pStyle w:val="yMiscellaneousBody"/>
        <w:spacing w:before="0"/>
      </w:pPr>
      <w:r>
        <w:t>MINISTER FOR MINERALS AND ENERGY</w:t>
      </w:r>
    </w:p>
    <w:p>
      <w:pPr>
        <w:pStyle w:val="yMiscellaneousBody"/>
      </w:pP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CMIEC (CHANNAR) PTY. LTD.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r>
              <w:rPr>
                <w:spacing w:val="-2"/>
              </w:rPr>
              <w:t>in the presence of:</w:t>
            </w:r>
          </w:p>
        </w:tc>
        <w:tc>
          <w:tcPr>
            <w:tcW w:w="709" w:type="dxa"/>
          </w:tcPr>
          <w:p>
            <w:del w:id="31" w:author="svcMRProcess" w:date="2020-02-17T06:33:00Z">
              <w:r>
                <w:rPr>
                  <w:noProof/>
                  <w:lang w:eastAsia="en-AU"/>
                </w:rPr>
                <w:drawing>
                  <wp:inline distT="0" distB="0" distL="0" distR="0">
                    <wp:extent cx="12382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32" w:author="svcMRProcess" w:date="2020-02-17T06:33:00Z">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pPr>
    </w:p>
    <w:p>
      <w:pPr>
        <w:pStyle w:val="yMiscellaneousBody"/>
        <w:spacing w:before="0"/>
      </w:pPr>
    </w:p>
    <w:p>
      <w:pPr>
        <w:pStyle w:val="yMiscellaneousBody"/>
        <w:tabs>
          <w:tab w:val="left" w:pos="1134"/>
        </w:tabs>
      </w:pPr>
      <w:r>
        <w:t xml:space="preserve">Director </w:t>
      </w:r>
      <w:r>
        <w:tab/>
        <w:t>ZHENG SHIQUAN</w:t>
      </w:r>
    </w:p>
    <w:p>
      <w:pPr>
        <w:pStyle w:val="yMiscellaneousBody"/>
      </w:pPr>
    </w:p>
    <w:p>
      <w:pPr>
        <w:pStyle w:val="yMiscellaneousBody"/>
        <w:tabs>
          <w:tab w:val="left" w:pos="1134"/>
        </w:tabs>
      </w:pPr>
      <w:r>
        <w:t xml:space="preserve">Director </w:t>
      </w:r>
      <w:r>
        <w:tab/>
        <w:t>YAN DESHUN</w:t>
      </w:r>
    </w:p>
    <w:p>
      <w:pPr>
        <w:pStyle w:val="yMiscellaneousBody"/>
      </w:pPr>
    </w:p>
    <w:p>
      <w:pPr>
        <w:pStyle w:val="yMiscellaneousBody"/>
        <w:keepNext/>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CHANNAR MINING PTY. LIMITED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pPr>
            <w:r>
              <w:rPr>
                <w:spacing w:val="-2"/>
              </w:rPr>
              <w:t>in the presence of:</w:t>
            </w:r>
          </w:p>
        </w:tc>
        <w:tc>
          <w:tcPr>
            <w:tcW w:w="709" w:type="dxa"/>
          </w:tcPr>
          <w:p>
            <w:pPr>
              <w:keepNext/>
            </w:pPr>
            <w:del w:id="33" w:author="svcMRProcess" w:date="2020-02-17T06:33:00Z">
              <w:r>
                <w:rPr>
                  <w:noProof/>
                  <w:lang w:eastAsia="en-AU"/>
                </w:rPr>
                <w:drawing>
                  <wp:inline distT="0" distB="0" distL="0" distR="0">
                    <wp:extent cx="123825" cy="800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34" w:author="svcMRProcess" w:date="2020-02-17T06:33:00Z">
              <w:r>
                <w:rPr>
                  <w:noProof/>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551" w:type="dxa"/>
          </w:tcPr>
          <w:p>
            <w:pPr>
              <w:keepNext/>
              <w:ind w:left="-108" w:firstLine="108"/>
              <w:rPr>
                <w:spacing w:val="-2"/>
              </w:rPr>
            </w:pPr>
          </w:p>
          <w:p>
            <w:pPr>
              <w:keepNext/>
              <w:ind w:left="-108" w:firstLine="108"/>
              <w:rPr>
                <w:spacing w:val="-2"/>
              </w:rPr>
            </w:pPr>
          </w:p>
          <w:p>
            <w:pPr>
              <w:keepNext/>
              <w:ind w:left="-108" w:firstLine="108"/>
            </w:pPr>
            <w:r>
              <w:rPr>
                <w:spacing w:val="-2"/>
              </w:rPr>
              <w:t>(C.S)</w:t>
            </w:r>
          </w:p>
        </w:tc>
      </w:tr>
    </w:tbl>
    <w:p>
      <w:pPr>
        <w:pStyle w:val="yMiscellaneousBody"/>
        <w:keepNext/>
        <w:tabs>
          <w:tab w:val="left" w:pos="1134"/>
        </w:tabs>
      </w:pPr>
    </w:p>
    <w:p>
      <w:pPr>
        <w:pStyle w:val="yMiscellaneousBody"/>
        <w:keepNext/>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P. KNOWLES</w:t>
      </w:r>
    </w:p>
    <w:p>
      <w:pPr>
        <w:pStyle w:val="yMiscellaneousBody"/>
        <w:tabs>
          <w:tab w:val="left" w:pos="1134"/>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HAMERSLEY IRON PTY.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LIMITED was hereunto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affixed by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of the Directors in</w:t>
            </w:r>
          </w:p>
          <w:p>
            <w:r>
              <w:rPr>
                <w:spacing w:val="-2"/>
              </w:rPr>
              <w:t>the presence of:</w:t>
            </w:r>
          </w:p>
        </w:tc>
        <w:tc>
          <w:tcPr>
            <w:tcW w:w="709" w:type="dxa"/>
          </w:tcPr>
          <w:p>
            <w:del w:id="35" w:author="svcMRProcess" w:date="2020-02-17T06:33:00Z">
              <w:r>
                <w:rPr>
                  <w:noProof/>
                  <w:lang w:eastAsia="en-AU"/>
                </w:rPr>
                <w:drawing>
                  <wp:inline distT="0" distB="0" distL="0" distR="0">
                    <wp:extent cx="12382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del>
            <w:ins w:id="36" w:author="svcMRProcess" w:date="2020-02-17T06:33:00Z">
              <w:r>
                <w:rPr>
                  <w:noProof/>
                  <w:lang w:eastAsia="en-AU"/>
                </w:rPr>
                <w:drawing>
                  <wp:inline distT="0" distB="0" distL="0" distR="0">
                    <wp:extent cx="1238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ins>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tabs>
          <w:tab w:val="left" w:pos="1134"/>
        </w:tabs>
      </w:pPr>
    </w:p>
    <w:p>
      <w:pPr>
        <w:pStyle w:val="yMiscellaneousBody"/>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C. J. S. RENWICK</w:t>
      </w:r>
    </w:p>
    <w:p>
      <w:pPr>
        <w:pStyle w:val="yMiscellaneousBody"/>
        <w:tabs>
          <w:tab w:val="left" w:pos="1134"/>
        </w:tabs>
      </w:pPr>
      <w:bookmarkStart w:id="37" w:name="UpToHere"/>
      <w:bookmarkEnd w:id="37"/>
    </w:p>
    <w:p>
      <w:pPr>
        <w:pStyle w:val="yMiscellaneousBody"/>
        <w:tabs>
          <w:tab w:val="left" w:pos="1134"/>
        </w:tabs>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8" w:name="_Toc55894799"/>
      <w:bookmarkStart w:id="39" w:name="_Toc267918882"/>
      <w:r>
        <w:t>Notes</w:t>
      </w:r>
      <w:bookmarkEnd w:id="38"/>
      <w:bookmarkEnd w:id="39"/>
    </w:p>
    <w:p>
      <w:pPr>
        <w:pStyle w:val="nSubsection"/>
        <w:rPr>
          <w:snapToGrid w:val="0"/>
        </w:rPr>
      </w:pPr>
      <w:r>
        <w:rPr>
          <w:snapToGrid w:val="0"/>
          <w:vertAlign w:val="superscript"/>
        </w:rPr>
        <w:t>1</w:t>
      </w:r>
      <w:r>
        <w:rPr>
          <w:snapToGrid w:val="0"/>
        </w:rPr>
        <w:tab/>
        <w:t xml:space="preserve">This is a reprint as at 5 December 2003 of the </w:t>
      </w:r>
      <w:r>
        <w:rPr>
          <w:i/>
          <w:noProof/>
          <w:snapToGrid w:val="0"/>
        </w:rPr>
        <w:t>Iron Ore (Channar Joint Venture) Agreement Act 1987</w:t>
      </w:r>
      <w:r>
        <w:rPr>
          <w:snapToGrid w:val="0"/>
        </w:rPr>
        <w:t>.  The following table contains information about that Act and any reprint</w:t>
      </w:r>
      <w:ins w:id="40" w:author="svcMRProcess" w:date="2020-02-17T06:33:00Z">
        <w:r>
          <w:rPr>
            <w:snapToGrid w:val="0"/>
            <w:vertAlign w:val="superscript"/>
          </w:rPr>
          <w:t> 1a</w:t>
        </w:r>
      </w:ins>
      <w:r>
        <w:rPr>
          <w:snapToGrid w:val="0"/>
        </w:rPr>
        <w:t>.</w:t>
      </w:r>
    </w:p>
    <w:p>
      <w:pPr>
        <w:pStyle w:val="nHeading3"/>
        <w:rPr>
          <w:snapToGrid w:val="0"/>
        </w:rPr>
      </w:pPr>
      <w:bookmarkStart w:id="41" w:name="_Toc60627322"/>
      <w:bookmarkStart w:id="42" w:name="_Toc267918883"/>
      <w:r>
        <w:rPr>
          <w:snapToGrid w:val="0"/>
        </w:rPr>
        <w:t>Compilation table</w:t>
      </w:r>
      <w:bookmarkEnd w:id="41"/>
      <w:bookmarkEnd w:id="4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rPr>
                <w:b/>
                <w:sz w:val="19"/>
              </w:rPr>
            </w:pPr>
            <w:r>
              <w:rPr>
                <w:b/>
                <w:sz w:val="19"/>
              </w:rPr>
              <w:t>Short title</w:t>
            </w:r>
          </w:p>
        </w:tc>
        <w:tc>
          <w:tcPr>
            <w:tcW w:w="1134" w:type="dxa"/>
            <w:tcBorders>
              <w:top w:val="single" w:sz="8" w:space="0" w:color="auto"/>
              <w:bottom w:val="nil"/>
            </w:tcBorders>
          </w:tcPr>
          <w:p>
            <w:pPr>
              <w:pStyle w:val="nTable"/>
              <w:rPr>
                <w:b/>
                <w:sz w:val="19"/>
              </w:rPr>
            </w:pPr>
            <w:r>
              <w:rPr>
                <w:b/>
                <w:sz w:val="19"/>
              </w:rPr>
              <w:t>Number and year</w:t>
            </w:r>
          </w:p>
        </w:tc>
        <w:tc>
          <w:tcPr>
            <w:tcW w:w="1134" w:type="dxa"/>
            <w:tcBorders>
              <w:top w:val="single" w:sz="8" w:space="0" w:color="auto"/>
              <w:bottom w:val="nil"/>
            </w:tcBorders>
          </w:tcPr>
          <w:p>
            <w:pPr>
              <w:pStyle w:val="nTable"/>
              <w:rPr>
                <w:b/>
                <w:sz w:val="19"/>
              </w:rPr>
            </w:pPr>
            <w:r>
              <w:rPr>
                <w:b/>
                <w:sz w:val="19"/>
              </w:rPr>
              <w:t>Assent</w:t>
            </w:r>
          </w:p>
        </w:tc>
        <w:tc>
          <w:tcPr>
            <w:tcW w:w="2551" w:type="dxa"/>
            <w:tcBorders>
              <w:top w:val="single" w:sz="8" w:space="0" w:color="auto"/>
              <w:bottom w:val="nil"/>
            </w:tcBorders>
          </w:tcPr>
          <w:p>
            <w:pPr>
              <w:pStyle w:val="nTable"/>
              <w:rPr>
                <w:b/>
                <w:sz w:val="19"/>
              </w:rPr>
            </w:pPr>
            <w:r>
              <w:rPr>
                <w:b/>
                <w:sz w:val="19"/>
              </w:rPr>
              <w:t>Commencement</w:t>
            </w:r>
          </w:p>
        </w:tc>
      </w:tr>
      <w:tr>
        <w:tc>
          <w:tcPr>
            <w:tcW w:w="2268" w:type="dxa"/>
            <w:tcBorders>
              <w:top w:val="single" w:sz="8" w:space="0" w:color="auto"/>
              <w:bottom w:val="nil"/>
            </w:tcBorders>
          </w:tcPr>
          <w:p>
            <w:pPr>
              <w:pStyle w:val="nTable"/>
              <w:rPr>
                <w:sz w:val="19"/>
              </w:rPr>
            </w:pPr>
            <w:r>
              <w:rPr>
                <w:i/>
                <w:sz w:val="19"/>
              </w:rPr>
              <w:t>Iron Ore (Channar Joint Venture) Agreement Act 1987</w:t>
            </w:r>
          </w:p>
        </w:tc>
        <w:tc>
          <w:tcPr>
            <w:tcW w:w="1134" w:type="dxa"/>
            <w:tcBorders>
              <w:top w:val="single" w:sz="8" w:space="0" w:color="auto"/>
              <w:bottom w:val="nil"/>
            </w:tcBorders>
          </w:tcPr>
          <w:p>
            <w:pPr>
              <w:pStyle w:val="nTable"/>
              <w:rPr>
                <w:sz w:val="19"/>
              </w:rPr>
            </w:pPr>
            <w:r>
              <w:rPr>
                <w:sz w:val="19"/>
              </w:rPr>
              <w:t>61 of 1987</w:t>
            </w:r>
          </w:p>
        </w:tc>
        <w:tc>
          <w:tcPr>
            <w:tcW w:w="1134" w:type="dxa"/>
            <w:tcBorders>
              <w:top w:val="single" w:sz="8" w:space="0" w:color="auto"/>
              <w:bottom w:val="nil"/>
            </w:tcBorders>
          </w:tcPr>
          <w:p>
            <w:pPr>
              <w:pStyle w:val="nTable"/>
              <w:rPr>
                <w:sz w:val="19"/>
              </w:rPr>
            </w:pPr>
            <w:r>
              <w:rPr>
                <w:sz w:val="19"/>
              </w:rPr>
              <w:t>13 Nov 1987</w:t>
            </w:r>
          </w:p>
        </w:tc>
        <w:tc>
          <w:tcPr>
            <w:tcW w:w="2551" w:type="dxa"/>
            <w:tcBorders>
              <w:top w:val="single" w:sz="8" w:space="0" w:color="auto"/>
              <w:bottom w:val="nil"/>
            </w:tcBorders>
          </w:tcPr>
          <w:p>
            <w:pPr>
              <w:pStyle w:val="nTable"/>
              <w:rPr>
                <w:sz w:val="19"/>
              </w:rPr>
            </w:pPr>
            <w:r>
              <w:rPr>
                <w:sz w:val="19"/>
              </w:rPr>
              <w:t>13 Nov 1987 (see s. 2)</w:t>
            </w:r>
          </w:p>
        </w:tc>
      </w:tr>
      <w:tr>
        <w:trPr>
          <w:cantSplit/>
        </w:trPr>
        <w:tc>
          <w:tcPr>
            <w:tcW w:w="7087" w:type="dxa"/>
            <w:gridSpan w:val="4"/>
            <w:tcBorders>
              <w:top w:val="nil"/>
            </w:tcBorders>
          </w:tcPr>
          <w:p>
            <w:pPr>
              <w:pStyle w:val="nTable"/>
              <w:rPr>
                <w:sz w:val="19"/>
              </w:rPr>
            </w:pPr>
            <w:r>
              <w:rPr>
                <w:b/>
                <w:sz w:val="19"/>
              </w:rPr>
              <w:t>Reprint 1:</w:t>
            </w:r>
            <w:r>
              <w:rPr>
                <w:sz w:val="19"/>
              </w:rPr>
              <w:t xml:space="preserve"> </w:t>
            </w:r>
            <w:r>
              <w:rPr>
                <w:b/>
                <w:sz w:val="19"/>
              </w:rPr>
              <w:t xml:space="preserve">The </w:t>
            </w:r>
            <w:r>
              <w:rPr>
                <w:b/>
                <w:i/>
                <w:sz w:val="19"/>
              </w:rPr>
              <w:t xml:space="preserve">Iron Ore (Channar Joint Venture) Agreement Act 1987 </w:t>
            </w:r>
            <w:r>
              <w:rPr>
                <w:b/>
                <w:sz w:val="19"/>
              </w:rPr>
              <w:t>as at 5 Dec 2003</w:t>
            </w:r>
          </w:p>
        </w:tc>
      </w:tr>
    </w:tbl>
    <w:p>
      <w:pPr>
        <w:pStyle w:val="nSubsection"/>
        <w:rPr>
          <w:ins w:id="43" w:author="svcMRProcess" w:date="2020-02-17T06:33:00Z"/>
          <w:vertAlign w:val="superscript"/>
        </w:rPr>
      </w:pPr>
    </w:p>
    <w:p>
      <w:pPr>
        <w:pStyle w:val="nSubsection"/>
        <w:tabs>
          <w:tab w:val="clear" w:pos="454"/>
          <w:tab w:val="left" w:pos="567"/>
        </w:tabs>
        <w:spacing w:before="120"/>
        <w:ind w:left="567" w:hanging="567"/>
        <w:rPr>
          <w:ins w:id="44" w:author="svcMRProcess" w:date="2020-02-17T06:33:00Z"/>
          <w:snapToGrid w:val="0"/>
        </w:rPr>
      </w:pPr>
      <w:ins w:id="45" w:author="svcMRProcess" w:date="2020-02-17T06: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 w:author="svcMRProcess" w:date="2020-02-17T06:33:00Z"/>
        </w:rPr>
      </w:pPr>
      <w:bookmarkStart w:id="47" w:name="_Toc7405065"/>
      <w:ins w:id="48" w:author="svcMRProcess" w:date="2020-02-17T06:33:00Z">
        <w:r>
          <w:t>Provisions that have not come into operation</w:t>
        </w:r>
        <w:bookmarkEnd w:id="4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9" w:author="svcMRProcess" w:date="2020-02-17T06:33:00Z"/>
        </w:trPr>
        <w:tc>
          <w:tcPr>
            <w:tcW w:w="2266" w:type="dxa"/>
          </w:tcPr>
          <w:p>
            <w:pPr>
              <w:pStyle w:val="nTable"/>
              <w:spacing w:after="40"/>
              <w:rPr>
                <w:ins w:id="50" w:author="svcMRProcess" w:date="2020-02-17T06:33:00Z"/>
                <w:b/>
                <w:snapToGrid w:val="0"/>
                <w:sz w:val="19"/>
                <w:lang w:val="en-US"/>
              </w:rPr>
            </w:pPr>
            <w:ins w:id="51" w:author="svcMRProcess" w:date="2020-02-17T06:33:00Z">
              <w:r>
                <w:rPr>
                  <w:b/>
                  <w:snapToGrid w:val="0"/>
                  <w:sz w:val="19"/>
                  <w:lang w:val="en-US"/>
                </w:rPr>
                <w:t>Short title</w:t>
              </w:r>
            </w:ins>
          </w:p>
        </w:tc>
        <w:tc>
          <w:tcPr>
            <w:tcW w:w="1120" w:type="dxa"/>
          </w:tcPr>
          <w:p>
            <w:pPr>
              <w:pStyle w:val="nTable"/>
              <w:spacing w:after="40"/>
              <w:rPr>
                <w:ins w:id="52" w:author="svcMRProcess" w:date="2020-02-17T06:33:00Z"/>
                <w:b/>
                <w:snapToGrid w:val="0"/>
                <w:sz w:val="19"/>
                <w:lang w:val="en-US"/>
              </w:rPr>
            </w:pPr>
            <w:ins w:id="53" w:author="svcMRProcess" w:date="2020-02-17T06:33:00Z">
              <w:r>
                <w:rPr>
                  <w:b/>
                  <w:snapToGrid w:val="0"/>
                  <w:sz w:val="19"/>
                  <w:lang w:val="en-US"/>
                </w:rPr>
                <w:t>Number and year</w:t>
              </w:r>
            </w:ins>
          </w:p>
        </w:tc>
        <w:tc>
          <w:tcPr>
            <w:tcW w:w="1135" w:type="dxa"/>
          </w:tcPr>
          <w:p>
            <w:pPr>
              <w:pStyle w:val="nTable"/>
              <w:spacing w:after="40"/>
              <w:rPr>
                <w:ins w:id="54" w:author="svcMRProcess" w:date="2020-02-17T06:33:00Z"/>
                <w:b/>
                <w:snapToGrid w:val="0"/>
                <w:sz w:val="19"/>
                <w:lang w:val="en-US"/>
              </w:rPr>
            </w:pPr>
            <w:ins w:id="55" w:author="svcMRProcess" w:date="2020-02-17T06:33:00Z">
              <w:r>
                <w:rPr>
                  <w:b/>
                  <w:snapToGrid w:val="0"/>
                  <w:sz w:val="19"/>
                  <w:lang w:val="en-US"/>
                </w:rPr>
                <w:t>Assent</w:t>
              </w:r>
            </w:ins>
          </w:p>
        </w:tc>
        <w:tc>
          <w:tcPr>
            <w:tcW w:w="2534" w:type="dxa"/>
          </w:tcPr>
          <w:p>
            <w:pPr>
              <w:pStyle w:val="nTable"/>
              <w:spacing w:after="40"/>
              <w:rPr>
                <w:ins w:id="56" w:author="svcMRProcess" w:date="2020-02-17T06:33:00Z"/>
                <w:b/>
                <w:snapToGrid w:val="0"/>
                <w:sz w:val="19"/>
                <w:lang w:val="en-US"/>
              </w:rPr>
            </w:pPr>
            <w:ins w:id="57" w:author="svcMRProcess" w:date="2020-02-17T06:33:00Z">
              <w:r>
                <w:rPr>
                  <w:b/>
                  <w:snapToGrid w:val="0"/>
                  <w:sz w:val="19"/>
                  <w:lang w:val="en-US"/>
                </w:rPr>
                <w:t>Commencement</w:t>
              </w:r>
            </w:ins>
          </w:p>
        </w:tc>
      </w:tr>
      <w:tr>
        <w:tblPrEx>
          <w:tblCellMar>
            <w:left w:w="56" w:type="dxa"/>
            <w:right w:w="56" w:type="dxa"/>
          </w:tblCellMar>
        </w:tblPrEx>
        <w:trPr>
          <w:cantSplit/>
          <w:ins w:id="58" w:author="svcMRProcess" w:date="2020-02-17T06:33:00Z"/>
        </w:trPr>
        <w:tc>
          <w:tcPr>
            <w:tcW w:w="2266" w:type="dxa"/>
          </w:tcPr>
          <w:p>
            <w:pPr>
              <w:pStyle w:val="nTable"/>
              <w:spacing w:after="40"/>
              <w:ind w:right="113"/>
              <w:rPr>
                <w:ins w:id="59" w:author="svcMRProcess" w:date="2020-02-17T06:33:00Z"/>
                <w:iCs/>
                <w:snapToGrid w:val="0"/>
                <w:sz w:val="19"/>
                <w:lang w:val="en-US"/>
              </w:rPr>
            </w:pPr>
            <w:ins w:id="60" w:author="svcMRProcess" w:date="2020-02-17T06:33: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61" w:author="svcMRProcess" w:date="2020-02-17T06:33:00Z"/>
                <w:snapToGrid w:val="0"/>
                <w:sz w:val="19"/>
                <w:lang w:val="en-US"/>
              </w:rPr>
            </w:pPr>
            <w:ins w:id="62" w:author="svcMRProcess" w:date="2020-02-17T06:33:00Z">
              <w:r>
                <w:rPr>
                  <w:snapToGrid w:val="0"/>
                  <w:sz w:val="19"/>
                  <w:lang w:val="en-US"/>
                </w:rPr>
                <w:t>19 of 2010</w:t>
              </w:r>
            </w:ins>
          </w:p>
        </w:tc>
        <w:tc>
          <w:tcPr>
            <w:tcW w:w="1135" w:type="dxa"/>
          </w:tcPr>
          <w:p>
            <w:pPr>
              <w:pStyle w:val="nTable"/>
              <w:spacing w:after="40"/>
              <w:rPr>
                <w:ins w:id="63" w:author="svcMRProcess" w:date="2020-02-17T06:33:00Z"/>
                <w:snapToGrid w:val="0"/>
                <w:sz w:val="19"/>
                <w:lang w:val="en-US"/>
              </w:rPr>
            </w:pPr>
            <w:ins w:id="64" w:author="svcMRProcess" w:date="2020-02-17T06:33:00Z">
              <w:r>
                <w:rPr>
                  <w:snapToGrid w:val="0"/>
                  <w:sz w:val="19"/>
                  <w:lang w:val="en-US"/>
                </w:rPr>
                <w:t>28 Jun 2010</w:t>
              </w:r>
            </w:ins>
          </w:p>
        </w:tc>
        <w:tc>
          <w:tcPr>
            <w:tcW w:w="2534" w:type="dxa"/>
          </w:tcPr>
          <w:p>
            <w:pPr>
              <w:pStyle w:val="nTable"/>
              <w:spacing w:after="40"/>
              <w:rPr>
                <w:ins w:id="65" w:author="svcMRProcess" w:date="2020-02-17T06:33:00Z"/>
                <w:snapToGrid w:val="0"/>
                <w:sz w:val="19"/>
                <w:lang w:val="en-US"/>
              </w:rPr>
            </w:pPr>
            <w:ins w:id="66" w:author="svcMRProcess" w:date="2020-02-17T06:33:00Z">
              <w:r>
                <w:rPr>
                  <w:snapToGrid w:val="0"/>
                  <w:sz w:val="19"/>
                  <w:lang w:val="en-US"/>
                </w:rPr>
                <w:t>To be proclaimed (see s. 2(b))</w:t>
              </w:r>
            </w:ins>
          </w:p>
        </w:tc>
      </w:tr>
    </w:tbl>
    <w:p>
      <w:pPr>
        <w:pStyle w:val="nSubsection"/>
        <w:rPr>
          <w:ins w:id="67" w:author="svcMRProcess" w:date="2020-02-17T06:33:00Z"/>
          <w:vertAlign w:val="superscript"/>
        </w:rPr>
      </w:pPr>
    </w:p>
    <w:p>
      <w:pPr>
        <w:pStyle w:val="nSubsection"/>
        <w:rPr>
          <w:vertAlign w:val="superscript"/>
        </w:rPr>
      </w:pPr>
      <w:r>
        <w:rPr>
          <w:vertAlign w:val="superscript"/>
        </w:rPr>
        <w:t>2</w:t>
      </w:r>
      <w:r>
        <w:tab/>
        <w:t>Marginal notes in the Agreement have been represented as bold headnotes in this reprint but that does not change their status as marginal notes.</w:t>
      </w:r>
    </w:p>
    <w:p>
      <w:pPr>
        <w:pStyle w:val="nSubsection"/>
        <w:rPr>
          <w:ins w:id="68" w:author="svcMRProcess" w:date="2020-02-17T06:33:00Z"/>
          <w:snapToGrid w:val="0"/>
        </w:rPr>
      </w:pPr>
      <w:ins w:id="69" w:author="svcMRProcess" w:date="2020-02-17T06:33: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0" w:author="svcMRProcess" w:date="2020-02-17T06:33:00Z"/>
        </w:rPr>
      </w:pPr>
    </w:p>
    <w:p>
      <w:pPr>
        <w:pStyle w:val="nzHeading5"/>
        <w:rPr>
          <w:ins w:id="71" w:author="svcMRProcess" w:date="2020-02-17T06:33:00Z"/>
          <w:rFonts w:eastAsia="MS Mincho"/>
        </w:rPr>
      </w:pPr>
      <w:bookmarkStart w:id="72" w:name="_Toc233107675"/>
      <w:bookmarkStart w:id="73" w:name="_Toc255473698"/>
      <w:bookmarkStart w:id="74" w:name="_Toc265583753"/>
      <w:ins w:id="75" w:author="svcMRProcess" w:date="2020-02-17T06:33:00Z">
        <w:r>
          <w:rPr>
            <w:rStyle w:val="CharSectno"/>
            <w:rFonts w:eastAsia="MS Mincho"/>
          </w:rPr>
          <w:t>4</w:t>
        </w:r>
        <w:r>
          <w:rPr>
            <w:rFonts w:eastAsia="MS Mincho"/>
          </w:rPr>
          <w:t>.</w:t>
        </w:r>
        <w:r>
          <w:rPr>
            <w:rFonts w:eastAsia="MS Mincho"/>
          </w:rPr>
          <w:tab/>
          <w:t>Schedule headings reformatted</w:t>
        </w:r>
        <w:bookmarkEnd w:id="72"/>
        <w:bookmarkEnd w:id="73"/>
        <w:bookmarkEnd w:id="74"/>
      </w:ins>
    </w:p>
    <w:p>
      <w:pPr>
        <w:pStyle w:val="nzSubsection"/>
        <w:rPr>
          <w:ins w:id="76" w:author="svcMRProcess" w:date="2020-02-17T06:33:00Z"/>
          <w:rFonts w:eastAsia="MS Mincho"/>
        </w:rPr>
      </w:pPr>
      <w:ins w:id="77" w:author="svcMRProcess" w:date="2020-02-17T06:33:00Z">
        <w:r>
          <w:rPr>
            <w:rFonts w:eastAsia="MS Mincho"/>
          </w:rPr>
          <w:tab/>
          <w:t>(1)</w:t>
        </w:r>
        <w:r>
          <w:rPr>
            <w:rFonts w:eastAsia="MS Mincho"/>
          </w:rPr>
          <w:tab/>
          <w:t>This section amends the Acts listed in the Table.</w:t>
        </w:r>
      </w:ins>
    </w:p>
    <w:p>
      <w:pPr>
        <w:pStyle w:val="nzSubsection"/>
        <w:rPr>
          <w:ins w:id="78" w:author="svcMRProcess" w:date="2020-02-17T06:33:00Z"/>
        </w:rPr>
      </w:pPr>
      <w:ins w:id="79" w:author="svcMRProcess" w:date="2020-02-17T06:33:00Z">
        <w:r>
          <w:rPr>
            <w:rFonts w:eastAsia="MS Mincho"/>
          </w:rPr>
          <w:tab/>
          <w:t>(2)</w:t>
        </w:r>
        <w:r>
          <w:rPr>
            <w:rFonts w:eastAsia="MS Mincho"/>
          </w:rPr>
          <w:tab/>
          <w:t>In each Schedule listed in the Table:</w:t>
        </w:r>
      </w:ins>
    </w:p>
    <w:p>
      <w:pPr>
        <w:pStyle w:val="nzIndenta"/>
        <w:rPr>
          <w:ins w:id="80" w:author="svcMRProcess" w:date="2020-02-17T06:33:00Z"/>
        </w:rPr>
      </w:pPr>
      <w:ins w:id="81" w:author="svcMRProcess" w:date="2020-02-17T06:33:00Z">
        <w:r>
          <w:tab/>
          <w:t>(a)</w:t>
        </w:r>
        <w:r>
          <w:tab/>
          <w:t>if there is a title set out in the Table for the Schedule — after the identifier for the Schedule insert that title;</w:t>
        </w:r>
      </w:ins>
    </w:p>
    <w:p>
      <w:pPr>
        <w:pStyle w:val="nzIndenta"/>
        <w:rPr>
          <w:ins w:id="82" w:author="svcMRProcess" w:date="2020-02-17T06:33:00Z"/>
        </w:rPr>
      </w:pPr>
      <w:ins w:id="83" w:author="svcMRProcess" w:date="2020-02-17T06:33:00Z">
        <w:r>
          <w:tab/>
          <w:t>(b)</w:t>
        </w:r>
        <w:r>
          <w:tab/>
          <w:t>if there is a shoulder note set out in the Table for the Schedule — at the end of the heading to the Schedule insert that shoulder note;</w:t>
        </w:r>
      </w:ins>
    </w:p>
    <w:p>
      <w:pPr>
        <w:pStyle w:val="nzIndenta"/>
        <w:rPr>
          <w:ins w:id="84" w:author="svcMRProcess" w:date="2020-02-17T06:33:00Z"/>
        </w:rPr>
      </w:pPr>
      <w:ins w:id="85" w:author="svcMRProcess" w:date="2020-02-17T06:33: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6" w:author="svcMRProcess" w:date="2020-02-17T06: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7" w:author="svcMRProcess" w:date="2020-02-17T06:33:00Z"/>
                <w:rFonts w:eastAsia="MS Mincho"/>
                <w:b/>
                <w:bCs/>
                <w:sz w:val="18"/>
              </w:rPr>
            </w:pPr>
            <w:ins w:id="88" w:author="svcMRProcess" w:date="2020-02-17T06:3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 w:author="svcMRProcess" w:date="2020-02-17T06:33:00Z"/>
                <w:b/>
                <w:bCs/>
                <w:sz w:val="18"/>
              </w:rPr>
            </w:pPr>
            <w:ins w:id="90" w:author="svcMRProcess" w:date="2020-02-17T06:3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1" w:author="svcMRProcess" w:date="2020-02-17T06:33:00Z"/>
                <w:b/>
                <w:bCs/>
                <w:sz w:val="18"/>
              </w:rPr>
            </w:pPr>
            <w:ins w:id="92" w:author="svcMRProcess" w:date="2020-02-17T06:3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3" w:author="svcMRProcess" w:date="2020-02-17T06:33:00Z"/>
                <w:b/>
                <w:bCs/>
                <w:sz w:val="18"/>
              </w:rPr>
            </w:pPr>
            <w:ins w:id="94" w:author="svcMRProcess" w:date="2020-02-17T06:33:00Z">
              <w:r>
                <w:rPr>
                  <w:b/>
                  <w:bCs/>
                  <w:sz w:val="18"/>
                </w:rPr>
                <w:t>Shoulder note</w:t>
              </w:r>
            </w:ins>
          </w:p>
        </w:tc>
      </w:tr>
      <w:tr>
        <w:trPr>
          <w:ins w:id="95" w:author="svcMRProcess" w:date="2020-02-17T06: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6" w:author="svcMRProcess" w:date="2020-02-17T06:33:00Z"/>
                <w:i/>
                <w:iCs/>
                <w:sz w:val="18"/>
              </w:rPr>
            </w:pPr>
            <w:ins w:id="97" w:author="svcMRProcess" w:date="2020-02-17T06:33:00Z">
              <w:r>
                <w:rPr>
                  <w:rFonts w:eastAsia="MS Mincho"/>
                  <w:i/>
                  <w:iCs/>
                  <w:sz w:val="18"/>
                </w:rPr>
                <w:t>Iron Ore (Channar Joint Venture) Agreement Act 1987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8" w:author="svcMRProcess" w:date="2020-02-17T06:33:00Z"/>
                <w:sz w:val="18"/>
              </w:rPr>
            </w:pPr>
            <w:ins w:id="99" w:author="svcMRProcess" w:date="2020-02-17T06:33: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0" w:author="svcMRProcess" w:date="2020-02-17T06:33:00Z"/>
                <w:sz w:val="18"/>
              </w:rPr>
            </w:pPr>
            <w:ins w:id="101" w:author="svcMRProcess" w:date="2020-02-17T06:33:00Z">
              <w:r>
                <w:rPr>
                  <w:sz w:val="18"/>
                </w:rPr>
                <w:t>Iron Ore (Channar Joint Venture)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2" w:author="svcMRProcess" w:date="2020-02-17T06:33:00Z"/>
                <w:sz w:val="18"/>
              </w:rPr>
            </w:pPr>
          </w:p>
        </w:tc>
      </w:tr>
    </w:tbl>
    <w:p>
      <w:pPr>
        <w:pStyle w:val="BlankClose"/>
        <w:rPr>
          <w:ins w:id="103" w:author="svcMRProcess" w:date="2020-02-17T06:33:00Z"/>
        </w:rPr>
      </w:pPr>
    </w:p>
    <w:p>
      <w:pPr>
        <w:rPr>
          <w:u w:val="words"/>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(Channar Joint Venture) Agreement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(Channar Joint Venture) Agreement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(Channar Joint Venture) Agreement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(Channar Joint Venture) Agreement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(Channar Joint Venture) Agreement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(Channar Joint Venture) Agreement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(Channar Joint Venture) Agreement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Iron Ore (Channar Joint Venture) Agreement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Iron Ore (Channar Joint Venture) Agreement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70D6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361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FE4C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E02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72F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12B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50EB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7A40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652D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0A0F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4C22B0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FB8442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962BA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78683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16637</Words>
  <Characters>81522</Characters>
  <Application>Microsoft Office Word</Application>
  <DocSecurity>0</DocSecurity>
  <Lines>1852</Lines>
  <Paragraphs>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(Channar Joint Venture) Agreement Act 1987 01-a0-07 - 01-b0-01</dc:title>
  <dc:subject/>
  <dc:creator/>
  <cp:keywords/>
  <dc:description/>
  <cp:lastModifiedBy>svcMRProcess</cp:lastModifiedBy>
  <cp:revision>2</cp:revision>
  <cp:lastPrinted>2003-11-11T05:44:00Z</cp:lastPrinted>
  <dcterms:created xsi:type="dcterms:W3CDTF">2020-02-16T22:33:00Z</dcterms:created>
  <dcterms:modified xsi:type="dcterms:W3CDTF">2020-02-16T22:34:00Z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387</vt:i4>
  </property>
  <property fmtid="{D5CDD505-2E9C-101B-9397-08002B2CF9AE}" pid="6" name="FromSuffix">
    <vt:lpwstr>01-a0-07</vt:lpwstr>
  </property>
  <property fmtid="{D5CDD505-2E9C-101B-9397-08002B2CF9AE}" pid="7" name="FromAsAtDate">
    <vt:lpwstr>05 Dec 2003</vt:lpwstr>
  </property>
  <property fmtid="{D5CDD505-2E9C-101B-9397-08002B2CF9AE}" pid="8" name="ToSuffix">
    <vt:lpwstr>01-b0-01</vt:lpwstr>
  </property>
  <property fmtid="{D5CDD505-2E9C-101B-9397-08002B2CF9AE}" pid="9" name="ToAsAtDate">
    <vt:lpwstr>28 Jun 2010</vt:lpwstr>
  </property>
</Properties>
</file>