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(Hope Downs)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29:00Z"/>
        </w:trPr>
        <w:tc>
          <w:tcPr>
            <w:tcW w:w="2434" w:type="dxa"/>
            <w:vMerge w:val="restart"/>
          </w:tcPr>
          <w:p>
            <w:pPr>
              <w:rPr>
                <w:del w:id="1" w:author="svcMRProcess" w:date="2015-10-30T13:29:00Z"/>
              </w:rPr>
            </w:pPr>
          </w:p>
        </w:tc>
        <w:tc>
          <w:tcPr>
            <w:tcW w:w="2434" w:type="dxa"/>
            <w:vMerge w:val="restart"/>
          </w:tcPr>
          <w:p>
            <w:pPr>
              <w:jc w:val="center"/>
              <w:rPr>
                <w:del w:id="2" w:author="svcMRProcess" w:date="2015-10-30T13:29:00Z"/>
              </w:rPr>
            </w:pPr>
            <w:del w:id="3" w:author="svcMRProcess" w:date="2015-10-30T13:29: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0-30T13:29:00Z"/>
                <w:sz w:val="22"/>
              </w:rPr>
            </w:pPr>
          </w:p>
        </w:tc>
      </w:tr>
      <w:tr>
        <w:trPr>
          <w:cantSplit/>
          <w:del w:id="5" w:author="svcMRProcess" w:date="2015-10-30T13:29:00Z"/>
        </w:trPr>
        <w:tc>
          <w:tcPr>
            <w:tcW w:w="2434" w:type="dxa"/>
            <w:vMerge/>
          </w:tcPr>
          <w:p>
            <w:pPr>
              <w:rPr>
                <w:del w:id="6" w:author="svcMRProcess" w:date="2015-10-30T13:29:00Z"/>
              </w:rPr>
            </w:pPr>
          </w:p>
        </w:tc>
        <w:tc>
          <w:tcPr>
            <w:tcW w:w="2434" w:type="dxa"/>
            <w:vMerge/>
          </w:tcPr>
          <w:p>
            <w:pPr>
              <w:jc w:val="center"/>
              <w:rPr>
                <w:del w:id="7" w:author="svcMRProcess" w:date="2015-10-30T13:29:00Z"/>
              </w:rPr>
            </w:pPr>
          </w:p>
        </w:tc>
        <w:tc>
          <w:tcPr>
            <w:tcW w:w="2434" w:type="dxa"/>
          </w:tcPr>
          <w:p>
            <w:pPr>
              <w:keepNext/>
              <w:rPr>
                <w:del w:id="8" w:author="svcMRProcess" w:date="2015-10-30T13:29:00Z"/>
                <w:b/>
                <w:sz w:val="22"/>
              </w:rPr>
            </w:pPr>
            <w:del w:id="9" w:author="svcMRProcess" w:date="2015-10-30T13:29:00Z">
              <w:r>
                <w:rPr>
                  <w:b/>
                  <w:sz w:val="22"/>
                </w:rPr>
                <w:delText xml:space="preserve">Reprinted under the </w:delText>
              </w:r>
              <w:r>
                <w:rPr>
                  <w:b/>
                  <w:i/>
                  <w:sz w:val="22"/>
                </w:rPr>
                <w:delText>Reprints Act 1984</w:delText>
              </w:r>
              <w:r>
                <w:rPr>
                  <w:b/>
                  <w:sz w:val="22"/>
                </w:rPr>
                <w:delText xml:space="preserve"> as at 23</w:delText>
              </w:r>
              <w:r>
                <w:rPr>
                  <w:b/>
                  <w:snapToGrid w:val="0"/>
                  <w:sz w:val="22"/>
                </w:rPr>
                <w:delText xml:space="preserve"> January 2004</w:delText>
              </w:r>
            </w:del>
          </w:p>
        </w:tc>
      </w:tr>
    </w:tbl>
    <w:p>
      <w:pPr>
        <w:pStyle w:val="WA"/>
        <w:spacing w:before="120"/>
      </w:pPr>
      <w:r>
        <w:t>Western Australia</w:t>
      </w:r>
    </w:p>
    <w:p>
      <w:pPr>
        <w:pStyle w:val="NameofActReg"/>
      </w:pPr>
      <w:r>
        <w:t xml:space="preserve">Iron Ore (Hope Downs) Agreement Act 1992 </w:t>
      </w:r>
    </w:p>
    <w:p>
      <w:pPr>
        <w:pStyle w:val="LongTitle"/>
        <w:spacing w:after="480"/>
        <w:rPr>
          <w:snapToGrid w:val="0"/>
        </w:rPr>
      </w:pPr>
      <w:r>
        <w:rPr>
          <w:snapToGrid w:val="0"/>
        </w:rPr>
        <w:t>A</w:t>
      </w:r>
      <w:bookmarkStart w:id="10" w:name="_GoBack"/>
      <w:bookmarkEnd w:id="10"/>
      <w:r>
        <w:rPr>
          <w:snapToGrid w:val="0"/>
        </w:rPr>
        <w:t xml:space="preserve">n Act to ratify an agreement between the State and Hope Downs Limited relating to the development and mining of iron ore deposits, the processing of iron ore, and for incidental and other purposes. </w:t>
      </w:r>
    </w:p>
    <w:p>
      <w:pPr>
        <w:pStyle w:val="Heading5"/>
        <w:rPr>
          <w:snapToGrid w:val="0"/>
        </w:rPr>
      </w:pPr>
      <w:bookmarkStart w:id="11" w:name="_Toc411916074"/>
      <w:bookmarkStart w:id="12" w:name="_Toc65049235"/>
      <w:bookmarkStart w:id="13" w:name="_Toc26791901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pPr>
        <w:pStyle w:val="Heading5"/>
        <w:rPr>
          <w:snapToGrid w:val="0"/>
        </w:rPr>
      </w:pPr>
      <w:bookmarkStart w:id="14" w:name="_Toc411916075"/>
      <w:bookmarkStart w:id="15" w:name="_Toc65049236"/>
      <w:bookmarkStart w:id="16" w:name="_Toc26791901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7" w:name="_Toc411916076"/>
      <w:bookmarkStart w:id="18" w:name="_Toc65049237"/>
      <w:bookmarkStart w:id="19" w:name="_Toc26791901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Heading5"/>
        <w:rPr>
          <w:snapToGrid w:val="0"/>
        </w:rPr>
      </w:pPr>
      <w:bookmarkStart w:id="20" w:name="_Toc411916077"/>
      <w:bookmarkStart w:id="21" w:name="_Toc65049238"/>
      <w:bookmarkStart w:id="22" w:name="_Toc267919020"/>
      <w:r>
        <w:rPr>
          <w:rStyle w:val="CharSectno"/>
        </w:rPr>
        <w:t>4</w:t>
      </w:r>
      <w:r>
        <w:rPr>
          <w:snapToGrid w:val="0"/>
        </w:rPr>
        <w:t>.</w:t>
      </w:r>
      <w:r>
        <w:rPr>
          <w:snapToGrid w:val="0"/>
        </w:rPr>
        <w:tab/>
        <w:t>Agreement ratified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65049239"/>
      <w:bookmarkStart w:id="24" w:name="_Toc267919021"/>
      <w:r>
        <w:rPr>
          <w:rStyle w:val="CharSchNo"/>
        </w:rPr>
        <w:t>Schedule</w:t>
      </w:r>
      <w:bookmarkEnd w:id="23"/>
      <w:bookmarkEnd w:id="24"/>
      <w:r>
        <w:rPr>
          <w:rStyle w:val="CharSchText"/>
        </w:rPr>
        <w:t xml:space="preserve"> </w:t>
      </w:r>
    </w:p>
    <w:p>
      <w:pPr>
        <w:pStyle w:val="yMiscellaneousBody"/>
      </w:pPr>
      <w:r>
        <w:rPr>
          <w:b/>
        </w:rPr>
        <w:t>THIS AGREEMENT</w:t>
      </w:r>
      <w:r>
        <w:t xml:space="preserve"> is made this 30th day of November 1992</w:t>
      </w:r>
    </w:p>
    <w:p>
      <w:pPr>
        <w:pStyle w:val="yMiscellaneousBody"/>
      </w:pPr>
      <w:r>
        <w:t>B E T W E E N:</w:t>
      </w:r>
    </w:p>
    <w:p>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pPr>
        <w:pStyle w:val="yMiscellaneousBody"/>
      </w:pPr>
      <w:r>
        <w:t>W H E R E A S:</w:t>
      </w:r>
    </w:p>
    <w:p>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pPr>
        <w:pStyle w:val="yMiscellaneousBody"/>
        <w:spacing w:before="240"/>
      </w:pPr>
      <w:r>
        <w:t>NOW THIS AGREEMENT WITNESSES:</w:t>
      </w:r>
    </w:p>
    <w:p>
      <w:pPr>
        <w:pStyle w:val="yMiscellaneousBody"/>
        <w:keepNext/>
        <w:spacing w:before="220"/>
        <w:rPr>
          <w:u w:val="single"/>
        </w:rPr>
      </w:pPr>
      <w:r>
        <w:rPr>
          <w:u w:val="single"/>
        </w:rPr>
        <w:t>Definitions</w:t>
      </w:r>
    </w:p>
    <w:p>
      <w:pPr>
        <w:pStyle w:val="yMiscellaneousBody"/>
        <w:ind w:left="567" w:hanging="567"/>
      </w:pPr>
      <w:r>
        <w:t>1.</w:t>
      </w:r>
      <w:r>
        <w:tab/>
        <w:t>In this Agreement subject to the context — </w:t>
      </w:r>
    </w:p>
    <w:p>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pPr>
        <w:pStyle w:val="yMiscellaneousBody"/>
        <w:tabs>
          <w:tab w:val="left" w:pos="567"/>
        </w:tabs>
        <w:ind w:left="1134" w:hanging="1134"/>
      </w:pPr>
      <w:r>
        <w:rPr>
          <w:b/>
        </w:rPr>
        <w:tab/>
        <w:t>“Area B”</w:t>
      </w:r>
      <w:r>
        <w:t xml:space="preserve"> means the areas coloured blue on the said plan marked “X”;</w:t>
      </w:r>
    </w:p>
    <w:p>
      <w:pPr>
        <w:pStyle w:val="yMiscellaneousBody"/>
        <w:tabs>
          <w:tab w:val="left" w:pos="567"/>
        </w:tabs>
        <w:ind w:left="1134" w:hanging="1134"/>
      </w:pPr>
      <w:r>
        <w:rPr>
          <w:b/>
        </w:rPr>
        <w:tab/>
        <w:t>“Area C”</w:t>
      </w:r>
      <w:r>
        <w:t xml:space="preserve"> means the areas coloured yellow on the said plan marked “X”;</w:t>
      </w:r>
    </w:p>
    <w:p>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“Clause”</w:t>
      </w:r>
      <w:r>
        <w:t xml:space="preserve"> means a clause of this Agreement;</w:t>
      </w:r>
    </w:p>
    <w:p>
      <w:pPr>
        <w:pStyle w:val="yMiscellaneousBody"/>
        <w:tabs>
          <w:tab w:val="left" w:pos="567"/>
        </w:tabs>
        <w:ind w:left="1134" w:hanging="1134"/>
      </w:pPr>
      <w:r>
        <w:tab/>
      </w:r>
      <w:r>
        <w:rPr>
          <w:b/>
        </w:rPr>
        <w:t>“Commonwealth”</w:t>
      </w:r>
      <w:r>
        <w:t xml:space="preserve"> means the Commonwealth of Australia and includes the Government for the time being thereof;</w:t>
      </w:r>
    </w:p>
    <w:p>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pPr>
        <w:pStyle w:val="yMiscellaneousBody"/>
        <w:tabs>
          <w:tab w:val="left" w:pos="567"/>
        </w:tabs>
        <w:ind w:left="1134" w:hanging="1134"/>
      </w:pPr>
      <w:r>
        <w:tab/>
      </w:r>
      <w:r>
        <w:rPr>
          <w:b/>
        </w:rPr>
        <w:t>“deemed f.o.b. point</w:t>
      </w:r>
      <w:r>
        <w:t>” means on ship at the loading port;</w:t>
      </w:r>
    </w:p>
    <w:p>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pPr>
        <w:pStyle w:val="yMiscellaneousBody"/>
        <w:tabs>
          <w:tab w:val="left" w:pos="1134"/>
        </w:tabs>
        <w:ind w:left="1701" w:hanging="1701"/>
      </w:pPr>
      <w:r>
        <w:tab/>
        <w:t>(i)</w:t>
      </w:r>
      <w:r>
        <w:tab/>
        <w:t>in the case of iron ore the property of the Company which is shipped out of the said State, the date of shipment;</w:t>
      </w:r>
    </w:p>
    <w:p>
      <w:pPr>
        <w:pStyle w:val="yMiscellaneousBody"/>
        <w:tabs>
          <w:tab w:val="left" w:pos="1134"/>
        </w:tabs>
        <w:ind w:left="1701" w:hanging="1701"/>
      </w:pPr>
      <w:r>
        <w:tab/>
        <w:t>(ii)</w:t>
      </w:r>
      <w:r>
        <w:tab/>
        <w:t>in any other case, the date of sale, transfer of ownership, disposal or use as the case may be;</w:t>
      </w:r>
    </w:p>
    <w:p>
      <w:pPr>
        <w:pStyle w:val="yMiscellaneousBody"/>
        <w:tabs>
          <w:tab w:val="left" w:pos="567"/>
        </w:tabs>
        <w:ind w:left="1134" w:hanging="1134"/>
      </w:pPr>
      <w:r>
        <w:tab/>
      </w:r>
      <w:r>
        <w:rPr>
          <w:b/>
        </w:rPr>
        <w:t>“EP Act”</w:t>
      </w:r>
      <w:r>
        <w:t xml:space="preserve"> means the </w:t>
      </w:r>
      <w:r>
        <w:rPr>
          <w:i/>
        </w:rPr>
        <w:t>Environmental Protection Act 1986</w:t>
      </w:r>
      <w:r>
        <w:t>;</w:t>
      </w:r>
    </w:p>
    <w:p>
      <w:pPr>
        <w:pStyle w:val="yMiscellaneousBody"/>
        <w:tabs>
          <w:tab w:val="left" w:pos="567"/>
        </w:tabs>
        <w:ind w:left="1134" w:hanging="1134"/>
      </w:pPr>
      <w:r>
        <w:rPr>
          <w:b/>
        </w:rPr>
        <w:tab/>
        <w:t>“fine ore”</w:t>
      </w:r>
      <w:r>
        <w:t xml:space="preserve"> means iron ore which is nominally sized minus six millimetres;</w:t>
      </w:r>
    </w:p>
    <w:p>
      <w:pPr>
        <w:pStyle w:val="yMiscellaneousBody"/>
        <w:tabs>
          <w:tab w:val="left" w:pos="567"/>
        </w:tabs>
        <w:ind w:left="1134" w:hanging="1134"/>
      </w:pPr>
      <w:r>
        <w:tab/>
      </w:r>
      <w:r>
        <w:rPr>
          <w:b/>
        </w:rPr>
        <w:t>“f.o.b. value”</w:t>
      </w:r>
      <w:r>
        <w:t xml:space="preserve"> means — </w:t>
      </w:r>
    </w:p>
    <w:p>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1701"/>
        </w:tabs>
        <w:ind w:left="2268" w:hanging="2268"/>
      </w:pPr>
      <w:r>
        <w:tab/>
        <w:t>(1)</w:t>
      </w:r>
      <w:r>
        <w:tab/>
        <w:t>ocean freight;</w:t>
      </w:r>
    </w:p>
    <w:p>
      <w:pPr>
        <w:pStyle w:val="yMiscellaneousBody"/>
        <w:tabs>
          <w:tab w:val="left" w:pos="1701"/>
        </w:tabs>
        <w:ind w:left="2268" w:hanging="2268"/>
      </w:pPr>
      <w:r>
        <w:tab/>
        <w:t>(2)</w:t>
      </w:r>
      <w:r>
        <w:tab/>
        <w:t>marine insurance;</w:t>
      </w:r>
    </w:p>
    <w:p>
      <w:pPr>
        <w:pStyle w:val="yMiscellaneousBody"/>
        <w:tabs>
          <w:tab w:val="left" w:pos="1701"/>
        </w:tabs>
        <w:ind w:left="2268" w:hanging="2268"/>
      </w:pPr>
      <w:r>
        <w:tab/>
        <w:t>(3)</w:t>
      </w:r>
      <w:r>
        <w:tab/>
        <w:t>port and handling charges at the port of discharge;</w:t>
      </w:r>
    </w:p>
    <w:p>
      <w:pPr>
        <w:pStyle w:val="yMiscellaneousBody"/>
        <w:tabs>
          <w:tab w:val="left" w:pos="1701"/>
        </w:tabs>
        <w:ind w:left="2268" w:hanging="2268"/>
      </w:pPr>
      <w:r>
        <w:tab/>
        <w:t>(4)</w:t>
      </w:r>
      <w:r>
        <w:tab/>
        <w:t>all costs properly incurred in delivering the iron ore from port of discharge to the smelter and evidenced by relevant invoices;</w:t>
      </w:r>
    </w:p>
    <w:p>
      <w:pPr>
        <w:pStyle w:val="yMiscellaneousBody"/>
        <w:tabs>
          <w:tab w:val="left" w:pos="1701"/>
        </w:tabs>
        <w:ind w:left="2268" w:hanging="2268"/>
      </w:pPr>
      <w:r>
        <w:tab/>
        <w:t>(5)</w:t>
      </w:r>
      <w:r>
        <w:tab/>
        <w:t>all weighing sampling assaying inspection and representation costs;</w:t>
      </w:r>
    </w:p>
    <w:p>
      <w:pPr>
        <w:pStyle w:val="yMiscellaneousBody"/>
        <w:tabs>
          <w:tab w:val="left" w:pos="1701"/>
        </w:tabs>
        <w:ind w:left="2268" w:hanging="2268"/>
      </w:pPr>
      <w:r>
        <w:tab/>
        <w:t>(6)</w:t>
      </w:r>
      <w:r>
        <w:tab/>
        <w:t>all shipping agency charges after loading on and departure of ship from the loading port;</w:t>
      </w:r>
    </w:p>
    <w:p>
      <w:pPr>
        <w:pStyle w:val="yMiscellaneousBody"/>
        <w:tabs>
          <w:tab w:val="left" w:pos="1701"/>
        </w:tabs>
        <w:ind w:left="2268" w:hanging="2268"/>
      </w:pPr>
      <w:r>
        <w:tab/>
        <w:t>(7)</w:t>
      </w:r>
      <w:r>
        <w:tab/>
        <w:t>all import taxes by the country of the port of discharge; and</w:t>
      </w:r>
    </w:p>
    <w:p>
      <w:pPr>
        <w:pStyle w:val="yMiscellaneousBody"/>
        <w:tabs>
          <w:tab w:val="left" w:pos="1701"/>
        </w:tabs>
        <w:ind w:left="2268" w:hanging="2268"/>
      </w:pPr>
      <w:r>
        <w:tab/>
        <w:t>(8)</w:t>
      </w:r>
      <w:r>
        <w:tab/>
        <w:t>such other costs and charges as the Minister may in his discretion consider reasonable in respect of any shipment or sale;</w:t>
      </w:r>
    </w:p>
    <w:p>
      <w:pPr>
        <w:pStyle w:val="yMiscellaneousBody"/>
        <w:tabs>
          <w:tab w:val="left" w:pos="1134"/>
        </w:tabs>
        <w:ind w:left="1701" w:hanging="1701"/>
      </w:pPr>
      <w:r>
        <w:tab/>
        <w:t>(ii)</w:t>
      </w:r>
      <w:r>
        <w:tab/>
        <w:t>in all other cases, the deemed f.o.b. value.</w:t>
      </w:r>
    </w:p>
    <w:p>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pPr>
        <w:pStyle w:val="yMiscellaneousBody"/>
        <w:tabs>
          <w:tab w:val="left" w:pos="567"/>
        </w:tabs>
        <w:ind w:left="1134" w:hanging="1134"/>
      </w:pPr>
      <w:r>
        <w:tab/>
      </w:r>
      <w:r>
        <w:rPr>
          <w:b/>
        </w:rPr>
        <w:t>“Land Act”</w:t>
      </w:r>
      <w:r>
        <w:t xml:space="preserve"> means the </w:t>
      </w:r>
      <w:r>
        <w:rPr>
          <w:i/>
        </w:rPr>
        <w:t>Land Act 1933</w:t>
      </w:r>
      <w:r>
        <w:t>;</w:t>
      </w:r>
    </w:p>
    <w:p>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pPr>
        <w:pStyle w:val="yMiscellaneousBody"/>
        <w:tabs>
          <w:tab w:val="left" w:pos="567"/>
        </w:tabs>
        <w:ind w:left="1134" w:hanging="1134"/>
      </w:pPr>
      <w:r>
        <w:tab/>
      </w:r>
      <w:r>
        <w:rPr>
          <w:b/>
        </w:rPr>
        <w:t>“lump ore”</w:t>
      </w:r>
      <w:r>
        <w:t xml:space="preserve"> means iron ore which is nominally sized plus six millimetres minus thirty millimetres;</w:t>
      </w:r>
    </w:p>
    <w:p>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pPr>
        <w:pStyle w:val="yMiscellaneousBody"/>
        <w:tabs>
          <w:tab w:val="left" w:pos="567"/>
        </w:tabs>
        <w:ind w:left="1134" w:hanging="1134"/>
      </w:pPr>
      <w:r>
        <w:tab/>
      </w:r>
      <w:r>
        <w:rPr>
          <w:b/>
        </w:rPr>
        <w:t>“Mining Act”</w:t>
      </w:r>
      <w:r>
        <w:t xml:space="preserve"> means the </w:t>
      </w:r>
      <w:r>
        <w:rPr>
          <w:i/>
        </w:rPr>
        <w:t>Mining Act 1978</w:t>
      </w:r>
      <w:r>
        <w:t>;</w:t>
      </w:r>
    </w:p>
    <w:p>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pPr>
        <w:pStyle w:val="yMiscellaneousBody"/>
        <w:tabs>
          <w:tab w:val="left" w:pos="567"/>
        </w:tabs>
        <w:ind w:left="1134" w:hanging="1134"/>
      </w:pPr>
      <w:r>
        <w:tab/>
      </w:r>
      <w:r>
        <w:rPr>
          <w:b/>
        </w:rPr>
        <w:t>“month”</w:t>
      </w:r>
      <w:r>
        <w:t xml:space="preserve"> means calendar month;</w:t>
      </w:r>
    </w:p>
    <w:p>
      <w:pPr>
        <w:pStyle w:val="yMiscellaneousBody"/>
        <w:tabs>
          <w:tab w:val="left" w:pos="567"/>
        </w:tabs>
        <w:ind w:left="1134" w:hanging="1134"/>
      </w:pPr>
      <w:r>
        <w:tab/>
      </w:r>
      <w:r>
        <w:rPr>
          <w:b/>
        </w:rPr>
        <w:t>“notice”</w:t>
      </w:r>
      <w:r>
        <w:t xml:space="preserve"> means notice in writing; </w:t>
      </w:r>
    </w:p>
    <w:p>
      <w:pPr>
        <w:pStyle w:val="yMiscellaneousBody"/>
        <w:tabs>
          <w:tab w:val="left" w:pos="567"/>
        </w:tabs>
        <w:ind w:left="1134" w:hanging="1134"/>
      </w:pPr>
      <w:r>
        <w:tab/>
      </w:r>
      <w:r>
        <w:rPr>
          <w:b/>
        </w:rPr>
        <w:t>“person”</w:t>
      </w:r>
      <w:r>
        <w:t xml:space="preserve"> or </w:t>
      </w:r>
      <w:r>
        <w:rPr>
          <w:b/>
        </w:rPr>
        <w:t>“persons”</w:t>
      </w:r>
      <w:r>
        <w:t xml:space="preserve"> includes bodies corporate;</w:t>
      </w:r>
    </w:p>
    <w:p>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pPr>
        <w:pStyle w:val="yMiscellaneousBody"/>
        <w:tabs>
          <w:tab w:val="left" w:pos="567"/>
        </w:tabs>
        <w:ind w:left="1134" w:hanging="1134"/>
      </w:pPr>
      <w:r>
        <w:tab/>
      </w:r>
      <w:r>
        <w:rPr>
          <w:b/>
        </w:rPr>
        <w:t>“public road”</w:t>
      </w:r>
      <w:r>
        <w:t xml:space="preserve"> means a road as defined by the </w:t>
      </w:r>
      <w:r>
        <w:rPr>
          <w:i/>
        </w:rPr>
        <w:t>Road Traffic Act 1974</w:t>
      </w:r>
      <w:r>
        <w:t>;</w:t>
      </w:r>
    </w:p>
    <w:p>
      <w:pPr>
        <w:pStyle w:val="yMiscellaneousBody"/>
        <w:tabs>
          <w:tab w:val="left" w:pos="567"/>
        </w:tabs>
        <w:ind w:left="1134" w:hanging="1134"/>
      </w:pPr>
      <w:r>
        <w:rPr>
          <w:b/>
        </w:rPr>
        <w:tab/>
        <w:t>“said State”</w:t>
      </w:r>
      <w:r>
        <w:t xml:space="preserve"> means the State of Western Australia;</w:t>
      </w:r>
    </w:p>
    <w:p>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pPr>
        <w:pStyle w:val="yMiscellaneousBody"/>
        <w:tabs>
          <w:tab w:val="left" w:pos="567"/>
        </w:tabs>
        <w:ind w:left="1134" w:hanging="1134"/>
      </w:pPr>
      <w:r>
        <w:tab/>
      </w:r>
      <w:r>
        <w:rPr>
          <w:b/>
        </w:rPr>
        <w:t>“subclause”</w:t>
      </w:r>
      <w:r>
        <w:t xml:space="preserve"> means subclause of the Clause in which the term is used;</w:t>
      </w:r>
    </w:p>
    <w:p>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pPr>
        <w:pStyle w:val="yMiscellaneousBody"/>
        <w:tabs>
          <w:tab w:val="left" w:pos="567"/>
        </w:tabs>
        <w:ind w:left="1134" w:hanging="1134"/>
      </w:pPr>
      <w:r>
        <w:tab/>
      </w:r>
      <w:r>
        <w:rPr>
          <w:b/>
        </w:rPr>
        <w:t>“washing”</w:t>
      </w:r>
      <w:r>
        <w:t xml:space="preserve"> means a process of separation by water using only size as a criterion.</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u w:val="single"/>
        </w:rPr>
      </w:pPr>
      <w:r>
        <w:rPr>
          <w:u w:val="single"/>
        </w:rPr>
        <w:t>Initial obligations of the State</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pPr>
        <w:pStyle w:val="yMiscellaneousBody"/>
        <w:keepNext/>
        <w:spacing w:before="220"/>
        <w:rPr>
          <w:u w:val="single"/>
        </w:rPr>
      </w:pPr>
      <w:r>
        <w:rPr>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u w:val="single"/>
        </w:rPr>
      </w:pPr>
      <w:r>
        <w:rPr>
          <w:u w:val="single"/>
        </w:rPr>
        <w:t>Initial obligations of the Company</w:t>
      </w:r>
    </w:p>
    <w:p>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pPr>
        <w:pStyle w:val="yMiscellaneousBody"/>
        <w:tabs>
          <w:tab w:val="left" w:pos="567"/>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20"/>
        <w:rPr>
          <w:u w:val="single"/>
        </w:rPr>
      </w:pPr>
      <w:r>
        <w:rPr>
          <w:u w:val="single"/>
        </w:rPr>
        <w:t>Initial mining project</w:t>
      </w:r>
    </w:p>
    <w:p>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pPr>
        <w:pStyle w:val="yMiscellaneousBody"/>
        <w:keepNext/>
        <w:spacing w:before="220"/>
        <w:rPr>
          <w:u w:val="single"/>
        </w:rPr>
      </w:pPr>
      <w:r>
        <w:rPr>
          <w:u w:val="single"/>
        </w:rPr>
        <w:t>Company to submit proposals for initial mining project</w:t>
      </w:r>
    </w:p>
    <w:p>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1134"/>
        </w:tabs>
        <w:ind w:left="1701" w:hanging="1701"/>
      </w:pPr>
      <w:r>
        <w:tab/>
        <w:t>(b)</w:t>
      </w:r>
      <w:r>
        <w:tab/>
        <w:t>roads within the mining lease and roads serving the mining lease;</w:t>
      </w:r>
    </w:p>
    <w:p>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pPr>
        <w:pStyle w:val="yMiscellaneousBody"/>
        <w:tabs>
          <w:tab w:val="left" w:pos="1134"/>
        </w:tabs>
        <w:ind w:left="1701" w:hanging="1701"/>
      </w:pPr>
      <w:r>
        <w:tab/>
        <w:t>(d)</w:t>
      </w:r>
      <w:r>
        <w:tab/>
        <w:t>management of vehicles on the mine site;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power supply;</w:t>
      </w:r>
    </w:p>
    <w:p>
      <w:pPr>
        <w:pStyle w:val="yMiscellaneousBody"/>
        <w:tabs>
          <w:tab w:val="left" w:pos="1134"/>
        </w:tabs>
        <w:ind w:left="1701" w:hanging="1701"/>
      </w:pPr>
      <w:r>
        <w:tab/>
        <w:t>(g)</w:t>
      </w:r>
      <w:r>
        <w:tab/>
        <w:t>transportation of iron ore by rail and/or conveyor;</w:t>
      </w:r>
    </w:p>
    <w:p>
      <w:pPr>
        <w:pStyle w:val="yMiscellaneousBody"/>
        <w:tabs>
          <w:tab w:val="left" w:pos="1134"/>
        </w:tabs>
        <w:ind w:left="1701" w:hanging="1701"/>
      </w:pPr>
      <w:r>
        <w:tab/>
        <w:t>(h)</w:t>
      </w:r>
      <w:r>
        <w:tab/>
        <w:t>storage and ship loading of iron ore;</w:t>
      </w:r>
    </w:p>
    <w:p>
      <w:pPr>
        <w:pStyle w:val="yMiscellaneousBody"/>
        <w:tabs>
          <w:tab w:val="left" w:pos="1134"/>
        </w:tabs>
        <w:ind w:left="1701" w:hanging="1701"/>
      </w:pPr>
      <w:r>
        <w:tab/>
        <w:t>(i)</w:t>
      </w:r>
      <w:r>
        <w:tab/>
        <w:t>mine aerodrome on or in the vicinity of the mining lease and any other aerodrome facilities and services;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134"/>
        </w:tabs>
        <w:ind w:left="1701" w:hanging="1701"/>
      </w:pPr>
      <w:r>
        <w:tab/>
        <w:t>(l)</w:t>
      </w:r>
      <w:r>
        <w:tab/>
        <w:t>any leases, licences or other tenures of land required from the State; and</w:t>
      </w:r>
    </w:p>
    <w:p>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pPr>
        <w:pStyle w:val="yMiscellaneousBody"/>
        <w:keepNext/>
        <w:rPr>
          <w:u w:val="single"/>
        </w:rPr>
      </w:pPr>
      <w:r>
        <w:rPr>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MiscellaneousBody"/>
        <w:keepNext/>
        <w:rPr>
          <w:u w:val="single"/>
        </w:rPr>
      </w:pPr>
      <w:r>
        <w:rPr>
          <w:u w:val="single"/>
        </w:rPr>
        <w:t>Additional submissions</w:t>
      </w:r>
    </w:p>
    <w:p>
      <w:pPr>
        <w:pStyle w:val="yMiscellaneousBody"/>
        <w:tabs>
          <w:tab w:val="left" w:pos="567"/>
        </w:tabs>
        <w:ind w:left="1134" w:hanging="1134"/>
      </w:pPr>
      <w:r>
        <w:tab/>
        <w:t>(4)</w:t>
      </w:r>
      <w:r>
        <w:tab/>
        <w:t>At the time when the Company submits the said proposals it shall —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pPr>
        <w:pStyle w:val="yMiscellaneousBody"/>
        <w:keepNext/>
        <w:keepLines/>
        <w:tabs>
          <w:tab w:val="left" w:pos="1134"/>
        </w:tabs>
        <w:ind w:left="1701" w:hanging="1701"/>
      </w:pPr>
      <w:r>
        <w:tab/>
        <w:t>(b)</w:t>
      </w:r>
      <w:r>
        <w:tab/>
        <w:t>furnish to the Minister’s reasonable satisfaction evidence of — </w:t>
      </w:r>
    </w:p>
    <w:p>
      <w:pPr>
        <w:pStyle w:val="yMiscellaneousBody"/>
        <w:tabs>
          <w:tab w:val="left" w:pos="1701"/>
        </w:tabs>
        <w:ind w:left="2268" w:hanging="2268"/>
      </w:pPr>
      <w:r>
        <w:tab/>
        <w:t>(i)</w:t>
      </w:r>
      <w:r>
        <w:tab/>
        <w:t>marketing arrangements demonstrating the Company’s ability to sell iron ore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the operations referred to in the said proposals.</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8.</w:t>
      </w:r>
      <w:r>
        <w:tab/>
        <w:t>(1)</w:t>
      </w:r>
      <w:r>
        <w:tab/>
        <w:t>In respect of each proposal pursuant to subclause (1) of Clause 7 the Minister shall subject to the EP Act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u w:val="single"/>
        </w:rPr>
      </w:pPr>
      <w:r>
        <w:rPr>
          <w:u w:val="single"/>
        </w:rPr>
        <w:t>Implementation of proposals</w:t>
      </w:r>
    </w:p>
    <w:p>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pPr>
        <w:pStyle w:val="yMiscellaneousBody"/>
        <w:keepNext/>
        <w:spacing w:before="220"/>
        <w:rPr>
          <w:u w:val="single"/>
        </w:rPr>
      </w:pPr>
      <w:r>
        <w:rPr>
          <w:u w:val="single"/>
        </w:rPr>
        <w:t>Overall development</w:t>
      </w:r>
    </w:p>
    <w:p>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pPr>
        <w:pStyle w:val="yMiscellaneousBody"/>
        <w:tabs>
          <w:tab w:val="left" w:pos="1134"/>
        </w:tabs>
        <w:ind w:left="1701" w:hanging="1701"/>
      </w:pPr>
      <w:r>
        <w:tab/>
        <w:t>(a)</w:t>
      </w:r>
      <w:r>
        <w:tab/>
        <w:t>the economic and orderly overall development of the lands the subject of this Agreement and those other iron ore deposits;</w:t>
      </w:r>
    </w:p>
    <w:p>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20"/>
        <w:rPr>
          <w:u w:val="single"/>
        </w:rPr>
      </w:pPr>
      <w:r>
        <w:rPr>
          <w:u w:val="single"/>
        </w:rPr>
        <w:t>Additional proposals</w:t>
      </w:r>
    </w:p>
    <w:p>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u w:val="single"/>
        </w:rPr>
      </w:pPr>
      <w:r>
        <w:rPr>
          <w:u w:val="single"/>
        </w:rPr>
        <w:t>Aspects of a larger project</w:t>
      </w:r>
    </w:p>
    <w:p>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701"/>
        </w:tabs>
        <w:ind w:left="2268" w:hanging="2268"/>
      </w:pPr>
      <w:r>
        <w:tab/>
        <w:t>(i)</w:t>
      </w:r>
      <w:r>
        <w:tab/>
        <w:t>the term of the mining lease or any railway lease or the rental thereunder;</w:t>
      </w:r>
    </w:p>
    <w:p>
      <w:pPr>
        <w:pStyle w:val="yMiscellaneousBody"/>
        <w:tabs>
          <w:tab w:val="left" w:pos="1701"/>
        </w:tabs>
        <w:ind w:left="2268" w:hanging="2268"/>
      </w:pPr>
      <w:r>
        <w:tab/>
        <w:t>(ii)</w:t>
      </w:r>
      <w:r>
        <w:tab/>
        <w:t>the rentals payable under any other lease or licence hereunder;</w:t>
      </w:r>
    </w:p>
    <w:p>
      <w:pPr>
        <w:pStyle w:val="yMiscellaneousBody"/>
        <w:tabs>
          <w:tab w:val="left" w:pos="1701"/>
        </w:tabs>
        <w:ind w:left="2268" w:hanging="2268"/>
      </w:pPr>
      <w:r>
        <w:tab/>
        <w:t>(iii)</w:t>
      </w:r>
      <w:r>
        <w:tab/>
        <w:t>the rates of or method of calculating royalty; and</w:t>
      </w:r>
    </w:p>
    <w:p>
      <w:pPr>
        <w:pStyle w:val="yMiscellaneousBody"/>
        <w:tabs>
          <w:tab w:val="left" w:pos="1701"/>
        </w:tabs>
        <w:ind w:left="2268" w:hanging="2268"/>
      </w:pPr>
      <w:r>
        <w:tab/>
        <w:t>(iv)</w:t>
      </w:r>
      <w:r>
        <w:tab/>
        <w:t>Clause 24.</w:t>
      </w:r>
    </w:p>
    <w:p>
      <w:pPr>
        <w:pStyle w:val="yMiscellaneousBody"/>
        <w:tabs>
          <w:tab w:val="left" w:pos="1134"/>
        </w:tabs>
        <w:ind w:left="1701" w:hanging="1701"/>
      </w:pPr>
      <w:r>
        <w:tab/>
      </w:r>
      <w:r>
        <w:tab/>
        <w:t>The Minister shall afford the Company full opportunity to consult with him in respect of any decision of the Minister under this paragraph.</w:t>
      </w:r>
    </w:p>
    <w:p>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pPr>
        <w:pStyle w:val="yMiscellaneousBody"/>
        <w:tabs>
          <w:tab w:val="left" w:pos="1134"/>
        </w:tabs>
        <w:ind w:left="1701" w:hanging="1701"/>
      </w:pPr>
      <w:r>
        <w:tab/>
        <w:t>(b)</w:t>
      </w:r>
      <w:r>
        <w:tab/>
        <w:t>The provisions of subclause (2) of Clause 10 shall apply to detailed proposals submitted pursuant to this subclause.</w:t>
      </w:r>
    </w:p>
    <w:p>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pPr>
        <w:pStyle w:val="yMiscellaneousBody"/>
        <w:keepNext/>
        <w:spacing w:before="220"/>
        <w:rPr>
          <w:u w:val="single"/>
        </w:rPr>
      </w:pPr>
      <w:r>
        <w:rPr>
          <w:u w:val="single"/>
        </w:rPr>
        <w:t>Mining lease</w:t>
      </w:r>
    </w:p>
    <w:p>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pPr>
        <w:pStyle w:val="yMiscellaneousBody"/>
        <w:keepNext/>
        <w:rPr>
          <w:u w:val="single"/>
        </w:rPr>
      </w:pPr>
      <w:r>
        <w:rPr>
          <w:u w:val="single"/>
        </w:rPr>
        <w:t>Term</w:t>
      </w:r>
    </w:p>
    <w:p>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rPr>
          <w:u w:val="single"/>
        </w:rPr>
      </w:pPr>
      <w:r>
        <w:rPr>
          <w:u w:val="single"/>
        </w:rPr>
        <w:t>Exemption from expenditure conditions</w:t>
      </w:r>
    </w:p>
    <w:p>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u w:val="single"/>
        </w:rPr>
      </w:pPr>
      <w:r>
        <w:rPr>
          <w:u w:val="single"/>
        </w:rPr>
        <w:t>Reports</w:t>
      </w:r>
    </w:p>
    <w:p>
      <w:pPr>
        <w:pStyle w:val="yMiscellaneousBody"/>
        <w:tabs>
          <w:tab w:val="left" w:pos="567"/>
        </w:tabs>
        <w:ind w:left="1134" w:hanging="1134"/>
      </w:pPr>
      <w:r>
        <w:tab/>
        <w:t>(4)</w:t>
      </w:r>
      <w:r>
        <w:tab/>
        <w:t>The Company shall lodge with the Department of Minerals and Energy at Perth — </w:t>
      </w:r>
    </w:p>
    <w:p>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rPr>
          <w:u w:val="single"/>
        </w:rPr>
      </w:pPr>
      <w:r>
        <w:rPr>
          <w:u w:val="single"/>
        </w:rPr>
        <w:t>Access over mining lease</w:t>
      </w:r>
    </w:p>
    <w:p>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rPr>
          <w:u w:val="single"/>
        </w:rPr>
      </w:pPr>
      <w:r>
        <w:rPr>
          <w:u w:val="single"/>
        </w:rPr>
        <w:t>Surrender of part of mining lease</w:t>
      </w:r>
    </w:p>
    <w:p>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u w:val="single"/>
        </w:rPr>
      </w:pPr>
      <w:r>
        <w:rPr>
          <w:u w:val="single"/>
        </w:rPr>
        <w:t>Stone sand clay and gravel</w:t>
      </w:r>
    </w:p>
    <w:p>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rPr>
          <w:u w:val="single"/>
        </w:rPr>
      </w:pPr>
      <w:r>
        <w:rPr>
          <w:u w:val="single"/>
        </w:rPr>
        <w:t>Other mining tenements</w:t>
      </w:r>
    </w:p>
    <w:p>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134"/>
        </w:tabs>
        <w:ind w:left="1701" w:hanging="1701"/>
      </w:pPr>
      <w:r>
        <w:tab/>
        <w:t>(f)</w:t>
      </w:r>
      <w:r>
        <w:tab/>
        <w:t>If the Company applies — </w:t>
      </w:r>
    </w:p>
    <w:p>
      <w:pPr>
        <w:pStyle w:val="yMiscellaneousBody"/>
        <w:tabs>
          <w:tab w:val="left" w:pos="1701"/>
        </w:tabs>
        <w:ind w:left="2268" w:hanging="2268"/>
      </w:pPr>
      <w:r>
        <w:tab/>
        <w:t>(i)</w:t>
      </w:r>
      <w:r>
        <w:tab/>
        <w:t>during the period of application for or during the term of any mining tenement referred to in paragraph (e) of this subclause; or</w:t>
      </w:r>
    </w:p>
    <w:p>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pPr>
        <w:pStyle w:val="yMiscellaneousBody"/>
        <w:keepNext/>
        <w:spacing w:before="220"/>
        <w:rPr>
          <w:u w:val="single"/>
        </w:rPr>
      </w:pPr>
      <w:r>
        <w:rPr>
          <w:u w:val="single"/>
        </w:rPr>
        <w:t>Royalties</w:t>
      </w:r>
    </w:p>
    <w:p>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pPr>
        <w:pStyle w:val="yMiscellaneousBody"/>
        <w:tabs>
          <w:tab w:val="left" w:pos="1134"/>
        </w:tabs>
        <w:ind w:left="1701" w:hanging="1701"/>
      </w:pPr>
      <w:r>
        <w:tab/>
        <w:t>(ii)</w:t>
      </w:r>
      <w:r>
        <w:tab/>
        <w:t>on fine ore sold or shipped separately as such at the rate of 5.625% of the f.o.b. value;</w:t>
      </w:r>
    </w:p>
    <w:p>
      <w:pPr>
        <w:pStyle w:val="yMiscellaneousBody"/>
        <w:tabs>
          <w:tab w:val="left" w:pos="1134"/>
        </w:tabs>
        <w:ind w:left="1701" w:hanging="1701"/>
      </w:pPr>
      <w:r>
        <w:tab/>
        <w:t>(iii)</w:t>
      </w:r>
      <w:r>
        <w:tab/>
        <w:t>on manganese ore and on manganiferous ore sold or shipped separately as such at the rate of 7.5% of the f.o.b. value;</w:t>
      </w:r>
    </w:p>
    <w:p>
      <w:pPr>
        <w:pStyle w:val="yMiscellaneousBody"/>
        <w:tabs>
          <w:tab w:val="left" w:pos="1134"/>
        </w:tabs>
        <w:ind w:left="1701" w:hanging="1701"/>
      </w:pPr>
      <w:r>
        <w:tab/>
        <w:t>(iv)</w:t>
      </w:r>
      <w:r>
        <w:tab/>
        <w:t>on beneficiated ore at the rate of 3.25% of the f.o.b. value;</w:t>
      </w:r>
    </w:p>
    <w:p>
      <w:pPr>
        <w:pStyle w:val="yMiscellaneousBody"/>
        <w:tabs>
          <w:tab w:val="left" w:pos="1134"/>
        </w:tabs>
        <w:ind w:left="1701" w:hanging="1701"/>
      </w:pPr>
      <w:r>
        <w:tab/>
        <w:t>(v)</w:t>
      </w:r>
      <w:r>
        <w:tab/>
        <w:t>on beneficiated manganese ore and on beneficiated manganiferous ore at the rate of 5% of the f.o.b. value;</w:t>
      </w:r>
    </w:p>
    <w:p>
      <w:pPr>
        <w:pStyle w:val="yMiscellaneousBody"/>
        <w:tabs>
          <w:tab w:val="left" w:pos="1134"/>
        </w:tabs>
        <w:ind w:left="1701" w:hanging="1701"/>
      </w:pPr>
      <w:r>
        <w:tab/>
        <w:t>(vi)</w:t>
      </w:r>
      <w:r>
        <w:tab/>
        <w:t>on all other iron ore of whatever kind at the rate of 7.5% of the f.o.b. value.</w:t>
      </w:r>
    </w:p>
    <w:p>
      <w:pPr>
        <w:pStyle w:val="yMiscellaneousBody"/>
        <w:tabs>
          <w:tab w:val="left" w:pos="567"/>
        </w:tabs>
        <w:ind w:left="1134" w:hanging="1134"/>
      </w:pPr>
      <w:r>
        <w:tab/>
        <w:t>(2)</w:t>
      </w:r>
      <w:r>
        <w:tab/>
        <w:t>The Company shall — </w:t>
      </w:r>
    </w:p>
    <w:p>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20"/>
        <w:rPr>
          <w:u w:val="single"/>
        </w:rPr>
      </w:pPr>
      <w:r>
        <w:rPr>
          <w:u w:val="single"/>
        </w:rPr>
        <w:t>Area B</w:t>
      </w:r>
    </w:p>
    <w:p>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pPr>
        <w:pStyle w:val="yMiscellaneousBody"/>
        <w:keepNext/>
        <w:spacing w:before="220"/>
        <w:rPr>
          <w:u w:val="single"/>
        </w:rPr>
      </w:pPr>
      <w:r>
        <w:rPr>
          <w:u w:val="single"/>
        </w:rPr>
        <w:t>Area C</w:t>
      </w:r>
    </w:p>
    <w:p>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pPr>
      <w:r>
        <w:tab/>
        <w:t>(3)</w:t>
      </w:r>
      <w:r>
        <w:tab/>
        <w:t>The Minister may within 2 months of receipt of a report pursuant to subclause (2) notify the Company that the Minister — </w:t>
      </w:r>
    </w:p>
    <w:p>
      <w:pPr>
        <w:pStyle w:val="yMiscellaneousBody"/>
        <w:tabs>
          <w:tab w:val="left" w:pos="1134"/>
        </w:tabs>
        <w:ind w:left="1701" w:hanging="1701"/>
      </w:pPr>
      <w:r>
        <w:tab/>
        <w:t>(a)</w:t>
      </w:r>
      <w:r>
        <w:tab/>
        <w:t xml:space="preserve">requires amendment of the report and/or programme; or </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17.</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u w:val="single"/>
        </w:rPr>
      </w:pPr>
      <w:r>
        <w:rPr>
          <w:u w:val="single"/>
        </w:rPr>
        <w:t>Private roads</w:t>
      </w:r>
    </w:p>
    <w:p>
      <w:pPr>
        <w:pStyle w:val="yMiscellaneousBody"/>
        <w:tabs>
          <w:tab w:val="left" w:pos="567"/>
        </w:tabs>
        <w:ind w:left="1134" w:hanging="1134"/>
      </w:pPr>
      <w:r>
        <w:t>18.</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rPr>
          <w:u w:val="single"/>
        </w:rPr>
      </w:pPr>
      <w:r>
        <w:rPr>
          <w:u w:val="single"/>
        </w:rPr>
        <w:t>Aerodrome</w:t>
      </w:r>
    </w:p>
    <w:p>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pPr>
        <w:pStyle w:val="yMiscellaneousBody"/>
        <w:keepNext/>
        <w:spacing w:before="220"/>
        <w:rPr>
          <w:u w:val="single"/>
        </w:rPr>
      </w:pPr>
      <w:r>
        <w:rPr>
          <w:u w:val="single"/>
        </w:rPr>
        <w:t>Electricity — mine site</w:t>
      </w:r>
    </w:p>
    <w:p>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pPr>
        <w:pStyle w:val="yMiscellaneousBody"/>
        <w:keepNext/>
        <w:rPr>
          <w:u w:val="single"/>
        </w:rPr>
      </w:pPr>
      <w:r>
        <w:rPr>
          <w:u w:val="single"/>
        </w:rPr>
        <w:t>Electricity generation</w:t>
      </w:r>
    </w:p>
    <w:p>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pPr>
        <w:pStyle w:val="yMiscellaneousBody"/>
        <w:keepNext/>
        <w:rPr>
          <w:u w:val="single"/>
        </w:rPr>
      </w:pPr>
      <w:r>
        <w:rPr>
          <w:u w:val="single"/>
        </w:rPr>
        <w:t>Easements</w:t>
      </w:r>
    </w:p>
    <w:p>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u w:val="single"/>
        </w:rPr>
      </w:pPr>
      <w:r>
        <w:rPr>
          <w:u w:val="single"/>
        </w:rPr>
        <w:t>Supply to State Energy Commission</w:t>
      </w:r>
    </w:p>
    <w:p>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20"/>
        <w:rPr>
          <w:u w:val="single"/>
        </w:rPr>
      </w:pPr>
      <w:r>
        <w:rPr>
          <w:u w:val="single"/>
        </w:rPr>
        <w:t>Water — mine site</w:t>
      </w:r>
    </w:p>
    <w:p>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rPr>
          <w:u w:val="single"/>
        </w:rPr>
      </w:pPr>
      <w:r>
        <w:rPr>
          <w:u w:val="single"/>
        </w:rPr>
        <w:t>Search within mining lease</w:t>
      </w:r>
    </w:p>
    <w:p>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u w:val="single"/>
        </w:rPr>
      </w:pPr>
      <w:r>
        <w:rPr>
          <w:u w:val="single"/>
        </w:rPr>
        <w:t>Search outside mining lease</w:t>
      </w:r>
    </w:p>
    <w:p>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pPr>
        <w:pStyle w:val="yMiscellaneousBody"/>
        <w:keepNext/>
        <w:rPr>
          <w:u w:val="single"/>
        </w:rPr>
      </w:pPr>
      <w:r>
        <w:rPr>
          <w:u w:val="single"/>
        </w:rPr>
        <w:t>Grant of licence</w:t>
      </w:r>
    </w:p>
    <w:p>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u w:val="single"/>
        </w:rPr>
      </w:pPr>
      <w:r>
        <w:rPr>
          <w:u w:val="single"/>
        </w:rPr>
        <w:t>Investigation of surface water</w:t>
      </w:r>
    </w:p>
    <w:p>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u w:val="single"/>
        </w:rPr>
      </w:pPr>
      <w:r>
        <w:rPr>
          <w:u w:val="single"/>
        </w:rPr>
        <w:t>Alternative water source</w:t>
      </w:r>
    </w:p>
    <w:p>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u w:val="single"/>
        </w:rPr>
      </w:pPr>
      <w:r>
        <w:rPr>
          <w:u w:val="single"/>
        </w:rPr>
        <w:t>Development of water sources</w:t>
      </w:r>
    </w:p>
    <w:p>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rPr>
          <w:u w:val="single"/>
        </w:rPr>
      </w:pPr>
      <w:r>
        <w:rPr>
          <w:u w:val="single"/>
        </w:rPr>
        <w:t>State’s acquisition of water facilities</w:t>
      </w:r>
    </w:p>
    <w:p>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u w:val="single"/>
        </w:rPr>
      </w:pPr>
      <w:r>
        <w:rPr>
          <w:u w:val="single"/>
        </w:rPr>
        <w:t>Enlarged water capacity</w:t>
      </w:r>
    </w:p>
    <w:p>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rPr>
          <w:u w:val="single"/>
        </w:rPr>
      </w:pPr>
      <w:r>
        <w:rPr>
          <w:u w:val="single"/>
        </w:rPr>
        <w:t>Third party use</w:t>
      </w:r>
    </w:p>
    <w:p>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u w:val="single"/>
        </w:rPr>
      </w:pPr>
      <w:r>
        <w:rPr>
          <w:u w:val="single"/>
        </w:rPr>
        <w:t>Payment for water</w:t>
      </w:r>
    </w:p>
    <w:p>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u w:val="single"/>
        </w:rPr>
      </w:pPr>
      <w:r>
        <w:rPr>
          <w:u w:val="single"/>
        </w:rPr>
        <w:t>Design of plant</w:t>
      </w:r>
    </w:p>
    <w:p>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u w:val="single"/>
        </w:rPr>
      </w:pPr>
      <w:r>
        <w:rPr>
          <w:u w:val="single"/>
        </w:rPr>
        <w:t>Charges for supply of water to third parties</w:t>
      </w:r>
    </w:p>
    <w:p>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rPr>
          <w:u w:val="single"/>
        </w:rPr>
      </w:pPr>
      <w:r>
        <w:rPr>
          <w:u w:val="single"/>
        </w:rPr>
        <w:t>Minimisation of water consumption</w:t>
      </w:r>
    </w:p>
    <w:p>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rPr>
          <w:u w:val="single"/>
        </w:rPr>
      </w:pPr>
      <w:r>
        <w:rPr>
          <w:u w:val="single"/>
        </w:rPr>
        <w:t>State to restrict adverse grants</w:t>
      </w:r>
    </w:p>
    <w:p>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rPr>
          <w:u w:val="single"/>
        </w:rPr>
      </w:pPr>
      <w:r>
        <w:rPr>
          <w:u w:val="single"/>
        </w:rPr>
        <w:t>Rights in Water and Irrigation Act</w:t>
      </w:r>
    </w:p>
    <w:p>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u w:val="single"/>
        </w:rPr>
      </w:pPr>
      <w:r>
        <w:rPr>
          <w:u w:val="single"/>
        </w:rPr>
        <w:t>Provision of accommodation/housing</w:t>
      </w:r>
    </w:p>
    <w:p>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1134"/>
        </w:tabs>
        <w:ind w:left="1701" w:hanging="1701"/>
      </w:pPr>
      <w:r>
        <w:tab/>
        <w:t>(d)</w:t>
      </w:r>
      <w:r>
        <w:tab/>
        <w:t>except where the Minister otherwise agrees in a particular case, no dependants or pets shall be allowed on the mine site.</w:t>
      </w:r>
    </w:p>
    <w:p>
      <w:pPr>
        <w:pStyle w:val="yMiscellaneousBody"/>
        <w:tabs>
          <w:tab w:val="left" w:pos="567"/>
        </w:tabs>
        <w:ind w:left="1134" w:hanging="1134"/>
      </w:pPr>
      <w:r>
        <w:tab/>
        <w:t>(2)</w:t>
      </w:r>
      <w:r>
        <w:tab/>
        <w:t>If and whenever the Company proposes — </w:t>
      </w:r>
    </w:p>
    <w:p>
      <w:pPr>
        <w:pStyle w:val="yMiscellaneousBody"/>
        <w:tabs>
          <w:tab w:val="left" w:pos="1134"/>
        </w:tabs>
        <w:ind w:left="1701" w:hanging="1701"/>
      </w:pPr>
      <w:r>
        <w:tab/>
        <w:t>(a)</w:t>
      </w:r>
      <w:r>
        <w:tab/>
        <w:t>to give a notice of proposed increase of tonneages or workforce pursuant to Clause 11;</w:t>
      </w:r>
    </w:p>
    <w:p>
      <w:pPr>
        <w:pStyle w:val="yMiscellaneousBody"/>
        <w:tabs>
          <w:tab w:val="left" w:pos="1134"/>
        </w:tabs>
        <w:ind w:left="1701" w:hanging="1701"/>
      </w:pPr>
      <w:r>
        <w:tab/>
        <w:t>(b)</w:t>
      </w:r>
      <w:r>
        <w:tab/>
        <w:t>to substantially add to upgrade replace or relocate accommodation units; or</w:t>
      </w:r>
    </w:p>
    <w:p>
      <w:pPr>
        <w:pStyle w:val="yMiscellaneousBody"/>
        <w:tabs>
          <w:tab w:val="left" w:pos="1134"/>
        </w:tabs>
        <w:ind w:left="1701" w:hanging="1701"/>
      </w:pPr>
      <w:r>
        <w:tab/>
        <w:t>(c)</w:t>
      </w:r>
      <w:r>
        <w:tab/>
        <w:t>to construct an additional accommodation area separate from that already established</w:t>
      </w:r>
    </w:p>
    <w:p>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567"/>
        </w:tabs>
        <w:ind w:left="1134" w:hanging="1134"/>
      </w:pPr>
      <w:r>
        <w:tab/>
        <w:t>(5)</w:t>
      </w:r>
      <w:r>
        <w:tab/>
        <w:t>The Company shall confer with the Minister as and when required by the Minister and the relevant local authorities with a view — </w:t>
      </w:r>
    </w:p>
    <w:p>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pPr>
        <w:pStyle w:val="yMiscellaneousBody"/>
        <w:keepNext/>
        <w:spacing w:before="220"/>
        <w:rPr>
          <w:u w:val="single"/>
        </w:rPr>
      </w:pPr>
      <w:r>
        <w:rPr>
          <w:u w:val="single"/>
        </w:rPr>
        <w:t>Lands</w:t>
      </w:r>
    </w:p>
    <w:p>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pPr>
        <w:pStyle w:val="yMiscellaneousBody"/>
        <w:keepNext/>
        <w:rPr>
          <w:u w:val="single"/>
        </w:rPr>
      </w:pPr>
      <w:r>
        <w:rPr>
          <w:u w:val="single"/>
        </w:rPr>
        <w:t>Modification of Land Act</w:t>
      </w:r>
    </w:p>
    <w:p>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u w:val="single"/>
        </w:rPr>
      </w:pPr>
      <w:r>
        <w:rPr>
          <w:u w:val="single"/>
        </w:rPr>
        <w:t>Railway</w:t>
      </w:r>
    </w:p>
    <w:p>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pPr>
        <w:pStyle w:val="yMiscellaneousBody"/>
        <w:keepNext/>
        <w:rPr>
          <w:u w:val="single"/>
        </w:rPr>
      </w:pPr>
      <w:r>
        <w:rPr>
          <w:u w:val="single"/>
        </w:rPr>
        <w:t>Operation of railway</w:t>
      </w:r>
    </w:p>
    <w:p>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pPr>
        <w:pStyle w:val="yMiscellaneousBody"/>
        <w:keepNext/>
        <w:rPr>
          <w:u w:val="single"/>
        </w:rPr>
      </w:pPr>
      <w:r>
        <w:rPr>
          <w:u w:val="single"/>
        </w:rPr>
        <w:t>Third parties iron ore</w:t>
      </w:r>
    </w:p>
    <w:p>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pPr>
        <w:pStyle w:val="yMiscellaneousBody"/>
        <w:keepNext/>
        <w:rPr>
          <w:u w:val="single"/>
        </w:rPr>
      </w:pPr>
      <w:r>
        <w:rPr>
          <w:u w:val="single"/>
        </w:rPr>
        <w:t>Passengers and freight</w:t>
      </w:r>
    </w:p>
    <w:p>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pPr>
        <w:pStyle w:val="yMiscellaneousBody"/>
        <w:keepNext/>
        <w:rPr>
          <w:u w:val="single"/>
        </w:rPr>
      </w:pPr>
      <w:r>
        <w:rPr>
          <w:u w:val="single"/>
        </w:rPr>
        <w:t>Use of other railways</w:t>
      </w:r>
    </w:p>
    <w:p>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keepNext/>
        <w:spacing w:before="220"/>
        <w:rPr>
          <w:u w:val="single"/>
        </w:rPr>
      </w:pPr>
      <w:r>
        <w:rPr>
          <w:u w:val="single"/>
        </w:rPr>
        <w:t>Shipping facilities</w:t>
      </w:r>
    </w:p>
    <w:p>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rPr>
          <w:u w:val="single"/>
        </w:rPr>
      </w:pPr>
      <w:r>
        <w:rPr>
          <w:u w:val="single"/>
        </w:rPr>
        <w:t>Use of shipping facilities</w:t>
      </w:r>
    </w:p>
    <w:p>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u w:val="single"/>
        </w:rPr>
      </w:pPr>
      <w:r>
        <w:rPr>
          <w:u w:val="single"/>
        </w:rPr>
        <w:t>By</w:t>
      </w:r>
      <w:r>
        <w:rPr>
          <w:u w:val="single"/>
        </w:rPr>
        <w:noBreakHyphen/>
        <w:t>laws</w:t>
      </w:r>
    </w:p>
    <w:p>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20"/>
        <w:rPr>
          <w:u w:val="single"/>
        </w:rPr>
      </w:pPr>
      <w:r>
        <w:rPr>
          <w:u w:val="single"/>
        </w:rPr>
        <w:t>Further processing</w:t>
      </w:r>
    </w:p>
    <w:p>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20"/>
        <w:rPr>
          <w:u w:val="single"/>
        </w:rPr>
      </w:pPr>
      <w:r>
        <w:rPr>
          <w:u w:val="single"/>
        </w:rPr>
        <w:t>Zoning</w:t>
      </w:r>
    </w:p>
    <w:p>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Rating</w:t>
      </w:r>
    </w:p>
    <w:p>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rPr>
          <w:u w:val="single"/>
        </w:rPr>
      </w:pPr>
      <w:r>
        <w:rPr>
          <w:u w:val="single"/>
        </w:rPr>
        <w:t>No discriminatory rates</w:t>
      </w:r>
    </w:p>
    <w:p>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u w:val="single"/>
        </w:rPr>
      </w:pPr>
      <w:r>
        <w:rPr>
          <w:u w:val="single"/>
        </w:rPr>
        <w:t>Resumption for the purposes of this Agreement</w:t>
      </w:r>
    </w:p>
    <w:p>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u w:val="single"/>
        </w:rPr>
      </w:pPr>
      <w:r>
        <w:rPr>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u w:val="single"/>
        </w:rPr>
      </w:pPr>
      <w:r>
        <w:rPr>
          <w:u w:val="single"/>
        </w:rPr>
        <w:t>Variation</w:t>
      </w:r>
    </w:p>
    <w:p>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Determination of Agreement</w:t>
      </w:r>
    </w:p>
    <w:p>
      <w:pPr>
        <w:pStyle w:val="yMiscellaneousBody"/>
        <w:tabs>
          <w:tab w:val="left" w:pos="567"/>
        </w:tabs>
        <w:ind w:left="1134" w:hanging="1134"/>
      </w:pPr>
      <w:r>
        <w:t>37.</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u w:val="single"/>
        </w:rPr>
      </w:pPr>
      <w:r>
        <w:rPr>
          <w:u w:val="single"/>
        </w:rPr>
        <w:t>Effect of cessation or determination of Agreement</w:t>
      </w:r>
    </w:p>
    <w:p>
      <w:pPr>
        <w:pStyle w:val="yMiscellaneousBody"/>
        <w:tabs>
          <w:tab w:val="left" w:pos="567"/>
        </w:tabs>
        <w:ind w:left="1134" w:hanging="1134"/>
      </w:pPr>
      <w:r>
        <w:t>38.</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u w:val="single"/>
        </w:rPr>
      </w:pPr>
      <w:r>
        <w:rPr>
          <w:u w:val="single"/>
        </w:rPr>
        <w:t>Environmental protection</w:t>
      </w:r>
    </w:p>
    <w:p>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u w:val="single"/>
        </w:rPr>
      </w:pPr>
      <w:r>
        <w:rPr>
          <w:u w:val="single"/>
        </w:rPr>
        <w:t>Commonwealth licences and consents</w:t>
      </w:r>
    </w:p>
    <w:p>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u w:val="single"/>
        </w:rPr>
      </w:pPr>
      <w:r>
        <w:rPr>
          <w:u w:val="single"/>
        </w:rPr>
        <w:t>Subcontracting</w:t>
      </w:r>
    </w:p>
    <w:p>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u w:val="single"/>
        </w:rPr>
      </w:pPr>
      <w:r>
        <w:rPr>
          <w:u w:val="single"/>
        </w:rPr>
        <w:t>Stamp duty exemption</w:t>
      </w:r>
    </w:p>
    <w:p>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pPr>
        <w:pStyle w:val="yMiscellaneousBody"/>
        <w:tabs>
          <w:tab w:val="left" w:pos="567"/>
        </w:tabs>
        <w:ind w:left="1134" w:hanging="1134"/>
      </w:pPr>
      <w:r>
        <w:tab/>
      </w:r>
      <w:r>
        <w:tab/>
        <w:t>PROVIDED THAT this subclause shall not apply to any instrument or other document executed or made after 31 December 1996.</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u w:val="single"/>
        </w:rPr>
      </w:pPr>
      <w:r>
        <w:rPr>
          <w:u w:val="single"/>
        </w:rPr>
        <w:t>Arbitration</w:t>
      </w:r>
    </w:p>
    <w:p>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u w:val="single"/>
        </w:rPr>
      </w:pPr>
      <w:r>
        <w:rPr>
          <w:u w:val="single"/>
        </w:rPr>
        <w:t>Notices</w:t>
      </w:r>
    </w:p>
    <w:p>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Term of Agreement</w:t>
      </w:r>
    </w:p>
    <w:p>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pPr>
        <w:pStyle w:val="yMiscellaneousBody"/>
        <w:keepNext/>
        <w:spacing w:before="220"/>
        <w:rPr>
          <w:u w:val="single"/>
        </w:rPr>
      </w:pPr>
      <w:r>
        <w:rPr>
          <w:u w:val="single"/>
        </w:rPr>
        <w:t>Applicable law</w:t>
      </w:r>
    </w:p>
    <w:p>
      <w:pPr>
        <w:pStyle w:val="yMiscellaneousBody"/>
        <w:ind w:left="567" w:hanging="567"/>
      </w:pPr>
      <w:r>
        <w:t>48.</w:t>
      </w:r>
      <w:r>
        <w:tab/>
        <w:t>This Agreement shall be interpreted according to the law for the time being in force in the State of Western Australia.</w:t>
      </w:r>
    </w:p>
    <w:p>
      <w:pPr>
        <w:pStyle w:val="yMiscellaneousBody"/>
        <w:keepNext/>
        <w:spacing w:before="4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jc w:val="center"/>
        <w:rPr>
          <w:i/>
        </w:rPr>
      </w:pPr>
      <w:r>
        <w:rPr>
          <w:i/>
        </w:rPr>
        <w:t>IRON ORE (HOPE DOWNS) AGREEMENT ACT 1992</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567" w:hanging="567"/>
      </w:pPr>
      <w:r>
        <w:t> — </w:t>
      </w:r>
      <w:r>
        <w:tab/>
        <w:t>“Lessee” includes the successors and permitted assigns of the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keepNext/>
        <w:spacing w:before="320"/>
        <w:jc w:val="center"/>
        <w:rPr>
          <w:b/>
          <w:u w:val="single"/>
        </w:rPr>
      </w:pPr>
      <w:r>
        <w:rPr>
          <w:b/>
          <w:u w:val="single"/>
        </w:rPr>
        <w:t>FIRST SCHEDULE</w:t>
      </w:r>
    </w:p>
    <w:p>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pPr>
        <w:pStyle w:val="yMiscellaneousBody"/>
        <w:keepNext/>
        <w:spacing w:before="320"/>
        <w:jc w:val="center"/>
      </w:pPr>
      <w:r>
        <w:rPr>
          <w:b/>
          <w:u w:val="single"/>
        </w:rPr>
        <w:t>SECOND SCHEDULE</w:t>
      </w:r>
    </w:p>
    <w:p>
      <w:pPr>
        <w:pStyle w:val="yMiscellaneousBody"/>
      </w:pPr>
      <w:r>
        <w:t xml:space="preserve">The Agreement made between the State of Western Australia and Hope Downs Limited and ratified by the </w:t>
      </w:r>
      <w:r>
        <w:rPr>
          <w:i/>
        </w:rPr>
        <w:t>Iron Ore (Hope Downs) Agreement Act 1992</w:t>
      </w:r>
      <w:r>
        <w:t>.</w:t>
      </w:r>
    </w:p>
    <w:p>
      <w:pPr>
        <w:pStyle w:val="yMiscellaneousBody"/>
        <w:keepNext/>
        <w:spacing w:before="320"/>
        <w:jc w:val="center"/>
      </w:pPr>
      <w:r>
        <w:rPr>
          <w:b/>
          <w:u w:val="single"/>
        </w:rPr>
        <w:t>THIRD SCHEDULE</w:t>
      </w:r>
    </w:p>
    <w:p>
      <w:pPr>
        <w:pStyle w:val="yMiscellaneousBody"/>
      </w:pPr>
      <w:r>
        <w:t>(Description of land:)</w:t>
      </w:r>
    </w:p>
    <w:p>
      <w:pPr>
        <w:pStyle w:val="yMiscellaneousBody"/>
      </w:pPr>
      <w:r>
        <w:t>Locality:</w:t>
      </w:r>
    </w:p>
    <w:p>
      <w:pPr>
        <w:pStyle w:val="yMiscellaneousBody"/>
      </w:pPr>
      <w:r>
        <w:t>Mineral Field:                                    Area, etc.:</w:t>
      </w:r>
    </w:p>
    <w:p>
      <w:pPr>
        <w:pStyle w:val="yMiscellaneousBody"/>
      </w:pPr>
      <w:r>
        <w:t>Being the land delineated on Survey Diagram No.               and recorded in the Department of Mines, Perth.</w:t>
      </w:r>
    </w:p>
    <w:p>
      <w:pPr>
        <w:pStyle w:val="yMiscellaneousBody"/>
        <w:keepNext/>
        <w:spacing w:before="32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spacing w:before="320"/>
        <w:jc w:val="center"/>
      </w:pPr>
      <w:r>
        <w:rPr>
          <w:b/>
          <w:u w:val="single"/>
        </w:rPr>
        <w:t>FIFTH SCHEDULE</w:t>
      </w:r>
    </w:p>
    <w:p>
      <w:pPr>
        <w:pStyle w:val="yMiscellaneousBody"/>
      </w:pPr>
      <w:r>
        <w:t>(Date of commencement of the lease).</w:t>
      </w:r>
    </w:p>
    <w:p>
      <w:pPr>
        <w:pStyle w:val="yMiscellaneousBody"/>
        <w:keepNext/>
        <w:spacing w:before="320"/>
        <w:jc w:val="center"/>
      </w:pPr>
      <w:r>
        <w:rPr>
          <w:b/>
          <w:u w:val="single"/>
        </w:rP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CARMEN</w:t>
            </w:r>
            <w:r>
              <w:rPr>
                <w:b/>
              </w:rPr>
              <w:br/>
              <w:t>MARY LAWRENCE</w:t>
            </w:r>
            <w:r>
              <w:t xml:space="preserve"> in </w:t>
            </w:r>
            <w:r>
              <w:br/>
              <w:t>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CARMEN LAWRENCE</w:t>
            </w:r>
          </w:p>
        </w:tc>
      </w:tr>
    </w:tbl>
    <w:p>
      <w:pPr>
        <w:pStyle w:val="yMiscellaneousBody"/>
        <w:spacing w:before="120"/>
      </w:pPr>
    </w:p>
    <w:p>
      <w:pPr>
        <w:pStyle w:val="yMiscellaneousBody"/>
        <w:tabs>
          <w:tab w:val="left" w:pos="4678"/>
        </w:tabs>
        <w:spacing w:before="120"/>
      </w:pPr>
      <w:r>
        <w:t>MINISTER FOR STATE DEVELOPMENT</w:t>
      </w:r>
      <w:r>
        <w:tab/>
        <w:t>IAN TAYLOR</w:t>
      </w:r>
    </w:p>
    <w:p>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pPr>
              <w:pStyle w:val="yMiscellaneousBody"/>
            </w:pPr>
            <w:r>
              <w:t>)</w:t>
            </w:r>
            <w:r>
              <w:br/>
              <w:t>)</w:t>
            </w:r>
            <w:r>
              <w:br/>
              <w:t>)</w:t>
            </w:r>
            <w:r>
              <w:br/>
              <w:t>)</w:t>
            </w:r>
            <w:r>
              <w:br/>
              <w:t>)</w:t>
            </w:r>
          </w:p>
        </w:tc>
        <w:tc>
          <w:tcPr>
            <w:tcW w:w="2551" w:type="dxa"/>
          </w:tcPr>
          <w:p>
            <w:pPr>
              <w:pStyle w:val="yMiscellaneousBody"/>
            </w:pPr>
          </w:p>
          <w:p>
            <w:pPr>
              <w:pStyle w:val="yMiscellaneousBody"/>
            </w:pPr>
          </w:p>
        </w:tc>
      </w:tr>
    </w:tbl>
    <w:p>
      <w:pPr>
        <w:pStyle w:val="yMiscellaneousBody"/>
        <w:spacing w:before="120"/>
      </w:pPr>
    </w:p>
    <w:p>
      <w:pPr>
        <w:pStyle w:val="yMiscellaneousBody"/>
        <w:spacing w:before="120"/>
      </w:pPr>
      <w:r>
        <w:t>G. RINEHART</w:t>
      </w:r>
    </w:p>
    <w:p>
      <w:pPr>
        <w:pStyle w:val="yMiscellaneousBody"/>
        <w:spacing w:before="0"/>
        <w:rPr>
          <w:b/>
          <w:sz w:val="16"/>
        </w:rPr>
      </w:pPr>
      <w:r>
        <w:rPr>
          <w:b/>
          <w:sz w:val="16"/>
        </w:rPr>
        <w:t>___________________________________</w:t>
      </w:r>
    </w:p>
    <w:p>
      <w:pPr>
        <w:pStyle w:val="yMiscellaneousBody"/>
        <w:spacing w:before="120"/>
      </w:pPr>
      <w:r>
        <w:t>Director</w:t>
      </w:r>
    </w:p>
    <w:p>
      <w:pPr>
        <w:pStyle w:val="yMiscellaneousBody"/>
        <w:spacing w:before="120"/>
      </w:pPr>
    </w:p>
    <w:p>
      <w:pPr>
        <w:pStyle w:val="yMiscellaneousBody"/>
      </w:pPr>
      <w:r>
        <w:t>G. SCHWAB</w:t>
      </w:r>
    </w:p>
    <w:p>
      <w:pPr>
        <w:pStyle w:val="yMiscellaneousBody"/>
        <w:spacing w:before="0"/>
        <w:rPr>
          <w:b/>
          <w:sz w:val="16"/>
        </w:rPr>
      </w:pPr>
      <w:r>
        <w:rPr>
          <w:b/>
          <w:sz w:val="16"/>
        </w:rPr>
        <w:t>___________________________________</w:t>
      </w:r>
    </w:p>
    <w:p>
      <w:pPr>
        <w:pStyle w:val="yMiscellaneousBody"/>
        <w:spacing w:before="120"/>
      </w:pPr>
      <w:r>
        <w:t>Secretary</w:t>
      </w:r>
    </w:p>
    <w:p>
      <w:pPr>
        <w:pStyle w:val="FootnoteTex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267919022"/>
      <w:r>
        <w:t>Notes</w:t>
      </w:r>
      <w:bookmarkEnd w:id="25"/>
    </w:p>
    <w:p>
      <w:pPr>
        <w:pStyle w:val="nSubsection"/>
        <w:rPr>
          <w:snapToGrid w:val="0"/>
        </w:rPr>
      </w:pPr>
      <w:r>
        <w:rPr>
          <w:snapToGrid w:val="0"/>
          <w:vertAlign w:val="superscript"/>
        </w:rPr>
        <w:t>1</w:t>
      </w:r>
      <w:r>
        <w:rPr>
          <w:snapToGrid w:val="0"/>
        </w:rPr>
        <w:tab/>
        <w:t xml:space="preserve">This is a </w:t>
      </w:r>
      <w:del w:id="26" w:author="svcMRProcess" w:date="2015-10-30T13:29:00Z">
        <w:r>
          <w:rPr>
            <w:snapToGrid w:val="0"/>
          </w:rPr>
          <w:delText>reprint as at 23 January 2004</w:delText>
        </w:r>
      </w:del>
      <w:ins w:id="27" w:author="svcMRProcess" w:date="2015-10-30T13:29:00Z">
        <w:r>
          <w:rPr>
            <w:snapToGrid w:val="0"/>
          </w:rPr>
          <w:t>compilation</w:t>
        </w:r>
      </w:ins>
      <w:r>
        <w:rPr>
          <w:snapToGrid w:val="0"/>
        </w:rPr>
        <w:t xml:space="preserve"> of the </w:t>
      </w:r>
      <w:r>
        <w:rPr>
          <w:i/>
          <w:noProof/>
          <w:snapToGrid w:val="0"/>
        </w:rPr>
        <w:t>Iron Ore (Hope Downs) Agreement Act 1992</w:t>
      </w:r>
      <w:del w:id="28" w:author="svcMRProcess" w:date="2015-10-30T13:29:00Z">
        <w:r>
          <w:rPr>
            <w:snapToGrid w:val="0"/>
          </w:rPr>
          <w:delText xml:space="preserve">.  The </w:delText>
        </w:r>
      </w:del>
      <w:ins w:id="29" w:author="svcMRProcess" w:date="2015-10-30T13:29:00Z">
        <w:r>
          <w:rPr>
            <w:snapToGrid w:val="0"/>
          </w:rPr>
          <w:t xml:space="preserve"> and includes the amendments made by the other written laws referred to in the </w:t>
        </w:r>
      </w:ins>
      <w:r>
        <w:rPr>
          <w:snapToGrid w:val="0"/>
        </w:rPr>
        <w:t>following table</w:t>
      </w:r>
      <w:ins w:id="30" w:author="svcMRProcess" w:date="2015-10-30T13:29:00Z">
        <w:r>
          <w:rPr>
            <w:snapToGrid w:val="0"/>
            <w:vertAlign w:val="superscript"/>
          </w:rPr>
          <w:t> 1a</w:t>
        </w:r>
        <w:r>
          <w:rPr>
            <w:snapToGrid w:val="0"/>
          </w:rPr>
          <w:t>.  The table also</w:t>
        </w:r>
      </w:ins>
      <w:r>
        <w:rPr>
          <w:snapToGrid w:val="0"/>
        </w:rPr>
        <w:t xml:space="preserve"> contains information about </w:t>
      </w:r>
      <w:del w:id="31" w:author="svcMRProcess" w:date="2015-10-30T13:29:00Z">
        <w:r>
          <w:rPr>
            <w:snapToGrid w:val="0"/>
          </w:rPr>
          <w:delText xml:space="preserve">that Act and </w:delText>
        </w:r>
      </w:del>
      <w:r>
        <w:rPr>
          <w:snapToGrid w:val="0"/>
        </w:rPr>
        <w:t>any reprint.</w:t>
      </w:r>
      <w:del w:id="32" w:author="svcMRProcess" w:date="2015-10-30T13:29:00Z">
        <w:r>
          <w:rPr>
            <w:snapToGrid w:val="0"/>
          </w:rPr>
          <w:delText xml:space="preserve"> </w:delText>
        </w:r>
      </w:del>
    </w:p>
    <w:p>
      <w:pPr>
        <w:pStyle w:val="nHeading3"/>
        <w:rPr>
          <w:snapToGrid w:val="0"/>
        </w:rPr>
      </w:pPr>
      <w:bookmarkStart w:id="33" w:name="_Toc65049240"/>
      <w:bookmarkStart w:id="34" w:name="_Toc267919023"/>
      <w:r>
        <w:rPr>
          <w:snapToGrid w:val="0"/>
        </w:rPr>
        <w:t>Compilation table</w:t>
      </w:r>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Iron Ore (Hope Downs) Agreement Act 1992</w:t>
            </w:r>
          </w:p>
        </w:tc>
        <w:tc>
          <w:tcPr>
            <w:tcW w:w="1134" w:type="dxa"/>
          </w:tcPr>
          <w:p>
            <w:pPr>
              <w:pStyle w:val="nTable"/>
              <w:spacing w:after="40"/>
              <w:rPr>
                <w:sz w:val="19"/>
              </w:rPr>
            </w:pPr>
            <w:r>
              <w:rPr>
                <w:sz w:val="19"/>
              </w:rPr>
              <w:t>62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bl>
    <w:p/>
    <w:p>
      <w:pPr>
        <w:pStyle w:val="nSubsection"/>
        <w:tabs>
          <w:tab w:val="clear" w:pos="454"/>
          <w:tab w:val="left" w:pos="567"/>
        </w:tabs>
        <w:spacing w:before="120"/>
        <w:ind w:left="567" w:hanging="567"/>
        <w:rPr>
          <w:ins w:id="35" w:author="svcMRProcess" w:date="2015-10-30T13:29:00Z"/>
          <w:snapToGrid w:val="0"/>
        </w:rPr>
      </w:pPr>
      <w:ins w:id="36" w:author="svcMRProcess" w:date="2015-10-30T13: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0-30T13:29:00Z"/>
        </w:rPr>
      </w:pPr>
      <w:bookmarkStart w:id="38" w:name="_Toc7405065"/>
      <w:ins w:id="39" w:author="svcMRProcess" w:date="2015-10-30T13:29:00Z">
        <w:r>
          <w:t>Provisions that have not come into operation</w:t>
        </w:r>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0-30T13:29:00Z"/>
        </w:trPr>
        <w:tc>
          <w:tcPr>
            <w:tcW w:w="2266" w:type="dxa"/>
          </w:tcPr>
          <w:p>
            <w:pPr>
              <w:pStyle w:val="nTable"/>
              <w:spacing w:after="40"/>
              <w:rPr>
                <w:ins w:id="41" w:author="svcMRProcess" w:date="2015-10-30T13:29:00Z"/>
                <w:b/>
                <w:snapToGrid w:val="0"/>
                <w:sz w:val="19"/>
                <w:lang w:val="en-US"/>
              </w:rPr>
            </w:pPr>
            <w:ins w:id="42" w:author="svcMRProcess" w:date="2015-10-30T13:29:00Z">
              <w:r>
                <w:rPr>
                  <w:b/>
                  <w:snapToGrid w:val="0"/>
                  <w:sz w:val="19"/>
                  <w:lang w:val="en-US"/>
                </w:rPr>
                <w:t>Short title</w:t>
              </w:r>
            </w:ins>
          </w:p>
        </w:tc>
        <w:tc>
          <w:tcPr>
            <w:tcW w:w="1120" w:type="dxa"/>
          </w:tcPr>
          <w:p>
            <w:pPr>
              <w:pStyle w:val="nTable"/>
              <w:spacing w:after="40"/>
              <w:rPr>
                <w:ins w:id="43" w:author="svcMRProcess" w:date="2015-10-30T13:29:00Z"/>
                <w:b/>
                <w:snapToGrid w:val="0"/>
                <w:sz w:val="19"/>
                <w:lang w:val="en-US"/>
              </w:rPr>
            </w:pPr>
            <w:ins w:id="44" w:author="svcMRProcess" w:date="2015-10-30T13:29:00Z">
              <w:r>
                <w:rPr>
                  <w:b/>
                  <w:snapToGrid w:val="0"/>
                  <w:sz w:val="19"/>
                  <w:lang w:val="en-US"/>
                </w:rPr>
                <w:t>Number and year</w:t>
              </w:r>
            </w:ins>
          </w:p>
        </w:tc>
        <w:tc>
          <w:tcPr>
            <w:tcW w:w="1135" w:type="dxa"/>
          </w:tcPr>
          <w:p>
            <w:pPr>
              <w:pStyle w:val="nTable"/>
              <w:spacing w:after="40"/>
              <w:rPr>
                <w:ins w:id="45" w:author="svcMRProcess" w:date="2015-10-30T13:29:00Z"/>
                <w:b/>
                <w:snapToGrid w:val="0"/>
                <w:sz w:val="19"/>
                <w:lang w:val="en-US"/>
              </w:rPr>
            </w:pPr>
            <w:ins w:id="46" w:author="svcMRProcess" w:date="2015-10-30T13:29:00Z">
              <w:r>
                <w:rPr>
                  <w:b/>
                  <w:snapToGrid w:val="0"/>
                  <w:sz w:val="19"/>
                  <w:lang w:val="en-US"/>
                </w:rPr>
                <w:t>Assent</w:t>
              </w:r>
            </w:ins>
          </w:p>
        </w:tc>
        <w:tc>
          <w:tcPr>
            <w:tcW w:w="2534" w:type="dxa"/>
          </w:tcPr>
          <w:p>
            <w:pPr>
              <w:pStyle w:val="nTable"/>
              <w:spacing w:after="40"/>
              <w:rPr>
                <w:ins w:id="47" w:author="svcMRProcess" w:date="2015-10-30T13:29:00Z"/>
                <w:b/>
                <w:snapToGrid w:val="0"/>
                <w:sz w:val="19"/>
                <w:lang w:val="en-US"/>
              </w:rPr>
            </w:pPr>
            <w:ins w:id="48" w:author="svcMRProcess" w:date="2015-10-30T13:29:00Z">
              <w:r>
                <w:rPr>
                  <w:b/>
                  <w:snapToGrid w:val="0"/>
                  <w:sz w:val="19"/>
                  <w:lang w:val="en-US"/>
                </w:rPr>
                <w:t>Commencement</w:t>
              </w:r>
            </w:ins>
          </w:p>
        </w:tc>
      </w:tr>
      <w:tr>
        <w:tblPrEx>
          <w:tblCellMar>
            <w:left w:w="56" w:type="dxa"/>
            <w:right w:w="56" w:type="dxa"/>
          </w:tblCellMar>
        </w:tblPrEx>
        <w:trPr>
          <w:cantSplit/>
          <w:ins w:id="49" w:author="svcMRProcess" w:date="2015-10-30T13:29:00Z"/>
        </w:trPr>
        <w:tc>
          <w:tcPr>
            <w:tcW w:w="2266" w:type="dxa"/>
          </w:tcPr>
          <w:p>
            <w:pPr>
              <w:pStyle w:val="nTable"/>
              <w:spacing w:after="40"/>
              <w:ind w:right="113"/>
              <w:rPr>
                <w:ins w:id="50" w:author="svcMRProcess" w:date="2015-10-30T13:29:00Z"/>
                <w:iCs/>
                <w:snapToGrid w:val="0"/>
                <w:sz w:val="19"/>
                <w:lang w:val="en-US"/>
              </w:rPr>
            </w:pPr>
            <w:ins w:id="51" w:author="svcMRProcess" w:date="2015-10-30T13:2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xml:space="preserve"> 2</w:t>
              </w:r>
            </w:ins>
          </w:p>
        </w:tc>
        <w:tc>
          <w:tcPr>
            <w:tcW w:w="1120" w:type="dxa"/>
          </w:tcPr>
          <w:p>
            <w:pPr>
              <w:pStyle w:val="nTable"/>
              <w:spacing w:after="40"/>
              <w:rPr>
                <w:ins w:id="52" w:author="svcMRProcess" w:date="2015-10-30T13:29:00Z"/>
                <w:snapToGrid w:val="0"/>
                <w:sz w:val="19"/>
                <w:lang w:val="en-US"/>
              </w:rPr>
            </w:pPr>
            <w:ins w:id="53" w:author="svcMRProcess" w:date="2015-10-30T13:29:00Z">
              <w:r>
                <w:rPr>
                  <w:snapToGrid w:val="0"/>
                  <w:sz w:val="19"/>
                  <w:lang w:val="en-US"/>
                </w:rPr>
                <w:t>19 of 2010</w:t>
              </w:r>
            </w:ins>
          </w:p>
        </w:tc>
        <w:tc>
          <w:tcPr>
            <w:tcW w:w="1135" w:type="dxa"/>
          </w:tcPr>
          <w:p>
            <w:pPr>
              <w:pStyle w:val="nTable"/>
              <w:spacing w:after="40"/>
              <w:rPr>
                <w:ins w:id="54" w:author="svcMRProcess" w:date="2015-10-30T13:29:00Z"/>
                <w:snapToGrid w:val="0"/>
                <w:sz w:val="19"/>
                <w:lang w:val="en-US"/>
              </w:rPr>
            </w:pPr>
            <w:ins w:id="55" w:author="svcMRProcess" w:date="2015-10-30T13:29:00Z">
              <w:r>
                <w:rPr>
                  <w:snapToGrid w:val="0"/>
                  <w:sz w:val="19"/>
                  <w:lang w:val="en-US"/>
                </w:rPr>
                <w:t>28 Jun 2010</w:t>
              </w:r>
            </w:ins>
          </w:p>
        </w:tc>
        <w:tc>
          <w:tcPr>
            <w:tcW w:w="2534" w:type="dxa"/>
          </w:tcPr>
          <w:p>
            <w:pPr>
              <w:pStyle w:val="nTable"/>
              <w:spacing w:after="40"/>
              <w:rPr>
                <w:ins w:id="56" w:author="svcMRProcess" w:date="2015-10-30T13:29:00Z"/>
                <w:snapToGrid w:val="0"/>
                <w:sz w:val="19"/>
                <w:lang w:val="en-US"/>
              </w:rPr>
            </w:pPr>
            <w:ins w:id="57" w:author="svcMRProcess" w:date="2015-10-30T13:29:00Z">
              <w:r>
                <w:rPr>
                  <w:snapToGrid w:val="0"/>
                  <w:sz w:val="19"/>
                  <w:lang w:val="en-US"/>
                </w:rPr>
                <w:t>To be proclaimed (see s. 2(b))</w:t>
              </w:r>
            </w:ins>
          </w:p>
        </w:tc>
      </w:tr>
    </w:tbl>
    <w:p>
      <w:pPr>
        <w:pStyle w:val="nSubsection"/>
        <w:rPr>
          <w:ins w:id="58" w:author="svcMRProcess" w:date="2015-10-30T13:29:00Z"/>
          <w:snapToGrid w:val="0"/>
        </w:rPr>
      </w:pPr>
      <w:ins w:id="59" w:author="svcMRProcess" w:date="2015-10-30T13:2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0" w:author="svcMRProcess" w:date="2015-10-30T13:29:00Z"/>
        </w:rPr>
      </w:pPr>
    </w:p>
    <w:p>
      <w:pPr>
        <w:pStyle w:val="nzHeading5"/>
        <w:rPr>
          <w:ins w:id="61" w:author="svcMRProcess" w:date="2015-10-30T13:29:00Z"/>
          <w:rFonts w:eastAsia="MS Mincho"/>
        </w:rPr>
      </w:pPr>
      <w:bookmarkStart w:id="62" w:name="_Toc233107675"/>
      <w:bookmarkStart w:id="63" w:name="_Toc255473698"/>
      <w:bookmarkStart w:id="64" w:name="_Toc265583753"/>
      <w:ins w:id="65" w:author="svcMRProcess" w:date="2015-10-30T13:29:00Z">
        <w:r>
          <w:rPr>
            <w:rStyle w:val="CharSectno"/>
            <w:rFonts w:eastAsia="MS Mincho"/>
          </w:rPr>
          <w:t>4</w:t>
        </w:r>
        <w:r>
          <w:rPr>
            <w:rFonts w:eastAsia="MS Mincho"/>
          </w:rPr>
          <w:t>.</w:t>
        </w:r>
        <w:r>
          <w:rPr>
            <w:rFonts w:eastAsia="MS Mincho"/>
          </w:rPr>
          <w:tab/>
          <w:t>Schedule headings reformatted</w:t>
        </w:r>
        <w:bookmarkEnd w:id="62"/>
        <w:bookmarkEnd w:id="63"/>
        <w:bookmarkEnd w:id="64"/>
      </w:ins>
    </w:p>
    <w:p>
      <w:pPr>
        <w:pStyle w:val="nzSubsection"/>
        <w:rPr>
          <w:ins w:id="66" w:author="svcMRProcess" w:date="2015-10-30T13:29:00Z"/>
          <w:rFonts w:eastAsia="MS Mincho"/>
        </w:rPr>
      </w:pPr>
      <w:ins w:id="67" w:author="svcMRProcess" w:date="2015-10-30T13:29:00Z">
        <w:r>
          <w:rPr>
            <w:rFonts w:eastAsia="MS Mincho"/>
          </w:rPr>
          <w:tab/>
          <w:t>(1)</w:t>
        </w:r>
        <w:r>
          <w:rPr>
            <w:rFonts w:eastAsia="MS Mincho"/>
          </w:rPr>
          <w:tab/>
          <w:t>This section amends the Acts listed in the Table.</w:t>
        </w:r>
      </w:ins>
    </w:p>
    <w:p>
      <w:pPr>
        <w:pStyle w:val="nzSubsection"/>
        <w:rPr>
          <w:ins w:id="68" w:author="svcMRProcess" w:date="2015-10-30T13:29:00Z"/>
        </w:rPr>
      </w:pPr>
      <w:ins w:id="69" w:author="svcMRProcess" w:date="2015-10-30T13:29:00Z">
        <w:r>
          <w:rPr>
            <w:rFonts w:eastAsia="MS Mincho"/>
          </w:rPr>
          <w:tab/>
          <w:t>(2)</w:t>
        </w:r>
        <w:r>
          <w:rPr>
            <w:rFonts w:eastAsia="MS Mincho"/>
          </w:rPr>
          <w:tab/>
          <w:t>In each Schedule listed in the Table:</w:t>
        </w:r>
      </w:ins>
    </w:p>
    <w:p>
      <w:pPr>
        <w:pStyle w:val="nzIndenta"/>
        <w:rPr>
          <w:ins w:id="70" w:author="svcMRProcess" w:date="2015-10-30T13:29:00Z"/>
        </w:rPr>
      </w:pPr>
      <w:ins w:id="71" w:author="svcMRProcess" w:date="2015-10-30T13:29:00Z">
        <w:r>
          <w:tab/>
          <w:t>(a)</w:t>
        </w:r>
        <w:r>
          <w:tab/>
          <w:t>if there is a title set out in the Table for the Schedule — after the identifier for the Schedule insert that title;</w:t>
        </w:r>
      </w:ins>
    </w:p>
    <w:p>
      <w:pPr>
        <w:pStyle w:val="nzIndenta"/>
        <w:rPr>
          <w:ins w:id="72" w:author="svcMRProcess" w:date="2015-10-30T13:29:00Z"/>
        </w:rPr>
      </w:pPr>
      <w:ins w:id="73" w:author="svcMRProcess" w:date="2015-10-30T13:29:00Z">
        <w:r>
          <w:tab/>
          <w:t>(b)</w:t>
        </w:r>
        <w:r>
          <w:tab/>
          <w:t>if there is a shoulder note set out in the Table for the Schedule — at the end of the heading to the Schedule insert that shoulder note;</w:t>
        </w:r>
      </w:ins>
    </w:p>
    <w:p>
      <w:pPr>
        <w:pStyle w:val="nzIndenta"/>
        <w:rPr>
          <w:ins w:id="74" w:author="svcMRProcess" w:date="2015-10-30T13:29:00Z"/>
        </w:rPr>
      </w:pPr>
      <w:ins w:id="75" w:author="svcMRProcess" w:date="2015-10-30T13:2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6" w:author="svcMRProcess" w:date="2015-10-30T13: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0-30T13:29:00Z"/>
                <w:rFonts w:eastAsia="MS Mincho"/>
                <w:b/>
                <w:bCs/>
                <w:sz w:val="18"/>
              </w:rPr>
            </w:pPr>
            <w:ins w:id="78" w:author="svcMRProcess" w:date="2015-10-30T13:2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0-30T13:29:00Z"/>
                <w:b/>
                <w:bCs/>
                <w:sz w:val="18"/>
              </w:rPr>
            </w:pPr>
            <w:ins w:id="80" w:author="svcMRProcess" w:date="2015-10-30T13:2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0-30T13:29:00Z"/>
                <w:b/>
                <w:bCs/>
                <w:sz w:val="18"/>
              </w:rPr>
            </w:pPr>
            <w:ins w:id="82" w:author="svcMRProcess" w:date="2015-10-30T13:2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3" w:author="svcMRProcess" w:date="2015-10-30T13:29:00Z"/>
                <w:b/>
                <w:bCs/>
                <w:sz w:val="18"/>
              </w:rPr>
            </w:pPr>
            <w:ins w:id="84" w:author="svcMRProcess" w:date="2015-10-30T13:29:00Z">
              <w:r>
                <w:rPr>
                  <w:b/>
                  <w:bCs/>
                  <w:sz w:val="18"/>
                </w:rPr>
                <w:t>Shoulder note</w:t>
              </w:r>
            </w:ins>
          </w:p>
        </w:tc>
      </w:tr>
      <w:tr>
        <w:trPr>
          <w:ins w:id="85" w:author="svcMRProcess" w:date="2015-10-30T13: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6" w:author="svcMRProcess" w:date="2015-10-30T13:29:00Z"/>
                <w:i/>
                <w:iCs/>
                <w:sz w:val="18"/>
              </w:rPr>
            </w:pPr>
            <w:ins w:id="87" w:author="svcMRProcess" w:date="2015-10-30T13:29:00Z">
              <w:r>
                <w:rPr>
                  <w:rFonts w:eastAsia="MS Mincho"/>
                  <w:i/>
                  <w:iCs/>
                  <w:sz w:val="18"/>
                </w:rPr>
                <w:t>Iron Ore (Hope Downs) Agreement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8" w:author="svcMRProcess" w:date="2015-10-30T13:29:00Z"/>
                <w:sz w:val="18"/>
              </w:rPr>
            </w:pPr>
            <w:ins w:id="89" w:author="svcMRProcess" w:date="2015-10-30T13:2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0-30T13:29:00Z"/>
                <w:sz w:val="18"/>
              </w:rPr>
            </w:pPr>
            <w:ins w:id="91" w:author="svcMRProcess" w:date="2015-10-30T13:29:00Z">
              <w:r>
                <w:rPr>
                  <w:sz w:val="18"/>
                </w:rPr>
                <w:t>Iron Ore (Hope Downs)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 w:author="svcMRProcess" w:date="2015-10-30T13:29:00Z"/>
                <w:sz w:val="18"/>
              </w:rPr>
            </w:pPr>
            <w:ins w:id="93" w:author="svcMRProcess" w:date="2015-10-30T13:29:00Z">
              <w:r>
                <w:rPr>
                  <w:sz w:val="18"/>
                </w:rPr>
                <w:t>[s. 3]</w:t>
              </w:r>
            </w:ins>
          </w:p>
        </w:tc>
      </w:tr>
    </w:tbl>
    <w:p>
      <w:pPr>
        <w:pStyle w:val="BlankClose"/>
        <w:rPr>
          <w:ins w:id="94" w:author="svcMRProcess" w:date="2015-10-30T13:29:00Z"/>
        </w:rPr>
      </w:pPr>
    </w:p>
    <w:p>
      <w:pPr>
        <w:rPr>
          <w:ins w:id="95" w:author="svcMRProcess" w:date="2015-10-30T13:2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(Hope Downs)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Iron Ore (Hope Downs)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19067</Words>
  <Characters>94006</Characters>
  <Application>Microsoft Office Word</Application>
  <DocSecurity>0</DocSecurity>
  <Lines>2089</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112466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01-a0-05 - 01-b0-01</dc:title>
  <dc:subject/>
  <dc:creator/>
  <cp:keywords/>
  <dc:description/>
  <cp:lastModifiedBy>svcMRProcess</cp:lastModifiedBy>
  <cp:revision>2</cp:revision>
  <cp:lastPrinted>2004-02-17T04:15:00Z</cp:lastPrinted>
  <dcterms:created xsi:type="dcterms:W3CDTF">2015-10-30T05:29:00Z</dcterms:created>
  <dcterms:modified xsi:type="dcterms:W3CDTF">2015-10-30T05:29:00Z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392</vt:i4>
  </property>
  <property fmtid="{D5CDD505-2E9C-101B-9397-08002B2CF9AE}" pid="6" name="FromSuffix">
    <vt:lpwstr>01-a0-05</vt:lpwstr>
  </property>
  <property fmtid="{D5CDD505-2E9C-101B-9397-08002B2CF9AE}" pid="7" name="FromAsAtDate">
    <vt:lpwstr>23 Jan 2004</vt:lpwstr>
  </property>
  <property fmtid="{D5CDD505-2E9C-101B-9397-08002B2CF9AE}" pid="8" name="ToSuffix">
    <vt:lpwstr>01-b0-01</vt:lpwstr>
  </property>
  <property fmtid="{D5CDD505-2E9C-101B-9397-08002B2CF9AE}" pid="9" name="ToAsAtDate">
    <vt:lpwstr>28 Jun 2010</vt:lpwstr>
  </property>
</Properties>
</file>