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Ord River Hydro Energy Project Agreement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2004</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00:12:00Z"/>
        </w:trPr>
        <w:tc>
          <w:tcPr>
            <w:tcW w:w="2434" w:type="dxa"/>
            <w:vMerge w:val="restart"/>
          </w:tcPr>
          <w:p>
            <w:pPr>
              <w:rPr>
                <w:del w:id="1" w:author="svcMRProcess" w:date="2015-11-04T00:12:00Z"/>
              </w:rPr>
            </w:pPr>
          </w:p>
        </w:tc>
        <w:tc>
          <w:tcPr>
            <w:tcW w:w="2434" w:type="dxa"/>
            <w:vMerge w:val="restart"/>
          </w:tcPr>
          <w:p>
            <w:pPr>
              <w:jc w:val="center"/>
              <w:rPr>
                <w:del w:id="2" w:author="svcMRProcess" w:date="2015-11-04T00:12:00Z"/>
              </w:rPr>
            </w:pPr>
            <w:del w:id="3" w:author="svcMRProcess" w:date="2015-11-04T00:1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00:12:00Z"/>
                <w:sz w:val="22"/>
              </w:rPr>
            </w:pPr>
          </w:p>
        </w:tc>
      </w:tr>
      <w:tr>
        <w:trPr>
          <w:cantSplit/>
          <w:del w:id="5" w:author="svcMRProcess" w:date="2015-11-04T00:12:00Z"/>
        </w:trPr>
        <w:tc>
          <w:tcPr>
            <w:tcW w:w="2434" w:type="dxa"/>
            <w:vMerge/>
          </w:tcPr>
          <w:p>
            <w:pPr>
              <w:rPr>
                <w:del w:id="6" w:author="svcMRProcess" w:date="2015-11-04T00:12:00Z"/>
              </w:rPr>
            </w:pPr>
          </w:p>
        </w:tc>
        <w:tc>
          <w:tcPr>
            <w:tcW w:w="2434" w:type="dxa"/>
            <w:vMerge/>
          </w:tcPr>
          <w:p>
            <w:pPr>
              <w:jc w:val="center"/>
              <w:rPr>
                <w:del w:id="7" w:author="svcMRProcess" w:date="2015-11-04T00:12:00Z"/>
              </w:rPr>
            </w:pPr>
          </w:p>
        </w:tc>
        <w:tc>
          <w:tcPr>
            <w:tcW w:w="2434" w:type="dxa"/>
          </w:tcPr>
          <w:p>
            <w:pPr>
              <w:keepNext/>
              <w:rPr>
                <w:del w:id="8" w:author="svcMRProcess" w:date="2015-11-04T00:12:00Z"/>
                <w:b/>
                <w:sz w:val="22"/>
              </w:rPr>
            </w:pPr>
            <w:del w:id="9" w:author="svcMRProcess" w:date="2015-11-04T00:12: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August 2004</w:delText>
              </w:r>
            </w:del>
          </w:p>
        </w:tc>
      </w:tr>
    </w:tbl>
    <w:p>
      <w:pPr>
        <w:pStyle w:val="WA"/>
        <w:spacing w:before="120"/>
      </w:pPr>
      <w:r>
        <w:t>Western Australia</w:t>
      </w:r>
    </w:p>
    <w:p>
      <w:pPr>
        <w:pStyle w:val="NameofActReg"/>
      </w:pPr>
      <w:r>
        <w:t xml:space="preserve">Ord River Hydro Energy Project Agreement Act 1994 </w:t>
      </w:r>
    </w:p>
    <w:p>
      <w:pPr>
        <w:pStyle w:val="LongTitle"/>
        <w:rPr>
          <w:snapToGrid w:val="0"/>
        </w:rPr>
      </w:pPr>
      <w:r>
        <w:rPr>
          <w:snapToGrid w:val="0"/>
        </w:rPr>
        <w:t>A</w:t>
      </w:r>
      <w:bookmarkStart w:id="10" w:name="_GoBack"/>
      <w:bookmarkEnd w:id="10"/>
      <w:r>
        <w:rPr>
          <w:snapToGrid w:val="0"/>
        </w:rPr>
        <w:t xml:space="preserve">n Act to ratify, and authorise the implementation of, an agreement between the State and Pacific Hydro Group Two Pty. Ltd., Pacific Hydro Group Three Pty. Ltd. and Pacific Hydro Group Four Pty. Ltd. and Pacific Hydro Limited in relation to the development of a hydro electric power station at Lake Argyle and transmission lines to the Argyle diamond mine and Kununurra. </w:t>
      </w:r>
    </w:p>
    <w:p>
      <w:pPr>
        <w:pStyle w:val="Heading5"/>
        <w:rPr>
          <w:snapToGrid w:val="0"/>
        </w:rPr>
      </w:pPr>
      <w:bookmarkStart w:id="11" w:name="_Toc411927523"/>
      <w:bookmarkStart w:id="12" w:name="_Toc81298964"/>
      <w:bookmarkStart w:id="13" w:name="_Toc267924379"/>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Ord River Hydro Energy Project Agreement Act 1994</w:t>
      </w:r>
      <w:r>
        <w:rPr>
          <w:rFonts w:ascii="Times" w:hAnsi="Times"/>
          <w:iCs/>
          <w:snapToGrid w:val="0"/>
          <w:vertAlign w:val="superscript"/>
        </w:rPr>
        <w:t> 1</w:t>
      </w:r>
      <w:r>
        <w:rPr>
          <w:snapToGrid w:val="0"/>
        </w:rPr>
        <w:t>.</w:t>
      </w:r>
    </w:p>
    <w:p>
      <w:pPr>
        <w:pStyle w:val="Heading5"/>
        <w:rPr>
          <w:snapToGrid w:val="0"/>
        </w:rPr>
      </w:pPr>
      <w:bookmarkStart w:id="14" w:name="_Toc411927524"/>
      <w:bookmarkStart w:id="15" w:name="_Toc81298965"/>
      <w:bookmarkStart w:id="16" w:name="_Toc267924380"/>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17" w:name="_Toc411927525"/>
      <w:bookmarkStart w:id="18" w:name="_Toc81298966"/>
      <w:bookmarkStart w:id="19" w:name="_Toc267924381"/>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Ord River Hydro Energy Project Agreement, a copy of which is set out in Schedule 1, and includes the Agreement as varied from time to time in accordance with its provisions.</w:t>
      </w:r>
    </w:p>
    <w:p>
      <w:pPr>
        <w:pStyle w:val="Heading5"/>
        <w:rPr>
          <w:snapToGrid w:val="0"/>
        </w:rPr>
      </w:pPr>
      <w:bookmarkStart w:id="20" w:name="_Toc411927526"/>
      <w:bookmarkStart w:id="21" w:name="_Toc81298967"/>
      <w:bookmarkStart w:id="22" w:name="_Toc267924382"/>
      <w:r>
        <w:rPr>
          <w:rStyle w:val="CharSectno"/>
        </w:rPr>
        <w:t>4</w:t>
      </w:r>
      <w:r>
        <w:rPr>
          <w:snapToGrid w:val="0"/>
        </w:rPr>
        <w:t>.</w:t>
      </w:r>
      <w:r>
        <w:rPr>
          <w:snapToGrid w:val="0"/>
        </w:rPr>
        <w:tab/>
        <w:t>Agreement ratified and implementation authorised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3" w:name="_Toc81298968"/>
      <w:bookmarkStart w:id="24" w:name="_Toc267924383"/>
      <w:r>
        <w:rPr>
          <w:rStyle w:val="CharSchNo"/>
        </w:rPr>
        <w:t>Schedule 1</w:t>
      </w:r>
      <w:bookmarkEnd w:id="23"/>
      <w:bookmarkEnd w:id="24"/>
      <w:r>
        <w:rPr>
          <w:rStyle w:val="CharSchText"/>
        </w:rPr>
        <w:t xml:space="preserve"> </w:t>
      </w:r>
    </w:p>
    <w:p>
      <w:pPr>
        <w:pStyle w:val="yShoulderClause"/>
        <w:rPr>
          <w:snapToGrid w:val="0"/>
        </w:rPr>
      </w:pPr>
      <w:r>
        <w:rPr>
          <w:snapToGrid w:val="0"/>
        </w:rPr>
        <w:t>[Section 3]</w:t>
      </w:r>
    </w:p>
    <w:p>
      <w:pPr>
        <w:pStyle w:val="yMiscellaneousHeading"/>
        <w:rPr>
          <w:b/>
        </w:rPr>
      </w:pPr>
      <w:r>
        <w:rPr>
          <w:b/>
        </w:rPr>
        <w:t>ORD RIVER HYDRO ENERGY PROJECT AGREEMENT</w:t>
      </w:r>
    </w:p>
    <w:p>
      <w:pPr>
        <w:pStyle w:val="yMiscellaneousBody"/>
        <w:spacing w:before="300"/>
        <w:jc w:val="center"/>
        <w:rPr>
          <w:b/>
        </w:rPr>
      </w:pPr>
      <w:r>
        <w:rPr>
          <w:b/>
        </w:rPr>
        <w:t>INDEX</w:t>
      </w:r>
      <w:r>
        <w:rPr>
          <w:b/>
          <w:vertAlign w:val="superscript"/>
        </w:rPr>
        <w:t> 2</w:t>
      </w:r>
    </w:p>
    <w:p>
      <w:pPr>
        <w:pStyle w:val="yMiscellaneousBody"/>
        <w:jc w:val="right"/>
      </w:pPr>
      <w:r>
        <w:t>Page</w:t>
      </w:r>
    </w:p>
    <w:p>
      <w:pPr>
        <w:pStyle w:val="yMiscellaneousBody"/>
        <w:tabs>
          <w:tab w:val="left" w:pos="567"/>
          <w:tab w:val="left" w:pos="1134"/>
          <w:tab w:val="right" w:pos="7088"/>
        </w:tabs>
        <w:spacing w:before="100"/>
      </w:pPr>
      <w:r>
        <w:t>1.</w:t>
      </w:r>
      <w:r>
        <w:tab/>
        <w:t>Definitions</w:t>
      </w:r>
      <w:r>
        <w:tab/>
        <w:t>5</w:t>
      </w:r>
    </w:p>
    <w:p>
      <w:pPr>
        <w:pStyle w:val="yMiscellaneousBody"/>
        <w:tabs>
          <w:tab w:val="left" w:pos="567"/>
          <w:tab w:val="left" w:pos="1134"/>
          <w:tab w:val="right" w:pos="7088"/>
        </w:tabs>
        <w:spacing w:before="100"/>
      </w:pPr>
      <w:r>
        <w:t>2.</w:t>
      </w:r>
      <w:r>
        <w:tab/>
        <w:t>Interpretation</w:t>
      </w:r>
      <w:r>
        <w:tab/>
        <w:t>8</w:t>
      </w:r>
    </w:p>
    <w:p>
      <w:pPr>
        <w:pStyle w:val="yMiscellaneousBody"/>
        <w:tabs>
          <w:tab w:val="left" w:pos="567"/>
          <w:tab w:val="left" w:pos="1134"/>
          <w:tab w:val="right" w:pos="7088"/>
        </w:tabs>
        <w:spacing w:before="100"/>
      </w:pPr>
      <w:r>
        <w:t>3.</w:t>
      </w:r>
      <w:r>
        <w:tab/>
        <w:t>Initial obligation of the State</w:t>
      </w:r>
      <w:r>
        <w:tab/>
        <w:t>8</w:t>
      </w:r>
    </w:p>
    <w:p>
      <w:pPr>
        <w:pStyle w:val="yMiscellaneousBody"/>
        <w:tabs>
          <w:tab w:val="left" w:pos="567"/>
          <w:tab w:val="left" w:pos="1134"/>
          <w:tab w:val="right" w:pos="7088"/>
        </w:tabs>
        <w:spacing w:before="100"/>
      </w:pPr>
      <w:r>
        <w:t>4.</w:t>
      </w:r>
      <w:r>
        <w:tab/>
        <w:t>Ratification and operation</w:t>
      </w:r>
      <w:r>
        <w:tab/>
        <w:t>8</w:t>
      </w:r>
    </w:p>
    <w:p>
      <w:pPr>
        <w:pStyle w:val="yMiscellaneousBody"/>
        <w:tabs>
          <w:tab w:val="left" w:pos="567"/>
          <w:tab w:val="left" w:pos="1134"/>
          <w:tab w:val="right" w:pos="7088"/>
        </w:tabs>
        <w:spacing w:before="100"/>
      </w:pPr>
      <w:r>
        <w:t>5.</w:t>
      </w:r>
      <w:r>
        <w:tab/>
        <w:t>Initial obligations of the Partnership</w:t>
      </w:r>
      <w:r>
        <w:tab/>
        <w:t>9</w:t>
      </w:r>
    </w:p>
    <w:p>
      <w:pPr>
        <w:pStyle w:val="yMiscellaneousBody"/>
        <w:tabs>
          <w:tab w:val="left" w:pos="567"/>
          <w:tab w:val="left" w:pos="1134"/>
          <w:tab w:val="right" w:pos="7088"/>
        </w:tabs>
        <w:spacing w:before="100"/>
      </w:pPr>
      <w:r>
        <w:t>6.</w:t>
      </w:r>
      <w:r>
        <w:tab/>
        <w:t>Lands for works</w:t>
      </w:r>
      <w:r>
        <w:tab/>
        <w:t>9</w:t>
      </w:r>
    </w:p>
    <w:p>
      <w:pPr>
        <w:pStyle w:val="yMiscellaneousBody"/>
        <w:tabs>
          <w:tab w:val="left" w:pos="567"/>
          <w:tab w:val="left" w:pos="1134"/>
          <w:tab w:val="right" w:pos="7088"/>
        </w:tabs>
        <w:spacing w:before="120"/>
      </w:pPr>
      <w:r>
        <w:t>7.</w:t>
      </w:r>
      <w:r>
        <w:tab/>
        <w:t>(1)</w:t>
      </w:r>
      <w:r>
        <w:tab/>
        <w:t>Partnership to submit proposals</w:t>
      </w:r>
      <w:r>
        <w:tab/>
        <w:t>10</w:t>
      </w:r>
    </w:p>
    <w:p>
      <w:pPr>
        <w:pStyle w:val="yMiscellaneousBody"/>
        <w:tabs>
          <w:tab w:val="left" w:pos="567"/>
          <w:tab w:val="left" w:pos="1134"/>
          <w:tab w:val="right" w:pos="7088"/>
        </w:tabs>
        <w:spacing w:before="0"/>
      </w:pPr>
      <w:r>
        <w:tab/>
        <w:t>(2)</w:t>
      </w:r>
      <w:r>
        <w:tab/>
        <w:t>Order of proposals</w:t>
      </w:r>
      <w:r>
        <w:tab/>
        <w:t>12</w:t>
      </w:r>
    </w:p>
    <w:p>
      <w:pPr>
        <w:pStyle w:val="yMiscellaneousBody"/>
        <w:tabs>
          <w:tab w:val="left" w:pos="567"/>
          <w:tab w:val="left" w:pos="1134"/>
          <w:tab w:val="right" w:pos="7088"/>
        </w:tabs>
        <w:spacing w:before="0"/>
      </w:pPr>
      <w:r>
        <w:tab/>
        <w:t>(3)</w:t>
      </w:r>
      <w:r>
        <w:tab/>
        <w:t>Use of existing infrastructure</w:t>
      </w:r>
      <w:r>
        <w:tab/>
        <w:t>12</w:t>
      </w:r>
    </w:p>
    <w:p>
      <w:pPr>
        <w:pStyle w:val="yMiscellaneousBody"/>
        <w:tabs>
          <w:tab w:val="left" w:pos="567"/>
          <w:tab w:val="left" w:pos="1134"/>
          <w:tab w:val="right" w:pos="7088"/>
        </w:tabs>
        <w:spacing w:before="0"/>
      </w:pPr>
      <w:r>
        <w:tab/>
        <w:t>(4)</w:t>
      </w:r>
      <w:r>
        <w:tab/>
        <w:t>Additional submissions</w:t>
      </w:r>
      <w:r>
        <w:tab/>
        <w:t>12</w:t>
      </w:r>
    </w:p>
    <w:p>
      <w:pPr>
        <w:pStyle w:val="yMiscellaneousBody"/>
        <w:tabs>
          <w:tab w:val="left" w:pos="567"/>
          <w:tab w:val="left" w:pos="1134"/>
          <w:tab w:val="right" w:pos="7088"/>
        </w:tabs>
        <w:spacing w:before="100"/>
      </w:pPr>
      <w:r>
        <w:t>8.</w:t>
      </w:r>
      <w:r>
        <w:tab/>
        <w:t>(1)</w:t>
      </w:r>
      <w:r>
        <w:tab/>
        <w:t>Consideration of proposals</w:t>
      </w:r>
      <w:r>
        <w:tab/>
        <w:t>12</w:t>
      </w:r>
    </w:p>
    <w:p>
      <w:pPr>
        <w:pStyle w:val="yMiscellaneousBody"/>
        <w:tabs>
          <w:tab w:val="left" w:pos="567"/>
          <w:tab w:val="left" w:pos="1134"/>
          <w:tab w:val="right" w:pos="7088"/>
        </w:tabs>
        <w:spacing w:before="0"/>
      </w:pPr>
      <w:r>
        <w:tab/>
        <w:t>(2)</w:t>
      </w:r>
      <w:r>
        <w:tab/>
        <w:t>Advice of Minister’s decision</w:t>
      </w:r>
      <w:r>
        <w:tab/>
        <w:t>13</w:t>
      </w:r>
    </w:p>
    <w:p>
      <w:pPr>
        <w:pStyle w:val="yMiscellaneousBody"/>
        <w:tabs>
          <w:tab w:val="left" w:pos="567"/>
          <w:tab w:val="left" w:pos="1134"/>
          <w:tab w:val="right" w:pos="7088"/>
        </w:tabs>
        <w:spacing w:before="0"/>
      </w:pPr>
      <w:r>
        <w:tab/>
        <w:t>(3)</w:t>
      </w:r>
      <w:r>
        <w:tab/>
        <w:t>Consultation with Minister</w:t>
      </w:r>
      <w:r>
        <w:tab/>
        <w:t>13</w:t>
      </w:r>
    </w:p>
    <w:p>
      <w:pPr>
        <w:pStyle w:val="yMiscellaneousBody"/>
        <w:tabs>
          <w:tab w:val="left" w:pos="567"/>
          <w:tab w:val="left" w:pos="1134"/>
          <w:tab w:val="right" w:pos="7088"/>
        </w:tabs>
        <w:spacing w:before="0"/>
      </w:pPr>
      <w:r>
        <w:tab/>
        <w:t>(4)</w:t>
      </w:r>
      <w:r>
        <w:tab/>
        <w:t>Minister’s decision subject to arbitration</w:t>
      </w:r>
      <w:r>
        <w:tab/>
        <w:t>13</w:t>
      </w:r>
    </w:p>
    <w:p>
      <w:pPr>
        <w:pStyle w:val="yMiscellaneousBody"/>
        <w:tabs>
          <w:tab w:val="left" w:pos="567"/>
          <w:tab w:val="left" w:pos="1134"/>
          <w:tab w:val="right" w:pos="7088"/>
        </w:tabs>
        <w:spacing w:before="0"/>
      </w:pPr>
      <w:r>
        <w:tab/>
        <w:t>(5)</w:t>
      </w:r>
      <w:r>
        <w:tab/>
        <w:t>Arbitration award</w:t>
      </w:r>
      <w:r>
        <w:tab/>
        <w:t>14</w:t>
      </w:r>
    </w:p>
    <w:p>
      <w:pPr>
        <w:pStyle w:val="yMiscellaneousBody"/>
        <w:tabs>
          <w:tab w:val="left" w:pos="567"/>
          <w:tab w:val="left" w:pos="1134"/>
          <w:tab w:val="right" w:pos="7088"/>
        </w:tabs>
        <w:spacing w:before="0"/>
      </w:pPr>
      <w:r>
        <w:tab/>
        <w:t>(6)</w:t>
      </w:r>
      <w:r>
        <w:tab/>
        <w:t>Effect of non</w:t>
      </w:r>
      <w:r>
        <w:noBreakHyphen/>
        <w:t>approval of proposals</w:t>
      </w:r>
      <w:r>
        <w:tab/>
        <w:t>14</w:t>
      </w:r>
    </w:p>
    <w:p>
      <w:pPr>
        <w:pStyle w:val="yMiscellaneousBody"/>
        <w:tabs>
          <w:tab w:val="left" w:pos="567"/>
          <w:tab w:val="left" w:pos="1134"/>
          <w:tab w:val="right" w:pos="7088"/>
        </w:tabs>
        <w:spacing w:before="0"/>
      </w:pPr>
      <w:r>
        <w:tab/>
        <w:t>(7)</w:t>
      </w:r>
      <w:r>
        <w:tab/>
        <w:t>Implementation of proposals</w:t>
      </w:r>
      <w:r>
        <w:tab/>
        <w:t>14</w:t>
      </w:r>
    </w:p>
    <w:p>
      <w:pPr>
        <w:pStyle w:val="yMiscellaneousBody"/>
        <w:tabs>
          <w:tab w:val="left" w:pos="567"/>
          <w:tab w:val="left" w:pos="1134"/>
          <w:tab w:val="right" w:pos="7088"/>
        </w:tabs>
        <w:spacing w:before="100"/>
      </w:pPr>
      <w:r>
        <w:t>9.</w:t>
      </w:r>
      <w:r>
        <w:tab/>
        <w:t>Extension or termination of Agreement</w:t>
      </w:r>
      <w:r>
        <w:tab/>
        <w:t>15</w:t>
      </w:r>
    </w:p>
    <w:p>
      <w:pPr>
        <w:pStyle w:val="yMiscellaneousBody"/>
        <w:tabs>
          <w:tab w:val="left" w:pos="567"/>
          <w:tab w:val="left" w:pos="1134"/>
          <w:tab w:val="right" w:pos="7088"/>
        </w:tabs>
        <w:spacing w:before="100"/>
      </w:pPr>
      <w:r>
        <w:t>10.</w:t>
      </w:r>
      <w:r>
        <w:tab/>
        <w:t>Additional proposals</w:t>
      </w:r>
      <w:r>
        <w:tab/>
        <w:t>15</w:t>
      </w:r>
    </w:p>
    <w:p>
      <w:pPr>
        <w:pStyle w:val="yMiscellaneousBody"/>
        <w:tabs>
          <w:tab w:val="left" w:pos="567"/>
          <w:tab w:val="left" w:pos="1134"/>
          <w:tab w:val="right" w:pos="7088"/>
        </w:tabs>
        <w:spacing w:before="100"/>
      </w:pPr>
      <w:r>
        <w:t>11.</w:t>
      </w:r>
      <w:r>
        <w:tab/>
        <w:t>(1)</w:t>
      </w:r>
      <w:r>
        <w:tab/>
        <w:t>Land tenures</w:t>
      </w:r>
      <w:r>
        <w:tab/>
        <w:t>16</w:t>
      </w:r>
    </w:p>
    <w:p>
      <w:pPr>
        <w:pStyle w:val="yMiscellaneousBody"/>
        <w:tabs>
          <w:tab w:val="left" w:pos="567"/>
          <w:tab w:val="left" w:pos="1134"/>
          <w:tab w:val="right" w:pos="7088"/>
        </w:tabs>
        <w:spacing w:before="0"/>
      </w:pPr>
      <w:r>
        <w:tab/>
        <w:t>(2)</w:t>
      </w:r>
      <w:r>
        <w:tab/>
        <w:t>Modification of Land Act</w:t>
      </w:r>
      <w:r>
        <w:tab/>
        <w:t>16</w:t>
      </w:r>
    </w:p>
    <w:p>
      <w:pPr>
        <w:pStyle w:val="yMiscellaneousBody"/>
        <w:tabs>
          <w:tab w:val="left" w:pos="567"/>
          <w:tab w:val="left" w:pos="1134"/>
          <w:tab w:val="right" w:pos="7088"/>
        </w:tabs>
        <w:spacing w:before="0"/>
      </w:pPr>
      <w:r>
        <w:tab/>
        <w:t>(3)</w:t>
      </w:r>
      <w:r>
        <w:tab/>
        <w:t>Stone sand clay and gravel</w:t>
      </w:r>
      <w:r>
        <w:tab/>
        <w:t>17</w:t>
      </w:r>
    </w:p>
    <w:p>
      <w:pPr>
        <w:pStyle w:val="yMiscellaneousBody"/>
        <w:tabs>
          <w:tab w:val="left" w:pos="567"/>
          <w:tab w:val="left" w:pos="1134"/>
          <w:tab w:val="right" w:pos="7088"/>
        </w:tabs>
        <w:spacing w:before="100"/>
      </w:pPr>
      <w:r>
        <w:t>12.</w:t>
      </w:r>
      <w:r>
        <w:tab/>
        <w:t>Use of local labour professional</w:t>
      </w:r>
      <w:r>
        <w:br/>
      </w:r>
      <w:r>
        <w:tab/>
        <w:t>services and materials</w:t>
      </w:r>
      <w:r>
        <w:tab/>
        <w:t>17</w:t>
      </w:r>
    </w:p>
    <w:p>
      <w:pPr>
        <w:pStyle w:val="yMiscellaneousBody"/>
        <w:tabs>
          <w:tab w:val="left" w:pos="567"/>
          <w:tab w:val="left" w:pos="1134"/>
          <w:tab w:val="right" w:pos="7088"/>
        </w:tabs>
        <w:spacing w:before="100"/>
      </w:pPr>
      <w:r>
        <w:t>13.</w:t>
      </w:r>
      <w:r>
        <w:tab/>
        <w:t>Protection and management of the environment</w:t>
      </w:r>
      <w:r>
        <w:tab/>
        <w:t>19</w:t>
      </w:r>
    </w:p>
    <w:p>
      <w:pPr>
        <w:pStyle w:val="yMiscellaneousBody"/>
        <w:tabs>
          <w:tab w:val="left" w:pos="567"/>
          <w:tab w:val="left" w:pos="1134"/>
          <w:tab w:val="right" w:pos="7088"/>
        </w:tabs>
        <w:spacing w:before="100"/>
      </w:pPr>
      <w:r>
        <w:t>14.</w:t>
      </w:r>
      <w:r>
        <w:tab/>
        <w:t>Electricity Act</w:t>
      </w:r>
      <w:r>
        <w:tab/>
        <w:t>19</w:t>
      </w:r>
    </w:p>
    <w:p>
      <w:pPr>
        <w:pStyle w:val="yMiscellaneousBody"/>
        <w:tabs>
          <w:tab w:val="left" w:pos="567"/>
          <w:tab w:val="left" w:pos="1134"/>
          <w:tab w:val="right" w:pos="7088"/>
        </w:tabs>
        <w:spacing w:before="100"/>
      </w:pPr>
      <w:r>
        <w:t>15.</w:t>
      </w:r>
      <w:r>
        <w:tab/>
        <w:t>(1)</w:t>
      </w:r>
      <w:r>
        <w:tab/>
        <w:t>Roads — Private roads</w:t>
      </w:r>
      <w:r>
        <w:tab/>
        <w:t>20</w:t>
      </w:r>
    </w:p>
    <w:p>
      <w:pPr>
        <w:pStyle w:val="yMiscellaneousBody"/>
        <w:tabs>
          <w:tab w:val="left" w:pos="567"/>
          <w:tab w:val="left" w:pos="1134"/>
          <w:tab w:val="right" w:pos="7088"/>
        </w:tabs>
        <w:spacing w:before="0"/>
      </w:pPr>
      <w:r>
        <w:tab/>
        <w:t>(2)</w:t>
      </w:r>
      <w:r>
        <w:tab/>
        <w:t>Maintenance of public roads</w:t>
      </w:r>
      <w:r>
        <w:tab/>
        <w:t>21</w:t>
      </w:r>
    </w:p>
    <w:p>
      <w:pPr>
        <w:pStyle w:val="yMiscellaneousBody"/>
        <w:tabs>
          <w:tab w:val="left" w:pos="567"/>
          <w:tab w:val="left" w:pos="1134"/>
          <w:tab w:val="right" w:pos="7088"/>
        </w:tabs>
        <w:spacing w:before="0"/>
      </w:pPr>
      <w:r>
        <w:tab/>
        <w:t>(3)</w:t>
      </w:r>
      <w:r>
        <w:tab/>
        <w:t>Upgrading of public roads</w:t>
      </w:r>
      <w:r>
        <w:tab/>
        <w:t>21</w:t>
      </w:r>
    </w:p>
    <w:p>
      <w:pPr>
        <w:pStyle w:val="yMiscellaneousBody"/>
        <w:tabs>
          <w:tab w:val="left" w:pos="567"/>
          <w:tab w:val="left" w:pos="1134"/>
          <w:tab w:val="right" w:pos="7088"/>
        </w:tabs>
        <w:spacing w:before="0"/>
      </w:pPr>
      <w:r>
        <w:tab/>
        <w:t>(4)</w:t>
      </w:r>
      <w:r>
        <w:tab/>
        <w:t>Acquisition of private roads</w:t>
      </w:r>
      <w:r>
        <w:tab/>
        <w:t>21</w:t>
      </w:r>
    </w:p>
    <w:p>
      <w:pPr>
        <w:pStyle w:val="yMiscellaneousBody"/>
        <w:tabs>
          <w:tab w:val="left" w:pos="567"/>
          <w:tab w:val="right" w:pos="7088"/>
        </w:tabs>
        <w:spacing w:before="94"/>
      </w:pPr>
      <w:r>
        <w:t>16.</w:t>
      </w:r>
      <w:r>
        <w:tab/>
        <w:t>Water</w:t>
      </w:r>
      <w:r>
        <w:tab/>
        <w:t>21</w:t>
      </w:r>
    </w:p>
    <w:p>
      <w:pPr>
        <w:pStyle w:val="yMiscellaneousBody"/>
        <w:tabs>
          <w:tab w:val="left" w:pos="567"/>
          <w:tab w:val="left" w:pos="1134"/>
          <w:tab w:val="right" w:pos="7088"/>
        </w:tabs>
        <w:spacing w:before="94"/>
      </w:pPr>
      <w:r>
        <w:t>17.</w:t>
      </w:r>
      <w:r>
        <w:tab/>
        <w:t>Sales to State Energy Commission</w:t>
      </w:r>
      <w:r>
        <w:tab/>
        <w:t>21</w:t>
      </w:r>
    </w:p>
    <w:p>
      <w:pPr>
        <w:pStyle w:val="yMiscellaneousBody"/>
        <w:tabs>
          <w:tab w:val="left" w:pos="567"/>
          <w:tab w:val="left" w:pos="1134"/>
          <w:tab w:val="right" w:pos="7088"/>
        </w:tabs>
        <w:spacing w:before="94"/>
      </w:pPr>
      <w:r>
        <w:t>18.</w:t>
      </w:r>
      <w:r>
        <w:tab/>
        <w:t>Training levy exemption</w:t>
      </w:r>
      <w:r>
        <w:tab/>
        <w:t>22</w:t>
      </w:r>
    </w:p>
    <w:p>
      <w:pPr>
        <w:pStyle w:val="yMiscellaneousBody"/>
        <w:tabs>
          <w:tab w:val="left" w:pos="567"/>
          <w:tab w:val="left" w:pos="1134"/>
          <w:tab w:val="right" w:pos="7088"/>
        </w:tabs>
        <w:spacing w:before="94"/>
      </w:pPr>
      <w:r>
        <w:t>19.</w:t>
      </w:r>
      <w:r>
        <w:tab/>
        <w:t>Zoning</w:t>
      </w:r>
      <w:r>
        <w:tab/>
        <w:t>22</w:t>
      </w:r>
    </w:p>
    <w:p>
      <w:pPr>
        <w:pStyle w:val="yMiscellaneousBody"/>
        <w:tabs>
          <w:tab w:val="left" w:pos="567"/>
          <w:tab w:val="left" w:pos="1134"/>
          <w:tab w:val="right" w:pos="7088"/>
        </w:tabs>
        <w:spacing w:before="94"/>
      </w:pPr>
      <w:r>
        <w:t>20.</w:t>
      </w:r>
      <w:r>
        <w:tab/>
        <w:t>Rating</w:t>
      </w:r>
      <w:r>
        <w:tab/>
        <w:t>22</w:t>
      </w:r>
    </w:p>
    <w:p>
      <w:pPr>
        <w:pStyle w:val="yMiscellaneousBody"/>
        <w:tabs>
          <w:tab w:val="left" w:pos="567"/>
          <w:tab w:val="left" w:pos="1134"/>
          <w:tab w:val="right" w:pos="7088"/>
        </w:tabs>
        <w:spacing w:before="94"/>
      </w:pPr>
      <w:r>
        <w:t>21.</w:t>
      </w:r>
      <w:r>
        <w:tab/>
        <w:t>No discriminatory rates</w:t>
      </w:r>
      <w:r>
        <w:tab/>
        <w:t>22</w:t>
      </w:r>
    </w:p>
    <w:p>
      <w:pPr>
        <w:pStyle w:val="yMiscellaneousBody"/>
        <w:tabs>
          <w:tab w:val="left" w:pos="567"/>
          <w:tab w:val="left" w:pos="1134"/>
          <w:tab w:val="right" w:pos="7088"/>
        </w:tabs>
        <w:spacing w:before="94"/>
      </w:pPr>
      <w:r>
        <w:t>22.</w:t>
      </w:r>
      <w:r>
        <w:tab/>
        <w:t>No resumption</w:t>
      </w:r>
      <w:r>
        <w:tab/>
        <w:t>23</w:t>
      </w:r>
    </w:p>
    <w:p>
      <w:pPr>
        <w:pStyle w:val="yMiscellaneousBody"/>
        <w:tabs>
          <w:tab w:val="left" w:pos="567"/>
          <w:tab w:val="left" w:pos="1134"/>
          <w:tab w:val="right" w:pos="7088"/>
        </w:tabs>
        <w:spacing w:before="94"/>
      </w:pPr>
      <w:r>
        <w:t>23.</w:t>
      </w:r>
      <w:r>
        <w:tab/>
        <w:t>Resumption for the purposes of this Agreement</w:t>
      </w:r>
      <w:r>
        <w:tab/>
        <w:t>23</w:t>
      </w:r>
    </w:p>
    <w:p>
      <w:pPr>
        <w:pStyle w:val="yMiscellaneousBody"/>
        <w:tabs>
          <w:tab w:val="left" w:pos="567"/>
          <w:tab w:val="left" w:pos="1134"/>
          <w:tab w:val="right" w:pos="7088"/>
        </w:tabs>
        <w:spacing w:before="94"/>
      </w:pPr>
      <w:r>
        <w:t>24.</w:t>
      </w:r>
      <w:r>
        <w:tab/>
        <w:t>Assignment</w:t>
      </w:r>
      <w:r>
        <w:tab/>
        <w:t>24</w:t>
      </w:r>
    </w:p>
    <w:p>
      <w:pPr>
        <w:pStyle w:val="yMiscellaneousBody"/>
        <w:tabs>
          <w:tab w:val="left" w:pos="567"/>
          <w:tab w:val="left" w:pos="1134"/>
          <w:tab w:val="right" w:pos="7088"/>
        </w:tabs>
        <w:spacing w:before="94"/>
      </w:pPr>
      <w:r>
        <w:t>25.</w:t>
      </w:r>
      <w:r>
        <w:tab/>
        <w:t>Variation</w:t>
      </w:r>
      <w:r>
        <w:tab/>
        <w:t>25</w:t>
      </w:r>
    </w:p>
    <w:p>
      <w:pPr>
        <w:pStyle w:val="yMiscellaneousBody"/>
        <w:tabs>
          <w:tab w:val="left" w:pos="567"/>
          <w:tab w:val="left" w:pos="1134"/>
          <w:tab w:val="right" w:pos="7088"/>
        </w:tabs>
        <w:spacing w:before="94"/>
      </w:pPr>
      <w:r>
        <w:t>26.</w:t>
      </w:r>
      <w:r>
        <w:tab/>
        <w:t>Force majeure</w:t>
      </w:r>
      <w:r>
        <w:tab/>
        <w:t>25</w:t>
      </w:r>
    </w:p>
    <w:p>
      <w:pPr>
        <w:pStyle w:val="yMiscellaneousBody"/>
        <w:tabs>
          <w:tab w:val="left" w:pos="567"/>
          <w:tab w:val="left" w:pos="1134"/>
          <w:tab w:val="right" w:pos="7088"/>
        </w:tabs>
        <w:spacing w:before="94"/>
      </w:pPr>
      <w:r>
        <w:t>27.</w:t>
      </w:r>
      <w:r>
        <w:tab/>
        <w:t>Power to extend periods</w:t>
      </w:r>
      <w:r>
        <w:tab/>
        <w:t>26</w:t>
      </w:r>
    </w:p>
    <w:p>
      <w:pPr>
        <w:pStyle w:val="yMiscellaneousBody"/>
        <w:tabs>
          <w:tab w:val="left" w:pos="567"/>
          <w:tab w:val="left" w:pos="1134"/>
          <w:tab w:val="right" w:pos="7088"/>
        </w:tabs>
        <w:spacing w:before="94"/>
      </w:pPr>
      <w:r>
        <w:t>28.</w:t>
      </w:r>
      <w:r>
        <w:tab/>
        <w:t>Determination of Agreement</w:t>
      </w:r>
      <w:r>
        <w:tab/>
        <w:t>26</w:t>
      </w:r>
    </w:p>
    <w:p>
      <w:pPr>
        <w:pStyle w:val="yMiscellaneousBody"/>
        <w:tabs>
          <w:tab w:val="left" w:pos="567"/>
          <w:tab w:val="left" w:pos="1134"/>
          <w:tab w:val="right" w:pos="7088"/>
        </w:tabs>
        <w:spacing w:before="94"/>
      </w:pPr>
      <w:r>
        <w:t>29.</w:t>
      </w:r>
      <w:r>
        <w:tab/>
        <w:t>Effect of cessation or determination of Agreement</w:t>
      </w:r>
      <w:r>
        <w:tab/>
        <w:t>27</w:t>
      </w:r>
    </w:p>
    <w:p>
      <w:pPr>
        <w:pStyle w:val="yMiscellaneousBody"/>
        <w:tabs>
          <w:tab w:val="left" w:pos="567"/>
          <w:tab w:val="left" w:pos="1134"/>
          <w:tab w:val="right" w:pos="7088"/>
        </w:tabs>
        <w:spacing w:before="94"/>
      </w:pPr>
      <w:r>
        <w:t>30.</w:t>
      </w:r>
      <w:r>
        <w:tab/>
        <w:t>Environmental protection</w:t>
      </w:r>
      <w:r>
        <w:tab/>
        <w:t>28</w:t>
      </w:r>
    </w:p>
    <w:p>
      <w:pPr>
        <w:pStyle w:val="yMiscellaneousBody"/>
        <w:tabs>
          <w:tab w:val="left" w:pos="567"/>
          <w:tab w:val="left" w:pos="1134"/>
          <w:tab w:val="right" w:pos="7088"/>
        </w:tabs>
        <w:spacing w:before="94"/>
      </w:pPr>
      <w:r>
        <w:t>31.</w:t>
      </w:r>
      <w:r>
        <w:tab/>
        <w:t>Water Supply Agreement</w:t>
      </w:r>
      <w:r>
        <w:tab/>
        <w:t>28</w:t>
      </w:r>
    </w:p>
    <w:p>
      <w:pPr>
        <w:pStyle w:val="yMiscellaneousBody"/>
        <w:tabs>
          <w:tab w:val="left" w:pos="567"/>
          <w:tab w:val="left" w:pos="1134"/>
          <w:tab w:val="right" w:pos="7088"/>
        </w:tabs>
        <w:spacing w:before="94"/>
      </w:pPr>
      <w:r>
        <w:t>32.</w:t>
      </w:r>
      <w:r>
        <w:tab/>
        <w:t>Indemnity</w:t>
      </w:r>
      <w:r>
        <w:tab/>
        <w:t>29</w:t>
      </w:r>
    </w:p>
    <w:p>
      <w:pPr>
        <w:pStyle w:val="yMiscellaneousBody"/>
        <w:tabs>
          <w:tab w:val="left" w:pos="567"/>
          <w:tab w:val="left" w:pos="1134"/>
          <w:tab w:val="right" w:pos="7088"/>
        </w:tabs>
        <w:spacing w:before="94"/>
      </w:pPr>
      <w:r>
        <w:t>33.</w:t>
      </w:r>
      <w:r>
        <w:tab/>
        <w:t>Commonwealth licences and covenants</w:t>
      </w:r>
      <w:r>
        <w:tab/>
        <w:t>29</w:t>
      </w:r>
    </w:p>
    <w:p>
      <w:pPr>
        <w:pStyle w:val="yMiscellaneousBody"/>
        <w:tabs>
          <w:tab w:val="left" w:pos="567"/>
          <w:tab w:val="left" w:pos="1134"/>
          <w:tab w:val="right" w:pos="7088"/>
        </w:tabs>
        <w:spacing w:before="94"/>
      </w:pPr>
      <w:r>
        <w:t>34.</w:t>
      </w:r>
      <w:r>
        <w:tab/>
        <w:t>Subcontracting</w:t>
      </w:r>
      <w:r>
        <w:tab/>
        <w:t>30</w:t>
      </w:r>
    </w:p>
    <w:p>
      <w:pPr>
        <w:pStyle w:val="yMiscellaneousBody"/>
        <w:tabs>
          <w:tab w:val="left" w:pos="567"/>
          <w:tab w:val="left" w:pos="1134"/>
          <w:tab w:val="right" w:pos="7088"/>
        </w:tabs>
        <w:spacing w:before="94"/>
      </w:pPr>
      <w:r>
        <w:t>35.</w:t>
      </w:r>
      <w:r>
        <w:tab/>
        <w:t>Stamp duty exemption</w:t>
      </w:r>
      <w:r>
        <w:tab/>
        <w:t>30</w:t>
      </w:r>
    </w:p>
    <w:p>
      <w:pPr>
        <w:pStyle w:val="yMiscellaneousBody"/>
        <w:tabs>
          <w:tab w:val="left" w:pos="567"/>
          <w:tab w:val="left" w:pos="1134"/>
          <w:tab w:val="right" w:pos="7088"/>
        </w:tabs>
        <w:spacing w:before="94"/>
      </w:pPr>
      <w:r>
        <w:t>36.</w:t>
      </w:r>
      <w:r>
        <w:tab/>
        <w:t>Arbitration</w:t>
      </w:r>
      <w:r>
        <w:tab/>
        <w:t>30</w:t>
      </w:r>
    </w:p>
    <w:p>
      <w:pPr>
        <w:pStyle w:val="yMiscellaneousBody"/>
        <w:tabs>
          <w:tab w:val="left" w:pos="567"/>
          <w:tab w:val="left" w:pos="1134"/>
          <w:tab w:val="right" w:pos="7088"/>
        </w:tabs>
        <w:spacing w:before="94"/>
      </w:pPr>
      <w:r>
        <w:t>37.</w:t>
      </w:r>
      <w:r>
        <w:tab/>
        <w:t>Consultation</w:t>
      </w:r>
      <w:r>
        <w:tab/>
        <w:t>31</w:t>
      </w:r>
    </w:p>
    <w:p>
      <w:pPr>
        <w:pStyle w:val="yMiscellaneousBody"/>
        <w:tabs>
          <w:tab w:val="left" w:pos="567"/>
          <w:tab w:val="left" w:pos="1134"/>
          <w:tab w:val="right" w:pos="7088"/>
        </w:tabs>
        <w:spacing w:before="94"/>
      </w:pPr>
      <w:r>
        <w:t>38.</w:t>
      </w:r>
      <w:r>
        <w:tab/>
        <w:t>Notices</w:t>
      </w:r>
      <w:r>
        <w:tab/>
        <w:t>31</w:t>
      </w:r>
    </w:p>
    <w:p>
      <w:pPr>
        <w:pStyle w:val="yMiscellaneousBody"/>
        <w:tabs>
          <w:tab w:val="left" w:pos="567"/>
          <w:tab w:val="left" w:pos="1134"/>
          <w:tab w:val="right" w:pos="7088"/>
        </w:tabs>
        <w:spacing w:before="94"/>
      </w:pPr>
      <w:r>
        <w:t>39.</w:t>
      </w:r>
      <w:r>
        <w:tab/>
        <w:t>Term of Agreement</w:t>
      </w:r>
      <w:r>
        <w:tab/>
        <w:t>32</w:t>
      </w:r>
    </w:p>
    <w:p>
      <w:pPr>
        <w:pStyle w:val="yMiscellaneousBody"/>
        <w:tabs>
          <w:tab w:val="left" w:pos="567"/>
          <w:tab w:val="left" w:pos="1134"/>
          <w:tab w:val="right" w:pos="7088"/>
        </w:tabs>
        <w:spacing w:before="94"/>
      </w:pPr>
      <w:r>
        <w:t>40.</w:t>
      </w:r>
      <w:r>
        <w:tab/>
        <w:t>Joint and several</w:t>
      </w:r>
      <w:r>
        <w:tab/>
        <w:t>32</w:t>
      </w:r>
    </w:p>
    <w:p>
      <w:pPr>
        <w:pStyle w:val="yMiscellaneousBody"/>
        <w:tabs>
          <w:tab w:val="left" w:pos="567"/>
          <w:tab w:val="left" w:pos="1134"/>
          <w:tab w:val="right" w:pos="7088"/>
        </w:tabs>
        <w:spacing w:before="94"/>
      </w:pPr>
      <w:r>
        <w:t>41.</w:t>
      </w:r>
      <w:r>
        <w:tab/>
        <w:t>Guarantee</w:t>
      </w:r>
      <w:r>
        <w:tab/>
        <w:t>32</w:t>
      </w:r>
    </w:p>
    <w:p>
      <w:pPr>
        <w:pStyle w:val="yMiscellaneousBody"/>
        <w:tabs>
          <w:tab w:val="left" w:pos="567"/>
          <w:tab w:val="left" w:pos="1134"/>
          <w:tab w:val="right" w:pos="7088"/>
        </w:tabs>
        <w:spacing w:before="94"/>
      </w:pPr>
      <w:r>
        <w:t>42.</w:t>
      </w:r>
      <w:r>
        <w:tab/>
        <w:t>Applicable law</w:t>
      </w:r>
      <w:r>
        <w:tab/>
        <w:t>32</w:t>
      </w:r>
    </w:p>
    <w:p>
      <w:pPr>
        <w:pStyle w:val="yMiscellaneousBody"/>
      </w:pPr>
      <w:r>
        <w:rPr>
          <w:b/>
        </w:rPr>
        <w:t>THIS AGREEMENT</w:t>
      </w:r>
      <w:r>
        <w:t xml:space="preserve"> is made the 26th day of October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r>
        <w:rPr>
          <w:b/>
        </w:rPr>
        <w:t>PACIFIC HYDRO GROUP TWO PTY. LTD.</w:t>
      </w:r>
      <w:r>
        <w:t xml:space="preserve"> ACN 061 436 815 a company incorporated in the State of Victoria, </w:t>
      </w:r>
      <w:r>
        <w:rPr>
          <w:b/>
        </w:rPr>
        <w:t>PACIFIC HYDRO GROUP THREE PTY. LTD.</w:t>
      </w:r>
      <w:r>
        <w:t xml:space="preserve"> ACN 064 817 438 a company incorporated in the Australian Capital Territory and </w:t>
      </w:r>
      <w:r>
        <w:rPr>
          <w:b/>
        </w:rPr>
        <w:t>PACIFIC HYDRO GROUP FOUR PTY. LTD.</w:t>
      </w:r>
      <w:r>
        <w:t xml:space="preserve"> ACN 064 817 518 a company incorporated in the Australian Capital Territory each of the companies has its principal office at Suite 4, 1st Floor, 651 Canterbury Road, Surrey Hills, Victoria (hereinafter collectively called “the Partnership” in which term shall be included the successors and permitted assigns of the parties comprising the Partnership) of the second part and </w:t>
      </w:r>
      <w:r>
        <w:rPr>
          <w:b/>
        </w:rPr>
        <w:t>PACIFIC HYDRO LIMITED</w:t>
      </w:r>
      <w:r>
        <w:t xml:space="preserve"> ACN 057 279 508 a company incorporated in the State of Victoria and having its principal office at Suite 4, 1st Floor, 651 Canterbury Road, Surrey Hills aforesaid (hereinafter called “the Guarantor”) of the third part.</w:t>
      </w:r>
    </w:p>
    <w:p>
      <w:pPr>
        <w:pStyle w:val="yMiscellaneousBody"/>
      </w:pPr>
      <w:r>
        <w:t>W H E R E A S:</w:t>
      </w:r>
    </w:p>
    <w:p>
      <w:pPr>
        <w:pStyle w:val="yMiscellaneousBody"/>
        <w:ind w:left="567" w:hanging="567"/>
      </w:pPr>
      <w:r>
        <w:t>(a)</w:t>
      </w:r>
      <w:r>
        <w:tab/>
        <w:t>for the purpose of providing electricity to the operations carried on pursuant to the Argyle Diamond Agreement (as hereinafter defined) and the Argyle Tourist Village and facilitating access by the State Energy Commission of Western Australia to electricity the Partnership intends to develop a hydro electric power station of at least 30 megawatts at Lake Argyle, a 132 kilovolt high voltage transmission line from the power station to the Argyle diamond mine and a 132 kilovolt transmission line from the power station to Kununurra;</w:t>
      </w:r>
    </w:p>
    <w:p>
      <w:pPr>
        <w:pStyle w:val="yMiscellaneousBody"/>
        <w:ind w:left="567" w:hanging="567"/>
      </w:pPr>
      <w:r>
        <w:t>(b)</w:t>
      </w:r>
      <w:r>
        <w:tab/>
        <w:t>the State, for the purpose of promoting employment opportunity and industrial development in Western Australia, has agreed to assist the establishment and operation of the said works upon and subject to the terms of this Agreement.</w:t>
      </w:r>
    </w:p>
    <w:p>
      <w:pPr>
        <w:pStyle w:val="yMiscellaneousBody"/>
        <w:spacing w:before="220"/>
      </w:pPr>
      <w:r>
        <w:t>NOW THIS AGREEMENT WITNESSES:</w:t>
      </w:r>
    </w:p>
    <w:p>
      <w:pPr>
        <w:pStyle w:val="yMiscellaneousBody"/>
        <w:keepNext/>
        <w:spacing w:before="220"/>
        <w:rPr>
          <w:b/>
          <w:u w:val="single"/>
        </w:rPr>
      </w:pPr>
      <w:r>
        <w:rPr>
          <w:b/>
          <w:u w:val="single"/>
        </w:rPr>
        <w:t>Definitions</w:t>
      </w:r>
    </w:p>
    <w:p>
      <w:pPr>
        <w:pStyle w:val="yMiscellaneousBody"/>
        <w:keepNext/>
        <w:ind w:left="567" w:hanging="567"/>
      </w:pPr>
      <w:r>
        <w:t>1.</w:t>
      </w:r>
      <w:r>
        <w:tab/>
        <w:t xml:space="preserve">In this Agreement subject to the context — </w:t>
      </w:r>
    </w:p>
    <w:p>
      <w:pPr>
        <w:pStyle w:val="yMiscellaneousBody"/>
        <w:ind w:left="567" w:hanging="567"/>
      </w:pPr>
      <w:r>
        <w:tab/>
      </w:r>
      <w:r>
        <w:rPr>
          <w:b/>
        </w:rPr>
        <w:t>“advise”</w:t>
      </w:r>
      <w:r>
        <w:rPr>
          <w:bCs/>
        </w:rPr>
        <w:t>,</w:t>
      </w:r>
      <w:r>
        <w:rPr>
          <w:b/>
        </w:rPr>
        <w:t xml:space="preserve"> “apply”</w:t>
      </w:r>
      <w:r>
        <w:rPr>
          <w:bCs/>
        </w:rPr>
        <w:t xml:space="preserve">, </w:t>
      </w:r>
      <w:r>
        <w:rPr>
          <w:b/>
        </w:rPr>
        <w:t>“approve”</w:t>
      </w:r>
      <w:r>
        <w:rPr>
          <w:bCs/>
        </w:rPr>
        <w:t>,</w:t>
      </w:r>
      <w:r>
        <w:rPr>
          <w:b/>
        </w:rPr>
        <w:t xml:space="preserve"> “approval”</w:t>
      </w:r>
      <w:r>
        <w:rPr>
          <w:bCs/>
        </w:rPr>
        <w:t xml:space="preserve">, </w:t>
      </w:r>
      <w:r>
        <w:rPr>
          <w:b/>
        </w:rPr>
        <w:t>“consent”</w:t>
      </w:r>
      <w:r>
        <w:rPr>
          <w:bCs/>
        </w:rPr>
        <w:t>,</w:t>
      </w:r>
      <w:r>
        <w:rPr>
          <w:b/>
        </w:rPr>
        <w:t xml:space="preserve"> “certify”</w:t>
      </w:r>
      <w:r>
        <w:rPr>
          <w:bCs/>
        </w:rPr>
        <w:t xml:space="preserve">, </w:t>
      </w:r>
      <w:r>
        <w:rPr>
          <w:b/>
        </w:rPr>
        <w:t>“direct”</w:t>
      </w:r>
      <w:r>
        <w:rPr>
          <w:bCs/>
        </w:rPr>
        <w:t>,</w:t>
      </w:r>
      <w:r>
        <w:rPr>
          <w:b/>
        </w:rPr>
        <w:t xml:space="preserve"> “notify”</w:t>
      </w:r>
      <w:r>
        <w:rPr>
          <w:bCs/>
        </w:rPr>
        <w:t xml:space="preserve">, </w:t>
      </w:r>
      <w:r>
        <w:rPr>
          <w:b/>
        </w:rPr>
        <w:t>“request”</w:t>
      </w:r>
      <w:r>
        <w:rPr>
          <w:bCs/>
        </w:rPr>
        <w:t xml:space="preserve">, </w:t>
      </w:r>
      <w:r>
        <w:t xml:space="preserve">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r>
      <w:r>
        <w:rPr>
          <w:b/>
        </w:rPr>
        <w:t>“approved proposal”</w:t>
      </w:r>
      <w:r>
        <w:t xml:space="preserve"> means a proposal approved or deemed to be approved under this Agreement;</w:t>
      </w:r>
    </w:p>
    <w:p>
      <w:pPr>
        <w:pStyle w:val="yMiscellaneousBody"/>
        <w:ind w:left="567" w:hanging="567"/>
      </w:pPr>
      <w:r>
        <w:rPr>
          <w:b/>
        </w:rPr>
        <w:tab/>
        <w:t>“Argyle Diamond Agreement”</w:t>
      </w:r>
      <w:r>
        <w:t xml:space="preserve"> means the Agreement (as amended from time to time) ratified by the </w:t>
      </w:r>
      <w:r>
        <w:rPr>
          <w:i/>
        </w:rPr>
        <w:t>Diamond (Argyle Diamond Mines Joint Venture) Agreement Act 1981</w:t>
      </w:r>
      <w:r>
        <w:t>;</w:t>
      </w:r>
    </w:p>
    <w:p>
      <w:pPr>
        <w:pStyle w:val="yMiscellaneousBody"/>
        <w:ind w:left="567" w:hanging="567"/>
      </w:pPr>
      <w:r>
        <w:tab/>
      </w:r>
      <w:r>
        <w:rPr>
          <w:b/>
        </w:rPr>
        <w:t>“Argyle facilities”</w:t>
      </w:r>
      <w:r>
        <w:t xml:space="preserve"> means a system for the transmission of electricity from the power station to the Argyle mining area, as defined in the Argyle Diamond Agreement, by way of a 132 kilovolt high voltage transmission line and transformation to mine distribution voltage;</w:t>
      </w:r>
    </w:p>
    <w:p>
      <w:pPr>
        <w:pStyle w:val="yMiscellaneousBody"/>
        <w:ind w:left="567" w:hanging="567"/>
      </w:pPr>
      <w:r>
        <w:rPr>
          <w:b/>
        </w:rPr>
        <w:tab/>
        <w:t>“Clause”</w:t>
      </w:r>
      <w:r>
        <w:t xml:space="preserve"> means a clause of this Agreement;</w:t>
      </w:r>
    </w:p>
    <w:p>
      <w:pPr>
        <w:pStyle w:val="yMiscellaneousBody"/>
        <w:ind w:left="567" w:hanging="567"/>
      </w:pPr>
      <w:r>
        <w:tab/>
      </w:r>
      <w:r>
        <w:rPr>
          <w:b/>
        </w:rPr>
        <w:t>“Commonwealth”</w:t>
      </w:r>
      <w:r>
        <w:t xml:space="preserve"> means the Commonwealth of Australia and includes the Government for the time being thereof;</w:t>
      </w:r>
    </w:p>
    <w:p>
      <w:pPr>
        <w:pStyle w:val="yMiscellaneousBody"/>
        <w:ind w:left="567" w:hanging="567"/>
      </w:pPr>
      <w:r>
        <w:tab/>
      </w:r>
      <w:r>
        <w:rPr>
          <w:b/>
        </w:rPr>
        <w:t>“Electricity Act”</w:t>
      </w:r>
      <w:r>
        <w:t xml:space="preserve"> means the </w:t>
      </w:r>
      <w:r>
        <w:rPr>
          <w:i/>
        </w:rPr>
        <w:t>Electricity Act 1945</w:t>
      </w:r>
      <w:r>
        <w:t>;</w:t>
      </w:r>
    </w:p>
    <w:p>
      <w:pPr>
        <w:pStyle w:val="yMiscellaneousBody"/>
        <w:ind w:left="567" w:hanging="567"/>
      </w:pPr>
      <w:r>
        <w:tab/>
      </w:r>
      <w:r>
        <w:rPr>
          <w:b/>
        </w:rPr>
        <w:t>“EP Act”</w:t>
      </w:r>
      <w:r>
        <w:t xml:space="preserve"> means the </w:t>
      </w:r>
      <w:r>
        <w:rPr>
          <w:i/>
        </w:rPr>
        <w:t>Environmental Protection Act 1986</w:t>
      </w:r>
      <w:r>
        <w:t>;</w:t>
      </w:r>
    </w:p>
    <w:p>
      <w:pPr>
        <w:pStyle w:val="yMiscellaneousBody"/>
        <w:ind w:left="567" w:hanging="567"/>
      </w:pPr>
      <w:r>
        <w:tab/>
      </w:r>
      <w:r>
        <w:rPr>
          <w:b/>
        </w:rPr>
        <w:t>“Kununurra facilities”</w:t>
      </w:r>
      <w:r>
        <w:t xml:space="preserve"> means a system for the transmission of electricity from the power station to Kununurra by way of a 132 kilovolt high voltage transmission line and transformation to State Energy Commission distribution voltage;</w:t>
      </w:r>
    </w:p>
    <w:p>
      <w:pPr>
        <w:pStyle w:val="yMiscellaneousBody"/>
        <w:ind w:left="567" w:hanging="567"/>
      </w:pPr>
      <w:r>
        <w:tab/>
      </w:r>
      <w:r>
        <w:rPr>
          <w:b/>
        </w:rPr>
        <w:t>“Land Act”</w:t>
      </w:r>
      <w:r>
        <w:t xml:space="preserve"> means the </w:t>
      </w:r>
      <w:r>
        <w:rPr>
          <w:i/>
        </w:rPr>
        <w:t>Land Act 1933</w:t>
      </w:r>
      <w:r>
        <w:t>;</w:t>
      </w:r>
    </w:p>
    <w:p>
      <w:pPr>
        <w:pStyle w:val="yMiscellaneousBody"/>
        <w:ind w:left="567" w:hanging="567"/>
      </w:pP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Partnership and includes the successors in office of the Minister;</w:t>
      </w:r>
    </w:p>
    <w:p>
      <w:pPr>
        <w:pStyle w:val="yMiscellaneousBody"/>
        <w:ind w:left="567" w:hanging="567"/>
      </w:pPr>
      <w:r>
        <w:tab/>
      </w:r>
      <w:r>
        <w:rPr>
          <w:b/>
        </w:rPr>
        <w:t>“Minister for Lands</w:t>
      </w:r>
      <w:r>
        <w:t>” means the Minister in the Government of the State for the time being responsible for the administration of the Land Act;</w:t>
      </w:r>
    </w:p>
    <w:p>
      <w:pPr>
        <w:pStyle w:val="yMiscellaneousBody"/>
        <w:ind w:left="567" w:hanging="567"/>
      </w:pPr>
      <w:r>
        <w:rPr>
          <w:b/>
        </w:rPr>
        <w:tab/>
        <w:t>“month”</w:t>
      </w:r>
      <w:r>
        <w:t xml:space="preserve"> means calendar month;</w:t>
      </w:r>
    </w:p>
    <w:p>
      <w:pPr>
        <w:pStyle w:val="yMiscellaneousBody"/>
        <w:ind w:left="567" w:hanging="567"/>
      </w:pPr>
      <w:r>
        <w:tab/>
      </w:r>
      <w:r>
        <w:rPr>
          <w:b/>
        </w:rPr>
        <w:t>“notice”</w:t>
      </w:r>
      <w:r>
        <w:t xml:space="preserve"> means notice in writing;</w:t>
      </w:r>
    </w:p>
    <w:p>
      <w:pPr>
        <w:pStyle w:val="yMiscellaneousBody"/>
        <w:ind w:left="567" w:hanging="567"/>
      </w:pPr>
      <w:r>
        <w:tab/>
      </w:r>
      <w:r>
        <w:rPr>
          <w:b/>
        </w:rPr>
        <w:t>“Partnership’s workforce”</w:t>
      </w:r>
      <w:r>
        <w:t xml:space="preserve"> means the persons (and the dependents of those persons) engaged whether as employees, agents or contractors in the construction and operation of the power station, the Argyle facilities and the Kununurra facilities;</w:t>
      </w:r>
    </w:p>
    <w:p>
      <w:pPr>
        <w:pStyle w:val="yMiscellaneousBody"/>
        <w:ind w:left="567" w:hanging="567"/>
      </w:pPr>
      <w:r>
        <w:tab/>
      </w:r>
      <w:r>
        <w:rPr>
          <w:b/>
        </w:rPr>
        <w:t>“person”</w:t>
      </w:r>
      <w:r>
        <w:t xml:space="preserve"> or </w:t>
      </w:r>
      <w:r>
        <w:rPr>
          <w:b/>
        </w:rPr>
        <w:t xml:space="preserve">“persons” </w:t>
      </w:r>
      <w:r>
        <w:t>includes bodies corporate;</w:t>
      </w:r>
    </w:p>
    <w:p>
      <w:pPr>
        <w:pStyle w:val="yMiscellaneousBody"/>
        <w:ind w:left="567" w:hanging="567"/>
      </w:pPr>
      <w:r>
        <w:tab/>
      </w:r>
      <w:r>
        <w:rPr>
          <w:b/>
        </w:rPr>
        <w:t>“power station”</w:t>
      </w:r>
      <w:r>
        <w:t xml:space="preserve"> means a hydro electric power station with a nominal total installed capacity of at least 30 megawatts;</w:t>
      </w:r>
    </w:p>
    <w:p>
      <w:pPr>
        <w:pStyle w:val="yMiscellaneousBody"/>
        <w:ind w:left="567" w:hanging="567"/>
      </w:pPr>
      <w:r>
        <w:tab/>
      </w:r>
      <w:r>
        <w:rPr>
          <w:b/>
        </w:rPr>
        <w:t>“power station site”</w:t>
      </w:r>
      <w:r>
        <w:t xml:space="preserve"> means the land for the site for the power station agreed between the Minister and the Partnership pursuant to Clause 6;</w:t>
      </w:r>
    </w:p>
    <w:p>
      <w:pPr>
        <w:pStyle w:val="yMiscellaneousBody"/>
        <w:ind w:left="567" w:hanging="567"/>
      </w:pPr>
      <w:r>
        <w:tab/>
      </w:r>
      <w:r>
        <w:rPr>
          <w:b/>
        </w:rPr>
        <w:t>“private roads”</w:t>
      </w:r>
      <w:r>
        <w:t xml:space="preserve"> means the roads referred to in subclause (1) of Clause 15 and any other roads constructed by the Partnership in accordance with an approved proposal or agreed by the parties to be a private road for the purposes of this Agreement;</w:t>
      </w:r>
    </w:p>
    <w:p>
      <w:pPr>
        <w:pStyle w:val="yMiscellaneousBody"/>
        <w:ind w:left="567" w:hanging="567"/>
      </w:pPr>
      <w:r>
        <w:tab/>
      </w:r>
      <w:r>
        <w:rPr>
          <w:b/>
        </w:rPr>
        <w:t>“project”</w:t>
      </w:r>
      <w:r>
        <w:t xml:space="preserve"> means the power station, the Argyle facilities and the Kununurra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tab/>
      </w:r>
      <w:r>
        <w:rPr>
          <w:b/>
        </w:rPr>
        <w:t>“Rights in Water and Irrigation Act”</w:t>
      </w:r>
      <w:r>
        <w:t xml:space="preserve"> means the </w:t>
      </w:r>
      <w:r>
        <w:rPr>
          <w:i/>
        </w:rPr>
        <w:t>Rights in Water and Irrigation Act 1914</w:t>
      </w:r>
      <w:r>
        <w:t>;</w:t>
      </w:r>
    </w:p>
    <w:p>
      <w:pPr>
        <w:pStyle w:val="yMiscellaneousBody"/>
        <w:ind w:left="567" w:hanging="567"/>
      </w:pPr>
      <w:r>
        <w:rPr>
          <w:b/>
        </w:rPr>
        <w:tab/>
        <w:t>“Public Works Act”</w:t>
      </w:r>
      <w:r>
        <w:t xml:space="preserve"> means the </w:t>
      </w:r>
      <w:r>
        <w:rPr>
          <w:i/>
        </w:rPr>
        <w:t>Public Works Act 1902</w:t>
      </w:r>
      <w:r>
        <w:t>;</w:t>
      </w:r>
    </w:p>
    <w:p>
      <w:pPr>
        <w:pStyle w:val="yMiscellaneousBody"/>
        <w:ind w:left="567" w:hanging="567"/>
      </w:pPr>
      <w:r>
        <w:tab/>
      </w:r>
      <w:r>
        <w:rPr>
          <w:b/>
        </w:rPr>
        <w:t>“said State”</w:t>
      </w:r>
      <w:r>
        <w:t xml:space="preserve"> means the State of Western Australia;</w:t>
      </w:r>
    </w:p>
    <w:p>
      <w:pPr>
        <w:pStyle w:val="yMiscellaneousBody"/>
        <w:ind w:left="567" w:hanging="567"/>
      </w:pPr>
      <w:r>
        <w:rPr>
          <w:b/>
        </w:rPr>
        <w:tab/>
        <w:t>“State Energy Commission”</w:t>
      </w:r>
      <w:r>
        <w:t xml:space="preserve"> means The State Energy Commission of Western Australia as described in section 7 of the </w:t>
      </w:r>
      <w:r>
        <w:rPr>
          <w:i/>
        </w:rPr>
        <w:t>State Energy Commission Act 1979</w:t>
      </w:r>
      <w:r>
        <w:t xml:space="preserve"> and includes any successor of the State Energy Commission engaged in the supply of electrical power;</w:t>
      </w:r>
    </w:p>
    <w:p>
      <w:pPr>
        <w:pStyle w:val="yMiscellaneousBody"/>
        <w:ind w:left="567" w:hanging="567"/>
      </w:pPr>
      <w:r>
        <w:tab/>
      </w:r>
      <w:r>
        <w:rPr>
          <w:b/>
        </w:rPr>
        <w:t>“State Energy Commission Act”</w:t>
      </w:r>
      <w:r>
        <w:t xml:space="preserve"> means the </w:t>
      </w:r>
      <w:r>
        <w:rPr>
          <w:i/>
        </w:rPr>
        <w:t>State Energy Commission Act 1979</w:t>
      </w:r>
      <w:r>
        <w:t>;</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w:t>
      </w:r>
      <w:r>
        <w:t xml:space="preserve"> and </w:t>
      </w:r>
      <w:r>
        <w:rPr>
          <w:b/>
        </w:rPr>
        <w:t>“hereunder”</w:t>
      </w:r>
      <w:r>
        <w:t xml:space="preserve"> refer to this Agreement whether in its original form or as from time to time added to varied or amended;</w:t>
      </w:r>
    </w:p>
    <w:p>
      <w:pPr>
        <w:pStyle w:val="yMiscellaneousBody"/>
        <w:ind w:left="567" w:hanging="567"/>
      </w:pPr>
      <w:r>
        <w:tab/>
      </w:r>
      <w:r>
        <w:rPr>
          <w:b/>
        </w:rPr>
        <w:t>“Water Authority”</w:t>
      </w:r>
      <w:r>
        <w:t xml:space="preserve"> means the Water Authority of Western Australia established pursuant to section 4 of the Water Authority Act;</w:t>
      </w:r>
    </w:p>
    <w:p>
      <w:pPr>
        <w:pStyle w:val="yMiscellaneousBody"/>
        <w:ind w:left="567" w:hanging="567"/>
      </w:pPr>
      <w:r>
        <w:tab/>
      </w:r>
      <w:r>
        <w:rPr>
          <w:b/>
        </w:rPr>
        <w:t>“Water Authority Act”</w:t>
      </w:r>
      <w:r>
        <w:t xml:space="preserve"> means the </w:t>
      </w:r>
      <w:r>
        <w:rPr>
          <w:i/>
        </w:rPr>
        <w:t>Water Authority Act 1984</w:t>
      </w:r>
      <w:r>
        <w:t>;</w:t>
      </w:r>
    </w:p>
    <w:p>
      <w:pPr>
        <w:pStyle w:val="yMiscellaneousBody"/>
        <w:ind w:left="567" w:hanging="567"/>
      </w:pPr>
      <w:r>
        <w:tab/>
      </w:r>
      <w:r>
        <w:rPr>
          <w:b/>
        </w:rPr>
        <w:t>“Water Supply Agreement”</w:t>
      </w:r>
      <w:r>
        <w:t xml:space="preserve"> means an agreement between the Water Authority and the Partnership for the provision of water to the power station which is approved by the Minister for the purpose of Clause 31.</w:t>
      </w:r>
    </w:p>
    <w:p>
      <w:pPr>
        <w:pStyle w:val="yMiscellaneousBody"/>
        <w:keepNext/>
        <w:spacing w:before="220"/>
        <w:rPr>
          <w:b/>
          <w:u w:val="single"/>
        </w:rPr>
      </w:pPr>
      <w:r>
        <w:rPr>
          <w:b/>
          <w:u w:val="single"/>
        </w:rPr>
        <w:t>Interpretation</w:t>
      </w:r>
    </w:p>
    <w:p>
      <w:pPr>
        <w:pStyle w:val="yMiscellaneousBody"/>
        <w:ind w:left="567" w:hanging="567"/>
      </w:pPr>
      <w:r>
        <w:t>2.</w:t>
      </w:r>
      <w:r>
        <w:tab/>
        <w:t>In this Agreement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27 to extend any period or date shall be without prejudice to the power of the Minister under Clause 27;</w:t>
      </w:r>
    </w:p>
    <w:p>
      <w:pPr>
        <w:pStyle w:val="yMiscellaneousBody"/>
        <w:tabs>
          <w:tab w:val="left" w:pos="567"/>
        </w:tabs>
        <w:ind w:left="1134" w:hanging="1134"/>
      </w:pPr>
      <w:r>
        <w:tab/>
        <w:t>(c)</w:t>
      </w:r>
      <w:r>
        <w:tab/>
        <w:t>clause headings do not affect the interpretation or construction;</w:t>
      </w:r>
    </w:p>
    <w:p>
      <w:pPr>
        <w:pStyle w:val="yMiscellaneousBody"/>
        <w:tabs>
          <w:tab w:val="left" w:pos="567"/>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s>
        <w:ind w:left="1134" w:hanging="1134"/>
      </w:pPr>
      <w:r>
        <w:tab/>
        <w:t>(e)</w:t>
      </w:r>
      <w:r>
        <w:tab/>
        <w:t>one gender includes the other genders; and</w:t>
      </w:r>
    </w:p>
    <w:p>
      <w:pPr>
        <w:pStyle w:val="yMiscellaneousBody"/>
        <w:tabs>
          <w:tab w:val="left" w:pos="567"/>
        </w:tabs>
        <w:ind w:left="1134" w:hanging="1134"/>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pPr>
      <w:r>
        <w:rPr>
          <w:b/>
          <w:u w:val="single"/>
        </w:rPr>
        <w:t>Initial obligation of the State</w:t>
      </w:r>
    </w:p>
    <w:p>
      <w:pPr>
        <w:pStyle w:val="yMiscellaneousBody"/>
        <w:ind w:left="567" w:hanging="567"/>
      </w:pPr>
      <w:r>
        <w:t>3.</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keepNext/>
        <w:spacing w:before="220"/>
      </w:pPr>
      <w:r>
        <w:rPr>
          <w:b/>
          <w:u w:val="single"/>
        </w:rPr>
        <w:t>Ratification and operation</w:t>
      </w:r>
    </w:p>
    <w:p>
      <w:pPr>
        <w:pStyle w:val="yMiscellaneousBody"/>
        <w:tabs>
          <w:tab w:val="left" w:pos="567"/>
        </w:tabs>
        <w:ind w:left="1134" w:hanging="1134"/>
      </w:pPr>
      <w:r>
        <w:t>4.</w:t>
      </w:r>
      <w:r>
        <w:tab/>
        <w:t>(1)</w:t>
      </w:r>
      <w:r>
        <w:tab/>
        <w:t>The provisions of this Agreement other than this Clause and Clauses 1, 2 and 3 shall not come into operation unless and until the Bill referred to in Clause 3 has been passed as an Act before 31 December 1994 or such later date (if any) as the parties hereto agree upon.</w:t>
      </w:r>
    </w:p>
    <w:p>
      <w:pPr>
        <w:pStyle w:val="yMiscellaneousBody"/>
        <w:tabs>
          <w:tab w:val="left" w:pos="567"/>
        </w:tabs>
        <w:ind w:left="1134" w:hanging="1134"/>
      </w:pPr>
      <w:r>
        <w:tab/>
        <w:t>(2)</w:t>
      </w:r>
      <w:r>
        <w:tab/>
        <w:t>If before 31 December 1994 or such later agreed date the said Bill has not commenced to operate as an Act then unless the parties hereto otherwise agree this Agreement shall then cease and determine and no party hereto shall have any claim against any other party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Partnership</w:t>
      </w:r>
    </w:p>
    <w:p>
      <w:pPr>
        <w:pStyle w:val="yMiscellaneousBody"/>
        <w:tabs>
          <w:tab w:val="left" w:pos="567"/>
        </w:tabs>
        <w:ind w:left="1134" w:hanging="1134"/>
      </w:pPr>
      <w:r>
        <w:t>5.</w:t>
      </w:r>
      <w:r>
        <w:tab/>
        <w:t>(1)</w:t>
      </w:r>
      <w:r>
        <w:tab/>
        <w:t>The Partnership shall continue its field and office engineering, environmental, market and finance studies and other matters necessary for the purposes of Clause 6 and to enable it to finalise and to submit to the Minister the detailed proposals referred to in Clause 7.</w:t>
      </w:r>
    </w:p>
    <w:p>
      <w:pPr>
        <w:pStyle w:val="yMiscellaneousBody"/>
        <w:tabs>
          <w:tab w:val="left" w:pos="567"/>
        </w:tabs>
        <w:ind w:left="1134" w:hanging="1134"/>
      </w:pPr>
      <w:r>
        <w:tab/>
        <w:t>(2)</w:t>
      </w:r>
      <w:r>
        <w:tab/>
        <w:t xml:space="preserve">The Partnership shall keep the State fully informed in writing quarterly as to the progress and results of its activities under subclause (1). </w:t>
      </w:r>
    </w:p>
    <w:p>
      <w:pPr>
        <w:pStyle w:val="yMiscellaneousBody"/>
        <w:tabs>
          <w:tab w:val="left" w:pos="567"/>
        </w:tabs>
        <w:ind w:left="1134" w:hanging="1134"/>
      </w:pPr>
      <w:r>
        <w:tab/>
        <w:t>(3)</w:t>
      </w:r>
      <w:r>
        <w:tab/>
        <w:t>The Partnership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The State shall subject to the adequate protection of the environment (including flora and fauna) and the land affected (including improvements thereon) and laws relating to traditional usage allow the Partnership to enter upon Crown lands (including land the subject of a pastoral lease) to the extent reasonably necessary for the purpose of undertaking its obligations under this Clause.</w:t>
      </w:r>
    </w:p>
    <w:p>
      <w:pPr>
        <w:pStyle w:val="yMiscellaneousBody"/>
        <w:keepNext/>
        <w:spacing w:before="220"/>
      </w:pPr>
      <w:r>
        <w:rPr>
          <w:b/>
          <w:u w:val="single"/>
        </w:rPr>
        <w:t>Lands for works</w:t>
      </w:r>
    </w:p>
    <w:p>
      <w:pPr>
        <w:pStyle w:val="yMiscellaneousBody"/>
        <w:tabs>
          <w:tab w:val="left" w:pos="567"/>
        </w:tabs>
        <w:ind w:left="1134" w:hanging="1134"/>
      </w:pPr>
      <w:r>
        <w:t>6.</w:t>
      </w:r>
      <w:r>
        <w:tab/>
        <w:t>(1)</w:t>
      </w:r>
      <w:r>
        <w:tab/>
        <w:t>As soon as practicable during its studies under Clause 5, and from time to time during those studies as required by either of the Partnership or the Minister, the Partnership shall meet with the Minister to seek agreement on the power station site and on routes for the Argyle facilities and the Kununurra facilities and the lands required for those facilities. In seeking such agreement, regard shall be had to achieving a balance between engineering matters including the costs of the works, the nature and use of any lands concerned and interests therein and the cost to both the Partnership and the State of acquiring the land.</w:t>
      </w:r>
    </w:p>
    <w:p>
      <w:pPr>
        <w:pStyle w:val="yMiscellaneousBody"/>
        <w:tabs>
          <w:tab w:val="left" w:pos="567"/>
        </w:tabs>
        <w:ind w:left="1134" w:hanging="1134"/>
      </w:pPr>
      <w:r>
        <w:tab/>
        <w:t>(2)</w:t>
      </w:r>
      <w:r>
        <w:tab/>
        <w:t>Where the Minister and the Partnership propose to reach agreement on any such lands (which may include alternative lands), the Minister shall refer the lands proposed to the Minister for Lands and the Minister for Lands shall act in relation to any such reference in accordance with Part IA of the Land Act, and the provisions of that Part shall apply to the reference, as if the reference were a proposal that the land be disposed of under that Act.</w:t>
      </w:r>
    </w:p>
    <w:p>
      <w:pPr>
        <w:pStyle w:val="yMiscellaneousBody"/>
        <w:tabs>
          <w:tab w:val="left" w:pos="567"/>
        </w:tabs>
        <w:ind w:left="1134" w:hanging="1134"/>
      </w:pPr>
      <w:r>
        <w:tab/>
        <w:t>(3)</w:t>
      </w:r>
      <w:r>
        <w:tab/>
        <w:t>Forthwith after sections 27A to 27G of the Land Act have been complied with, the Minister for Lands shall advise the Minister whether he would or would not be prepared to dispose under the Land Act of the land the subject of the reference for the purposes of the power station site, the Argyle facilities or the Kununurra facilities as the case may be.</w:t>
      </w:r>
    </w:p>
    <w:p>
      <w:pPr>
        <w:pStyle w:val="yMiscellaneousBody"/>
        <w:tabs>
          <w:tab w:val="left" w:pos="567"/>
        </w:tabs>
        <w:ind w:left="1134" w:hanging="1134"/>
      </w:pPr>
      <w:r>
        <w:tab/>
        <w:t>(4)</w:t>
      </w:r>
      <w:r>
        <w:tab/>
        <w:t>If the advice of the Minister for Lands pursuant to subclause (3) is that he would not be prepared to dispose of any land the subject of a reference under subclause (2) then the Partnership and the Minister shall seek to agree on other land for the purposes of this Agreement. The provisions of subclauses (1), (2), and (3) and this subclause shall apply to any such other land proposed to be agreed between the Partnership and the Minister.</w:t>
      </w:r>
    </w:p>
    <w:p>
      <w:pPr>
        <w:pStyle w:val="yMiscellaneousBody"/>
        <w:tabs>
          <w:tab w:val="left" w:pos="567"/>
        </w:tabs>
        <w:ind w:left="1134" w:hanging="1134"/>
      </w:pPr>
      <w:r>
        <w:tab/>
        <w:t>(5)</w:t>
      </w:r>
      <w:r>
        <w:tab/>
        <w:t>Where pursuant to subclause (3) or (4) the Minister for Lands has advised that he would be prepared to dispose of land under the Land Act in respect of a proposed route, the power station site, the Argyle facilities or the Kununurra facilities, section 7A of that Act shall not apply to any application by the Partnership pursuant to Clause 11 for that land and section 33E of the Public Works Act shall not apply to a subsequent setting apart or taking pursuant to the Public Works Act or this Agreement of that land.</w:t>
      </w:r>
    </w:p>
    <w:p>
      <w:pPr>
        <w:pStyle w:val="yMiscellaneousBody"/>
        <w:tabs>
          <w:tab w:val="left" w:pos="567"/>
        </w:tabs>
        <w:ind w:left="1134" w:hanging="1134"/>
      </w:pPr>
      <w:r>
        <w:tab/>
        <w:t>(6)</w:t>
      </w:r>
      <w:r>
        <w:tab/>
        <w:t>Notwithstanding anything herein contained if the power station site and the routes for the Argyle facilities and the Kununurra facilities and the lands required for those facilities have not been agreed between the Minister and the Partnership by 31 March 1995 then unless the Minister and the Partnership otherwise agree this Agreement shall on that date cease and determine and no party hereto shall have any claim against any other party with respect to any matter or thing arising out of, done, performed or omitted to be done or performed under this Agreement.</w:t>
      </w:r>
    </w:p>
    <w:p>
      <w:pPr>
        <w:pStyle w:val="yMiscellaneousBody"/>
        <w:keepNext/>
        <w:spacing w:before="120"/>
      </w:pPr>
      <w:r>
        <w:rPr>
          <w:b/>
          <w:u w:val="single"/>
        </w:rPr>
        <w:t>Partnership to submit proposals</w:t>
      </w:r>
    </w:p>
    <w:p>
      <w:pPr>
        <w:pStyle w:val="yMiscellaneousBody"/>
        <w:tabs>
          <w:tab w:val="left" w:pos="567"/>
        </w:tabs>
        <w:ind w:left="1134" w:hanging="1134"/>
      </w:pPr>
      <w:r>
        <w:t>7.</w:t>
      </w:r>
      <w:r>
        <w:tab/>
        <w:t>(1)</w:t>
      </w:r>
      <w:r>
        <w:tab/>
        <w:t>Subject to and in accordance with the EP Act, the laws relating to traditional usage and the provisions of this Agreement the Partnership shall within 6 months of the date of agreement on the lands for the project pursuant to Clause 6 submit to the Minister to the fullest extent reasonably practicable its detailed proposals (including plans where practicable and specifications where reasonably required by the Minister and any other details normally required by the local authority in which area any of the works are to be situated and by the State Energy Commission in relation to electricity generating or transmission works) with respect to the establishment and operation of the project and shall include the location in accordance with Clause 6,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power station site and routes for the electricity transmission lines and any leases, licences or easements of land required from the State;</w:t>
      </w:r>
    </w:p>
    <w:p>
      <w:pPr>
        <w:pStyle w:val="yMiscellaneousBody"/>
        <w:tabs>
          <w:tab w:val="left" w:pos="1134"/>
        </w:tabs>
        <w:ind w:left="1701" w:hanging="1701"/>
      </w:pPr>
      <w:r>
        <w:tab/>
        <w:t>(b)</w:t>
      </w:r>
      <w:r>
        <w:tab/>
        <w:t>the power station and ancillary works and facilities;</w:t>
      </w:r>
    </w:p>
    <w:p>
      <w:pPr>
        <w:pStyle w:val="yMiscellaneousBody"/>
        <w:tabs>
          <w:tab w:val="left" w:pos="1134"/>
        </w:tabs>
        <w:ind w:left="1701" w:hanging="1701"/>
      </w:pPr>
      <w:r>
        <w:tab/>
        <w:t>(c)</w:t>
      </w:r>
      <w:r>
        <w:tab/>
        <w:t>the spillway weir;</w:t>
      </w:r>
    </w:p>
    <w:p>
      <w:pPr>
        <w:pStyle w:val="yMiscellaneousBody"/>
        <w:tabs>
          <w:tab w:val="left" w:pos="1134"/>
        </w:tabs>
        <w:ind w:left="1701" w:hanging="1701"/>
      </w:pPr>
      <w:r>
        <w:tab/>
        <w:t>(d)</w:t>
      </w:r>
      <w:r>
        <w:tab/>
        <w:t>the stilling pond;</w:t>
      </w:r>
    </w:p>
    <w:p>
      <w:pPr>
        <w:pStyle w:val="yMiscellaneousBody"/>
        <w:tabs>
          <w:tab w:val="left" w:pos="1134"/>
        </w:tabs>
        <w:ind w:left="1701" w:hanging="1701"/>
      </w:pPr>
      <w:r>
        <w:tab/>
        <w:t>(e)</w:t>
      </w:r>
      <w:r>
        <w:tab/>
        <w:t>the switching station;</w:t>
      </w:r>
    </w:p>
    <w:p>
      <w:pPr>
        <w:pStyle w:val="yMiscellaneousBody"/>
        <w:tabs>
          <w:tab w:val="left" w:pos="1134"/>
        </w:tabs>
        <w:ind w:left="1701" w:hanging="1701"/>
      </w:pPr>
      <w:r>
        <w:tab/>
        <w:t>(f)</w:t>
      </w:r>
      <w:r>
        <w:tab/>
        <w:t>the Argyle facilities;</w:t>
      </w:r>
    </w:p>
    <w:p>
      <w:pPr>
        <w:pStyle w:val="yMiscellaneousBody"/>
        <w:tabs>
          <w:tab w:val="left" w:pos="1134"/>
        </w:tabs>
        <w:ind w:left="1701" w:hanging="1701"/>
      </w:pPr>
      <w:r>
        <w:tab/>
        <w:t>(g)</w:t>
      </w:r>
      <w:r>
        <w:tab/>
        <w:t>the Kununurra facilities;</w:t>
      </w:r>
    </w:p>
    <w:p>
      <w:pPr>
        <w:pStyle w:val="yMiscellaneousBody"/>
        <w:tabs>
          <w:tab w:val="left" w:pos="1134"/>
        </w:tabs>
        <w:ind w:left="1701" w:hanging="1701"/>
      </w:pPr>
      <w:r>
        <w:tab/>
        <w:t>(h)</w:t>
      </w:r>
      <w:r>
        <w:tab/>
        <w:t>the provision of electricity to the Argyle Tourist Village;</w:t>
      </w:r>
    </w:p>
    <w:p>
      <w:pPr>
        <w:pStyle w:val="yMiscellaneousBody"/>
        <w:tabs>
          <w:tab w:val="left" w:pos="1134"/>
        </w:tabs>
        <w:ind w:left="1701" w:hanging="1701"/>
      </w:pPr>
      <w:r>
        <w:tab/>
        <w:t>(i)</w:t>
      </w:r>
      <w:r>
        <w:tab/>
        <w:t>interconnection facilities;</w:t>
      </w:r>
    </w:p>
    <w:p>
      <w:pPr>
        <w:pStyle w:val="yMiscellaneousBody"/>
        <w:tabs>
          <w:tab w:val="left" w:pos="1134"/>
        </w:tabs>
        <w:ind w:left="1701" w:hanging="1701"/>
      </w:pPr>
      <w:r>
        <w:tab/>
        <w:t>(j)</w:t>
      </w:r>
      <w:r>
        <w:tab/>
        <w:t>roads serving the power station, the Argyle facilities and the Kununurra facilities;</w:t>
      </w:r>
    </w:p>
    <w:p>
      <w:pPr>
        <w:pStyle w:val="yMiscellaneousBody"/>
        <w:tabs>
          <w:tab w:val="left" w:pos="1134"/>
        </w:tabs>
        <w:ind w:left="1701" w:hanging="1701"/>
      </w:pPr>
      <w:r>
        <w:tab/>
        <w:t>(k)</w:t>
      </w:r>
      <w:r>
        <w:tab/>
        <w:t>accommodation and ancillary facilities for the Partnership’s workforce on or in the vicinity of the power station site and housing or other appropriate accommodation and facilities generally for the Partnership’s workforce;</w:t>
      </w:r>
    </w:p>
    <w:p>
      <w:pPr>
        <w:pStyle w:val="yMiscellaneousBody"/>
        <w:tabs>
          <w:tab w:val="left" w:pos="1134"/>
        </w:tabs>
        <w:ind w:left="1701" w:hanging="1701"/>
      </w:pPr>
      <w:r>
        <w:tab/>
        <w:t>(l)</w:t>
      </w:r>
      <w:r>
        <w:tab/>
        <w:t>water supply;</w:t>
      </w:r>
    </w:p>
    <w:p>
      <w:pPr>
        <w:pStyle w:val="yMiscellaneousBody"/>
        <w:tabs>
          <w:tab w:val="left" w:pos="1134"/>
        </w:tabs>
        <w:ind w:left="1701" w:hanging="1701"/>
      </w:pPr>
      <w:r>
        <w:tab/>
        <w:t>(m)</w:t>
      </w:r>
      <w:r>
        <w:tab/>
        <w:t>any other works, services or facilities desired by the Partnership;</w:t>
      </w:r>
    </w:p>
    <w:p>
      <w:pPr>
        <w:pStyle w:val="yMiscellaneousBody"/>
        <w:tabs>
          <w:tab w:val="left" w:pos="1134"/>
        </w:tabs>
        <w:ind w:left="1701" w:hanging="1701"/>
      </w:pPr>
      <w:r>
        <w:tab/>
        <w:t>(n)</w:t>
      </w:r>
      <w:r>
        <w:tab/>
        <w:t>use of local labour professional services manufacturers suppliers contractors and materials; and</w:t>
      </w:r>
    </w:p>
    <w:p>
      <w:pPr>
        <w:pStyle w:val="yMiscellaneousBody"/>
        <w:tabs>
          <w:tab w:val="left" w:pos="1134"/>
        </w:tabs>
        <w:ind w:left="1701" w:hanging="1701"/>
      </w:pPr>
      <w:r>
        <w:tab/>
        <w:t>(o)</w:t>
      </w:r>
      <w:r>
        <w:tab/>
        <w:t>an environmental management programme as to measures to be taken in respect of the Partnership’s activities under this Agreement for rehabilitation and the protection and management of the environment.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w:t>
      </w:r>
    </w:p>
    <w:p>
      <w:pPr>
        <w:pStyle w:val="yMiscellaneousBody"/>
        <w:keepNext/>
      </w:pPr>
      <w:r>
        <w:rPr>
          <w:b/>
          <w:u w:val="single"/>
        </w:rPr>
        <w:t>Use of existing infrastructure</w:t>
      </w:r>
    </w:p>
    <w:p>
      <w:pPr>
        <w:pStyle w:val="yMiscellaneousBody"/>
        <w:tabs>
          <w:tab w:val="left" w:pos="567"/>
        </w:tabs>
        <w:ind w:left="1134" w:hanging="1134"/>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other than the power station, the Argyle facilities and the Kununurra facilities provide for the use by the Partnership upon reasonable terms and conditions of any existing facilities of such kind.</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Partnership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8.</w:t>
      </w:r>
      <w:r>
        <w:tab/>
        <w:t>(1)</w:t>
      </w:r>
      <w:r>
        <w:tab/>
        <w:t>Subject to the EP Act and laws relating to traditional usage, in respect of each proposal pursuant to subclause (1) of Clause 7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Partnership submits a further proposal or proposals in respect of some other of the matters mentioned in subclause (1) of Clause 7 not covered by the said proposal; or</w:t>
      </w:r>
    </w:p>
    <w:p>
      <w:pPr>
        <w:pStyle w:val="yMiscellaneousBody"/>
        <w:tabs>
          <w:tab w:val="left" w:pos="1134"/>
        </w:tabs>
        <w:ind w:left="1701" w:hanging="1701"/>
      </w:pPr>
      <w:r>
        <w:tab/>
        <w:t>(c)</w:t>
      </w:r>
      <w:r>
        <w:tab/>
        <w:t>require as a condition precedent to the giving of his approval to the said proposal that the Partnership makes such alteration thereto or comply with such conditions in respect thereto as he (having regard to the circumstances including the overall development of and the use by others as well as the Partnership of all or any of the facilities proposed to be provided)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Partnership make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Partnership of his decision in respect to the proposals.</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Partnership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Partnership considers that the decision is unreasonable the Partnership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Partnership then unless the Partnership within 3 months after delivery of the award gives notice to the Minister of its acceptance of the award this Agreement shall on the expiration of that period of 3 months cease and determine and neither the State nor the Partnership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Partnership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Partnership are approved by the Minister or deemed to be approved as a consequence of an arbitration award, unless each and every such proposal and matter is so approved or deemed to be approved within 12 months of the date for submission of proposals pursuant to subclause (1) of Clause 7 or by such extended date or period if any as the Partnership shall be granted or be entitled to pursuant to the provisions of this Agreement then the Minister may give to the Partnership 12 months notice of intention to determine this Agreement and unless before the expiration of the said 12 months period all the detailed proposals and matters are so approved or deemed to be approved this Agreement shall cease and determine subject however to the provisions of Clause 29.</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and laws relating to traditional usage the Partnership shall implement the approved proposals in accordance with the terms thereof so that each of the power station, the Argyle facilities and the Kununurra facilities is constructed within 2 years of the final approval of the proposals. For the purpose of this subclause, the power station, the Argyle facilities and the Kununurra facilities shall be deemed to be constructed when they are able to be used for the purposes for which they were built.</w:t>
      </w:r>
    </w:p>
    <w:p>
      <w:pPr>
        <w:pStyle w:val="yMiscellaneousBody"/>
        <w:keepNext/>
        <w:spacing w:before="220"/>
      </w:pPr>
      <w:r>
        <w:rPr>
          <w:b/>
          <w:u w:val="single"/>
        </w:rPr>
        <w:t>Extension or termination of Agreement</w:t>
      </w:r>
    </w:p>
    <w:p>
      <w:pPr>
        <w:pStyle w:val="yMiscellaneousBody"/>
        <w:tabs>
          <w:tab w:val="left" w:pos="567"/>
        </w:tabs>
        <w:ind w:left="1134" w:hanging="1134"/>
      </w:pPr>
      <w:r>
        <w:t>9.</w:t>
      </w:r>
      <w:r>
        <w:tab/>
        <w:t>(1)</w:t>
      </w:r>
      <w:r>
        <w:tab/>
        <w:t>The periods set forth in subclause (1) of Clause 7 and subclauses (6) and (7) of Clause 8 will be extended (in addition to any extension granted pursuant to Clause 26 or 27) upon request of either the Partnership or the State for such reasonable period or periods as may be necessary from time to time to enable either of the parties hereto to comply with laws relating to traditional usage.</w:t>
      </w:r>
    </w:p>
    <w:p>
      <w:pPr>
        <w:pStyle w:val="yMiscellaneousBody"/>
        <w:tabs>
          <w:tab w:val="left" w:pos="567"/>
        </w:tabs>
        <w:ind w:left="1134" w:hanging="1134"/>
      </w:pPr>
      <w:r>
        <w:tab/>
        <w:t>(2)</w:t>
      </w:r>
      <w:r>
        <w:tab/>
        <w:t>If either the Partnership or the State considers the development of the project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7 determine this Agreement by notice to the other whereupon this Agreement shall cease and determine and no party hereto shall have any claim against any other party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10.</w:t>
      </w:r>
      <w:r>
        <w:tab/>
        <w:t>(1)</w:t>
      </w:r>
      <w:r>
        <w:tab/>
        <w:t>If the Partnership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(o) of subclause (1) of Clause 7 as the Minister may require.</w:t>
      </w:r>
    </w:p>
    <w:p>
      <w:pPr>
        <w:pStyle w:val="yMiscellaneousBody"/>
        <w:tabs>
          <w:tab w:val="left" w:pos="567"/>
        </w:tabs>
        <w:ind w:left="1134" w:hanging="1134"/>
      </w:pPr>
      <w:r>
        <w:tab/>
        <w:t>(2)</w:t>
      </w:r>
      <w:r>
        <w:tab/>
        <w:t>The provisions of Clause 7 and Clause 8 (other than subclauses (5), (6) and (7) of Clause 8) shall mutatis mutandis apply to detailed proposals submitted pursuant to this Clause with the proviso that the Partnership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Partnership shall implement approved proposals pursuant to this Clause in accordance with the terms thereof.</w:t>
      </w:r>
    </w:p>
    <w:p>
      <w:pPr>
        <w:pStyle w:val="yMiscellaneousBody"/>
        <w:keepNext/>
        <w:spacing w:before="220"/>
      </w:pPr>
      <w:r>
        <w:rPr>
          <w:b/>
          <w:u w:val="single"/>
        </w:rPr>
        <w:t>Land tenures</w:t>
      </w:r>
    </w:p>
    <w:p>
      <w:pPr>
        <w:pStyle w:val="yMiscellaneousBody"/>
        <w:tabs>
          <w:tab w:val="left" w:pos="567"/>
        </w:tabs>
        <w:ind w:left="1134" w:hanging="1134"/>
      </w:pPr>
      <w:r>
        <w:t>11.</w:t>
      </w:r>
      <w:r>
        <w:tab/>
        <w:t>(1)</w:t>
      </w:r>
      <w:r>
        <w:tab/>
        <w:t>On application made by the Partnership, not later than 3 months after all its proposals submitted pursuant to subclause (1) of Clause 7 have been approved or deemed to have been approved and the Partnership has complied with the provisions of subclause (4) of Clause 7, the State shall in accordance with the approved proposals grant to the Partnership, or arrange to have the appropriate authority or other interested instrumentality of the State grant, at reasonable rentals or fees or for other reasonable consideration and for such periods (not exceeding 27 years with one automatic extension for a period of 15 years at the option of the Partnership) and on such terms and conditions as shall be reasonable having regard to the requirements of the Partnership —</w:t>
      </w:r>
    </w:p>
    <w:p>
      <w:pPr>
        <w:pStyle w:val="yMiscellaneousBody"/>
        <w:tabs>
          <w:tab w:val="left" w:pos="1134"/>
        </w:tabs>
        <w:ind w:left="1701" w:hanging="1701"/>
      </w:pPr>
      <w:r>
        <w:tab/>
        <w:t>(a)</w:t>
      </w:r>
      <w:r>
        <w:tab/>
        <w:t>a lease of the power station site;</w:t>
      </w:r>
    </w:p>
    <w:p>
      <w:pPr>
        <w:pStyle w:val="yMiscellaneousBody"/>
        <w:tabs>
          <w:tab w:val="left" w:pos="1134"/>
        </w:tabs>
        <w:ind w:left="1701" w:hanging="1701"/>
      </w:pPr>
      <w:r>
        <w:tab/>
        <w:t>(b)</w:t>
      </w:r>
      <w:r>
        <w:tab/>
        <w:t xml:space="preserve">leases or easements for access roads to the Partnership’s works under this Agreement; and </w:t>
      </w:r>
    </w:p>
    <w:p>
      <w:pPr>
        <w:pStyle w:val="yMiscellaneousBody"/>
        <w:tabs>
          <w:tab w:val="left" w:pos="1134"/>
        </w:tabs>
        <w:ind w:left="1701" w:hanging="1701"/>
      </w:pPr>
      <w:r>
        <w:tab/>
        <w:t>(c)</w:t>
      </w:r>
      <w:r>
        <w:tab/>
        <w:t>other leases licences or easements as appropriate in respect of the project</w:t>
      </w:r>
    </w:p>
    <w:p>
      <w:pPr>
        <w:pStyle w:val="yMiscellaneousBody"/>
        <w:tabs>
          <w:tab w:val="left" w:pos="567"/>
        </w:tabs>
        <w:ind w:left="1134" w:hanging="1134"/>
      </w:pPr>
      <w:r>
        <w:tab/>
      </w:r>
      <w:r>
        <w:tab/>
        <w:t>under and, except as otherwise provided in this Agreement, subject to the Land Act (as modified by this Agreement) and any such lease, licence or easement may be granted notwithstanding that the survey in respect thereof has not been completed but subject to such corrections to accord with the survey when completed at the Partnership’s expense.</w:t>
      </w:r>
    </w:p>
    <w:p>
      <w:pPr>
        <w:pStyle w:val="yMiscellaneousBody"/>
        <w:keepNext/>
      </w:pPr>
      <w:r>
        <w:rPr>
          <w:b/>
          <w:u w:val="single"/>
        </w:rPr>
        <w:t>Modification of Land Act</w:t>
      </w:r>
    </w:p>
    <w:p>
      <w:pPr>
        <w:pStyle w:val="yMiscellaneousBody"/>
        <w:tabs>
          <w:tab w:val="left" w:pos="567"/>
        </w:tabs>
        <w:ind w:left="1134" w:hanging="1134"/>
      </w:pPr>
      <w:r>
        <w:tab/>
        <w:t>(2)</w:t>
      </w:r>
      <w:r>
        <w:tab/>
        <w:t>For the purpose of this Agreement in respect of any land to which subclause (1) applies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pPr>
      <w:r>
        <w:rPr>
          <w:b/>
          <w:u w:val="single"/>
        </w:rPr>
        <w:t>Stone sand clay and gravel</w:t>
      </w:r>
    </w:p>
    <w:p>
      <w:pPr>
        <w:pStyle w:val="yMiscellaneousBody"/>
        <w:tabs>
          <w:tab w:val="left" w:pos="567"/>
        </w:tabs>
        <w:ind w:left="1134" w:hanging="1134"/>
      </w:pPr>
      <w:r>
        <w:tab/>
        <w:t>(3)</w:t>
      </w:r>
      <w:r>
        <w:tab/>
        <w:t xml:space="preserve">The State shall in accordance with approved proposals grant to the Partnership a mining lease or mining leases for the obtaining of stone sand clay and gravel for the construction of the project such mining lease or mining leases to be granted under and, except as otherwise provided herein, subject to the </w:t>
      </w:r>
      <w:r>
        <w:rPr>
          <w:i/>
        </w:rPr>
        <w:t>Mining Act 1978</w:t>
      </w:r>
      <w:r>
        <w:t xml:space="preserve"> but limited in term to a reasonable period required for construction of the project and rehabilitation in accordance with the approved proposals of the leased areas.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12.</w:t>
      </w:r>
      <w:r>
        <w:tab/>
        <w:t>(1)</w:t>
      </w:r>
      <w:r>
        <w:tab/>
        <w:t>The Partnership shall, for the purposes of this Agreement — </w:t>
      </w:r>
    </w:p>
    <w:p>
      <w:pPr>
        <w:pStyle w:val="yMiscellaneousBody"/>
        <w:tabs>
          <w:tab w:val="left" w:pos="1134"/>
        </w:tabs>
        <w:ind w:left="1701" w:hanging="1701"/>
      </w:pPr>
      <w:r>
        <w:tab/>
        <w:t>(a)</w:t>
      </w:r>
      <w:r>
        <w:tab/>
        <w:t>except in those cases where the Partnership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Partnership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Partnership concerning such third party’s implementation of that condition.</w:t>
      </w:r>
    </w:p>
    <w:p>
      <w:pPr>
        <w:pStyle w:val="yMiscellaneousBody"/>
        <w:tabs>
          <w:tab w:val="left" w:pos="567"/>
        </w:tabs>
        <w:ind w:left="1134" w:hanging="1134"/>
      </w:pPr>
      <w:r>
        <w:tab/>
        <w:t>(3)</w:t>
      </w:r>
      <w:r>
        <w:tab/>
        <w:t>The Partnership shall submit a report to the Minister at monthly intervals or such longer period as the Minister determines commencing from the date of this Agreement concerning its implementation of the provisions of this Clause together with a copy of any report received by the Partnership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Partnership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Protection and management of the environment</w:t>
      </w:r>
    </w:p>
    <w:p>
      <w:pPr>
        <w:pStyle w:val="yMiscellaneousBody"/>
        <w:tabs>
          <w:tab w:val="left" w:pos="567"/>
        </w:tabs>
        <w:ind w:left="1134" w:hanging="1134"/>
      </w:pPr>
      <w:r>
        <w:t>13.</w:t>
      </w:r>
      <w:r>
        <w:tab/>
        <w:t>(1)</w:t>
      </w:r>
      <w:r>
        <w:tab/>
        <w:t>The Partnership shall in respect of the matters referred to in paragraph (o)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Partnership which in order to more effectively rehabilitate, protect or manage the environment may necessitate or could require any changes or additions to any approved proposals or require matters not addressed in any such proposals to be addressed the Partnership shall forthwith notify the Minister thereof and with such notification shall submit a detailed report thereon.</w:t>
      </w:r>
    </w:p>
    <w:p>
      <w:pPr>
        <w:pStyle w:val="yMiscellaneousBody"/>
        <w:tabs>
          <w:tab w:val="left" w:pos="567"/>
        </w:tabs>
        <w:ind w:left="1134" w:hanging="1134"/>
      </w:pPr>
      <w:r>
        <w:tab/>
        <w:t>(3)</w:t>
      </w:r>
      <w:r>
        <w:tab/>
        <w:t>The Minister may within 2 months of the receipt of a detailed report pursuant to subclauses (1) or (2) notify the Partnership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ind w:left="1134" w:hanging="1134"/>
      </w:pPr>
      <w:r>
        <w:tab/>
        <w:t>(4)</w:t>
      </w:r>
      <w:r>
        <w:tab/>
        <w:t>The Partnership shall within 2 months of receipt of a notice given pursuant to subclause (3) submit to the Minister additional detailed proposals as required and the provisions of subclauses (1), (2), (3) and (4) of Clause 8 shall mutatis mutandis apply.</w:t>
      </w:r>
    </w:p>
    <w:p>
      <w:pPr>
        <w:pStyle w:val="yMiscellaneousBody"/>
        <w:tabs>
          <w:tab w:val="left" w:pos="567"/>
        </w:tabs>
        <w:ind w:left="1134" w:hanging="1134"/>
      </w:pPr>
      <w:r>
        <w:tab/>
        <w:t>(5)</w:t>
      </w:r>
      <w:r>
        <w:tab/>
        <w:t>Subject to and in accordance with the EP Act and any approvals and licences required under that Act the Partnership shall implement the decision of the Minister or any award on arbitration as the case may be in accordance with the terms thereof.</w:t>
      </w:r>
    </w:p>
    <w:p>
      <w:pPr>
        <w:pStyle w:val="yMiscellaneousBody"/>
        <w:keepNext/>
        <w:spacing w:before="220"/>
      </w:pPr>
      <w:r>
        <w:rPr>
          <w:b/>
          <w:u w:val="single"/>
        </w:rPr>
        <w:t>Electricity Act</w:t>
      </w:r>
    </w:p>
    <w:p>
      <w:pPr>
        <w:pStyle w:val="yMiscellaneousBody"/>
        <w:ind w:left="567" w:hanging="567"/>
      </w:pPr>
      <w:r>
        <w:t>14.</w:t>
      </w:r>
      <w:r>
        <w:tab/>
        <w:t>For the purpose of this Agreement in respect of the construction and operation of the power station, the Argyle facilities and the Kununurra facilities the Electricity Act shall be deemed to be modified by — </w:t>
      </w:r>
    </w:p>
    <w:p>
      <w:pPr>
        <w:pStyle w:val="yMiscellaneousBody"/>
        <w:tabs>
          <w:tab w:val="left" w:pos="567"/>
        </w:tabs>
        <w:ind w:left="1134" w:hanging="1134"/>
      </w:pPr>
      <w:r>
        <w:tab/>
        <w:t>(a)</w:t>
      </w:r>
      <w:r>
        <w:tab/>
        <w:t>the deletion of sections 7, 8, 12, 13(4), (5) and (6), 17, 32(1)(a), (d) and (l) and 43;</w:t>
      </w:r>
    </w:p>
    <w:p>
      <w:pPr>
        <w:pStyle w:val="yMiscellaneousBody"/>
        <w:tabs>
          <w:tab w:val="left" w:pos="567"/>
        </w:tabs>
        <w:ind w:left="1134" w:hanging="1134"/>
      </w:pPr>
      <w:r>
        <w:tab/>
        <w:t>(b)</w:t>
      </w:r>
      <w:r>
        <w:tab/>
        <w:t>the deletion of “Commission” wherever it occurs in sections 13(1), (2) and (3), 14, 16 and 20 and the substitution in each case of the following —</w:t>
      </w:r>
    </w:p>
    <w:p>
      <w:pPr>
        <w:pStyle w:val="yMiscellaneousBody"/>
        <w:tabs>
          <w:tab w:val="left" w:pos="567"/>
        </w:tabs>
        <w:ind w:left="1134" w:hanging="1134"/>
      </w:pPr>
      <w:r>
        <w:tab/>
      </w:r>
      <w:r>
        <w:tab/>
        <w:t>“Minister”;</w:t>
      </w:r>
    </w:p>
    <w:p>
      <w:pPr>
        <w:pStyle w:val="yMiscellaneousBody"/>
        <w:keepNext/>
        <w:tabs>
          <w:tab w:val="left" w:pos="567"/>
        </w:tabs>
        <w:ind w:left="1134" w:hanging="1134"/>
      </w:pPr>
      <w:r>
        <w:tab/>
        <w:t>(c)</w:t>
      </w:r>
      <w:r>
        <w:tab/>
        <w:t>in section 28 —</w:t>
      </w:r>
    </w:p>
    <w:p>
      <w:pPr>
        <w:pStyle w:val="yMiscellaneousBody"/>
        <w:keepNext/>
        <w:tabs>
          <w:tab w:val="left" w:pos="1134"/>
        </w:tabs>
        <w:ind w:left="1701" w:hanging="1701"/>
      </w:pPr>
      <w:r>
        <w:tab/>
        <w:t>(i)</w:t>
      </w:r>
      <w:r>
        <w:tab/>
        <w:t>by inserting after “this Act” in paragraph (a) the following —</w:t>
      </w:r>
    </w:p>
    <w:p>
      <w:pPr>
        <w:pStyle w:val="yMiscellaneousBody"/>
        <w:tabs>
          <w:tab w:val="left" w:pos="1134"/>
        </w:tabs>
        <w:ind w:left="1701" w:hanging="1701"/>
      </w:pPr>
      <w:r>
        <w:tab/>
      </w:r>
      <w:r>
        <w:tab/>
        <w:t xml:space="preserve">“as modified by the Agreement (as amended from time to time) ratified by the </w:t>
      </w:r>
      <w:r>
        <w:rPr>
          <w:i/>
        </w:rPr>
        <w:t>Ord River Hydro Energy Project Agreement Act 1994</w:t>
      </w:r>
      <w:r>
        <w:t>”; and</w:t>
      </w:r>
    </w:p>
    <w:p>
      <w:pPr>
        <w:pStyle w:val="yMiscellaneousBody"/>
        <w:tabs>
          <w:tab w:val="left" w:pos="1134"/>
        </w:tabs>
        <w:ind w:left="1701" w:hanging="1701"/>
      </w:pPr>
      <w:r>
        <w:tab/>
        <w:t>(ii)</w:t>
      </w:r>
      <w:r>
        <w:tab/>
        <w:t>by inserting after “the Act” the following —</w:t>
      </w:r>
    </w:p>
    <w:p>
      <w:pPr>
        <w:pStyle w:val="yMiscellaneousBody"/>
        <w:tabs>
          <w:tab w:val="left" w:pos="1134"/>
        </w:tabs>
        <w:ind w:left="1701" w:hanging="1701"/>
      </w:pPr>
      <w:r>
        <w:tab/>
      </w:r>
      <w:r>
        <w:tab/>
        <w:t>“as modified as aforesaid”; and</w:t>
      </w:r>
    </w:p>
    <w:p>
      <w:pPr>
        <w:pStyle w:val="yMiscellaneousBody"/>
        <w:tabs>
          <w:tab w:val="left" w:pos="567"/>
        </w:tabs>
        <w:ind w:left="1134" w:hanging="1134"/>
      </w:pPr>
      <w:r>
        <w:tab/>
        <w:t>(d)</w:t>
      </w:r>
      <w:r>
        <w:tab/>
        <w:t>the addition at the end of section 33(1) of the following proviso —</w:t>
      </w:r>
    </w:p>
    <w:p>
      <w:pPr>
        <w:pStyle w:val="yMiscellaneousBody"/>
        <w:tabs>
          <w:tab w:val="left" w:pos="567"/>
        </w:tabs>
        <w:ind w:left="1134" w:hanging="1134"/>
      </w:pPr>
      <w:r>
        <w:tab/>
      </w:r>
      <w:r>
        <w:tab/>
        <w:t xml:space="preserve">“PROVIDED THAT to the extent of any inconsistency between approved proposals under the agreement (as amended from time to time) ratified by the </w:t>
      </w:r>
      <w:r>
        <w:rPr>
          <w:i/>
        </w:rPr>
        <w:t>Ord River Hydro Energy Project Agreement Act 1994</w:t>
      </w:r>
      <w:r>
        <w:t xml:space="preserve"> and any by</w:t>
      </w:r>
      <w:r>
        <w:noBreakHyphen/>
        <w:t>laws made pursuant to this subsection, the approved proposals will prevail.”.</w:t>
      </w:r>
    </w:p>
    <w:p>
      <w:pPr>
        <w:pStyle w:val="yMiscellaneousBody"/>
        <w:keepNext/>
        <w:spacing w:before="220"/>
      </w:pPr>
      <w:r>
        <w:rPr>
          <w:b/>
          <w:u w:val="single"/>
        </w:rPr>
        <w:t>Roads — Private roads</w:t>
      </w:r>
    </w:p>
    <w:p>
      <w:pPr>
        <w:pStyle w:val="yMiscellaneousBody"/>
        <w:tabs>
          <w:tab w:val="left" w:pos="567"/>
        </w:tabs>
        <w:ind w:left="1134" w:hanging="1134"/>
      </w:pPr>
      <w:r>
        <w:t>15.</w:t>
      </w:r>
      <w:r>
        <w:tab/>
        <w:t>(1)</w:t>
      </w:r>
      <w:r>
        <w:tab/>
        <w:t>The Partnership shall —</w:t>
      </w:r>
    </w:p>
    <w:p>
      <w:pPr>
        <w:pStyle w:val="yMiscellaneousBody"/>
        <w:tabs>
          <w:tab w:val="left" w:pos="1134"/>
        </w:tabs>
        <w:ind w:left="1701" w:hanging="1701"/>
      </w:pPr>
      <w:r>
        <w:tab/>
        <w:t>(a)</w:t>
      </w:r>
      <w:r>
        <w:tab/>
        <w:t>be responsible for the cost of the construction and maintenance of all private roads which shall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Partnership’s activities and its invitees and licensees from using the private roads; and</w:t>
      </w:r>
    </w:p>
    <w:p>
      <w:pPr>
        <w:pStyle w:val="yMiscellaneousBody"/>
        <w:tabs>
          <w:tab w:val="left" w:pos="1134"/>
        </w:tabs>
        <w:ind w:left="1701" w:hanging="1701"/>
      </w:pPr>
      <w:r>
        <w:tab/>
        <w:t>(c)</w:t>
      </w:r>
      <w:r>
        <w:tab/>
        <w:t>at any place where any private roads are constructed by the Partnership so as to cross any railways or public roads provide at its cost such reasonable protection and signposting as may be required by the Commissioner of Main Roads or the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Partnership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Partnership’s activities hereunder the Partnership or any person engaged by the Partnership uses or wishes to use a public road (whether referred to in subclause (2) or otherwise) which is inadequate for the purpose, or any use by the Partnership or any person engaged by the Partnership of any public road results in excessive damage to or deterioration thereof (other than fair wear and tear) the Partnership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Partnership for its own use is subsequently required for public use, the State may, after consultation with the Partnership and so long as resumption thereof shall not unduly prejudice or interfere with the activities of the Partnership under this Agreement, resume and dedicate such road as a public road. Upon any such resumption the State shall pay to the Partnership such amount as is reasonable.</w:t>
      </w:r>
    </w:p>
    <w:p>
      <w:pPr>
        <w:pStyle w:val="yMiscellaneousBody"/>
        <w:keepNext/>
        <w:spacing w:before="220"/>
      </w:pPr>
      <w:r>
        <w:rPr>
          <w:b/>
          <w:u w:val="single"/>
        </w:rPr>
        <w:t>Water</w:t>
      </w:r>
    </w:p>
    <w:p>
      <w:pPr>
        <w:pStyle w:val="yMiscellaneousBody"/>
        <w:ind w:left="567" w:hanging="567"/>
      </w:pPr>
      <w:r>
        <w:t>16.</w:t>
      </w:r>
      <w:r>
        <w:tab/>
        <w:t xml:space="preserve">The water requirements of the Partnership for its operations under this Agreement shall be obtained in accordance with the provisions of the </w:t>
      </w:r>
      <w:r>
        <w:rPr>
          <w:i/>
        </w:rPr>
        <w:t>Water Authority Act 1984</w:t>
      </w:r>
      <w:r>
        <w:t xml:space="preserve"> or other relevant Act.</w:t>
      </w:r>
    </w:p>
    <w:p>
      <w:pPr>
        <w:pStyle w:val="yMiscellaneousBody"/>
        <w:keepNext/>
        <w:spacing w:before="220"/>
      </w:pPr>
      <w:r>
        <w:rPr>
          <w:b/>
          <w:u w:val="single"/>
        </w:rPr>
        <w:t>Sales to State Energy Commission</w:t>
      </w:r>
    </w:p>
    <w:p>
      <w:pPr>
        <w:pStyle w:val="yMiscellaneousBody"/>
        <w:ind w:left="567" w:hanging="567"/>
      </w:pPr>
      <w:r>
        <w:t>17.</w:t>
      </w:r>
      <w:r>
        <w:tab/>
        <w:t>The Partnership is empowered to enter into any arrangements for the sale of electrical power to the State Energy Commission as may be agreed between the Partnership and the State Energy Commission.</w:t>
      </w:r>
    </w:p>
    <w:p>
      <w:pPr>
        <w:pStyle w:val="yMiscellaneousBody"/>
        <w:keepNext/>
        <w:spacing w:before="220"/>
      </w:pPr>
      <w:r>
        <w:rPr>
          <w:b/>
          <w:u w:val="single"/>
        </w:rPr>
        <w:t>Training levy exemption</w:t>
      </w:r>
    </w:p>
    <w:p>
      <w:pPr>
        <w:pStyle w:val="yMiscellaneousBody"/>
        <w:ind w:left="567" w:hanging="567"/>
      </w:pPr>
      <w:r>
        <w:t>18.</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Partnership when acting pursuant to and in accordance with the provisions of this Agreement.</w:t>
      </w:r>
    </w:p>
    <w:p>
      <w:pPr>
        <w:pStyle w:val="yMiscellaneousBody"/>
        <w:keepNext/>
        <w:spacing w:before="220"/>
      </w:pPr>
      <w:r>
        <w:rPr>
          <w:b/>
          <w:u w:val="single"/>
        </w:rPr>
        <w:t>Zoning</w:t>
      </w:r>
    </w:p>
    <w:p>
      <w:pPr>
        <w:pStyle w:val="yMiscellaneousBody"/>
        <w:ind w:left="567" w:hanging="567"/>
      </w:pPr>
      <w:r>
        <w:t>19.</w:t>
      </w:r>
      <w:r>
        <w:tab/>
        <w:t>The State shall ensure after consultation with the relevant local authority that the power station site and any other lands the subject of any lease, licence or easement granted to the Partnership under this Agreement shall be and remain zoned for use or otherwise protected during the currency of this Agreement so that the activities of the Partnership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tabs>
          <w:tab w:val="left" w:pos="567"/>
        </w:tabs>
        <w:ind w:left="1134" w:hanging="1134"/>
      </w:pPr>
      <w:r>
        <w:t>20.</w:t>
      </w:r>
      <w:r>
        <w:tab/>
        <w:t>(1)</w:t>
      </w:r>
      <w:r>
        <w:tab/>
        <w:t xml:space="preserve">The State shall ensure that notwithstanding the provisions of any Act or anything done or purported to be done under any Act the valuation of the lands the subject of any lease licence or easement granted pursuant to this Agreement (except any parts of such lands on which accommodation units or housing for the Partnership’s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Partnership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20"/>
      </w:pPr>
      <w:r>
        <w:rPr>
          <w:b/>
          <w:u w:val="single"/>
        </w:rPr>
        <w:t>No discriminatory rates</w:t>
      </w:r>
    </w:p>
    <w:p>
      <w:pPr>
        <w:pStyle w:val="yMiscellaneousBody"/>
        <w:ind w:left="567" w:hanging="567"/>
      </w:pPr>
      <w:r>
        <w:t>21.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Partnership in the conduct of its business hereunder nor will the State take or permit to be taken by any such State authority any other discriminatory action which would deprive the Partnership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22.</w:t>
      </w:r>
      <w:r>
        <w:tab/>
        <w:t>Subject to the performance by the Partnership of its obligations under this Agreement the State shall not during the currency of this Agreement without the consent of the Partnership resume nor suffer nor permit to be resumed by any State instrumentality or by any local or other authority of the State any of the works installations plant equipment or other property for the time being belonging to the Partnership and the subject of or used for the purpose of this Agreement AND without the consent of the Partnership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the power station site and ancillary works and facilities which may unduly prejudice or interfere with the Partnership’s activities under this Agreement.</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23.</w:t>
      </w:r>
      <w:r>
        <w:tab/>
        <w:t>(1)</w:t>
      </w:r>
      <w:r>
        <w:tab/>
        <w:t xml:space="preserve">The State may as and for a public work under the Public Works Act, resume any land required for the power station site, the Argyle facilities and the Kununurra facilities in accordance with approved proposals and notwithstanding any other provisions of that Act may grant leases licenses or easements of that land to the Partnership and the provisions of subsections (2) to (7) inclusive of section 17 and section 17A of that Act shall not apply to or in respect of that land or the resumption thereof. The Partnership shall pay to the State on demand the costs of and incidental to any land resumed at the request of and on behalf of the Partnership except that the State shall pay any compensation payable pursuant to, and the costs incurred by it in connection with, the </w:t>
      </w:r>
      <w:r>
        <w:rPr>
          <w:i/>
        </w:rPr>
        <w:t>Land (Titles and Traditional Usage) Act 1993</w:t>
      </w:r>
      <w:r>
        <w:t>.</w:t>
      </w:r>
    </w:p>
    <w:p>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MiscellaneousBody"/>
        <w:keepNext/>
        <w:spacing w:before="220"/>
      </w:pPr>
      <w:r>
        <w:rPr>
          <w:b/>
          <w:u w:val="single"/>
        </w:rPr>
        <w:t>Assignment</w:t>
      </w:r>
    </w:p>
    <w:p>
      <w:pPr>
        <w:pStyle w:val="yMiscellaneousBody"/>
        <w:tabs>
          <w:tab w:val="left" w:pos="567"/>
        </w:tabs>
        <w:ind w:left="1134" w:hanging="1134"/>
      </w:pPr>
      <w:r>
        <w:t>24.</w:t>
      </w:r>
      <w:r>
        <w:tab/>
        <w:t>(1)</w:t>
      </w:r>
      <w:r>
        <w:tab/>
        <w:t>Subject to the provisions of this Clause the Partnership may at any time with the consent of the Minister assign mortgage charge sublet or dispose of to any other company or person the whole or any part of the rights of the Partnership hereunder (including its rights to or as the holders of any lease licence or easement) and of the obligations of the Partnership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Partnership to be complied with observed or performed in regard to the matter or matters the subject of such assignment subletting or disposition.</w:t>
      </w:r>
    </w:p>
    <w:p>
      <w:pPr>
        <w:pStyle w:val="yMiscellaneousBody"/>
        <w:tabs>
          <w:tab w:val="left" w:pos="567"/>
        </w:tabs>
        <w:ind w:left="1134" w:hanging="1134"/>
      </w:pPr>
      <w:r>
        <w:tab/>
        <w:t>(2)</w:t>
      </w:r>
      <w:r>
        <w:tab/>
        <w:t xml:space="preserve">Notwithstanding anything contained in or anything done under or pursuant to subclause (1) the Partnership shall at all times during the currency of this Agreement be and remain liable for the due and punctual performance and observance of all the covenants and agreements on its part contained in this Agreement and in any lease licence or easement the subject of an assignment mortgage subletting or disposition under subclause (1) PROVIDED THAT the Minister may agree to release the Partnership from such liability where the Minister considers such release will not be contrary to the interests of the State. </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during the currency of this Agreement of or over any lease licence or easement granted under or pursuant to this Agreement by the Partnership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during the currency of the Agreement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w:t>
      </w:r>
    </w:p>
    <w:p>
      <w:pPr>
        <w:pStyle w:val="yMiscellaneousBody"/>
        <w:keepNext/>
        <w:spacing w:before="220"/>
      </w:pPr>
      <w:r>
        <w:rPr>
          <w:b/>
          <w:u w:val="single"/>
        </w:rPr>
        <w:t>Variation</w:t>
      </w:r>
    </w:p>
    <w:p>
      <w:pPr>
        <w:pStyle w:val="yMiscellaneousBody"/>
        <w:tabs>
          <w:tab w:val="left" w:pos="567"/>
        </w:tabs>
        <w:ind w:left="1134" w:hanging="1134"/>
      </w:pPr>
      <w:r>
        <w:t>25.</w:t>
      </w:r>
      <w:r>
        <w:tab/>
        <w:t>(1)</w:t>
      </w:r>
      <w:r>
        <w:tab/>
        <w:t>The Partnership and the State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26.</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ind w:left="567" w:hanging="567"/>
      </w:pPr>
      <w:r>
        <w:t>27.</w:t>
      </w:r>
      <w:r>
        <w:tab/>
        <w:t>Notwithstanding any provision of this Agreement the Minister may at the request of the Partnership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ind w:left="1134" w:hanging="1134"/>
      </w:pPr>
      <w:r>
        <w:t>28.</w:t>
      </w:r>
      <w:r>
        <w:tab/>
        <w:t>(1)</w:t>
      </w:r>
      <w:r>
        <w:tab/>
        <w:t>In any of the following events namely if —</w:t>
      </w:r>
    </w:p>
    <w:p>
      <w:pPr>
        <w:pStyle w:val="yMiscellaneousBody"/>
        <w:tabs>
          <w:tab w:val="left" w:pos="1134"/>
          <w:tab w:val="left" w:pos="1701"/>
        </w:tabs>
        <w:ind w:left="2268" w:hanging="2268"/>
      </w:pPr>
      <w:r>
        <w:tab/>
        <w:t>(a)</w:t>
      </w:r>
      <w:r>
        <w:tab/>
        <w:t>(i)</w:t>
      </w:r>
      <w:r>
        <w:tab/>
        <w:t>the Partnership makes default which the State considers material in the due performance or observance of any of the covenants or obligations of the Partnership in this Agreement or in any lease licence or easement granted or assigned under this Agreement on its part to be performed or observed; or</w:t>
      </w:r>
    </w:p>
    <w:p>
      <w:pPr>
        <w:pStyle w:val="yMiscellaneousBody"/>
        <w:tabs>
          <w:tab w:val="left" w:pos="1701"/>
        </w:tabs>
        <w:ind w:left="2268" w:hanging="2268"/>
      </w:pPr>
      <w:r>
        <w:tab/>
        <w:t>(ii)</w:t>
      </w:r>
      <w:r>
        <w:tab/>
        <w:t>the Partnership abandons or repudiates this Agreement or its activities under this Agreement</w:t>
      </w:r>
    </w:p>
    <w:p>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pPr>
        <w:pStyle w:val="yMiscellaneousBody"/>
        <w:tabs>
          <w:tab w:val="left" w:pos="1134"/>
        </w:tabs>
        <w:ind w:left="1701" w:hanging="1701"/>
      </w:pPr>
      <w:r>
        <w:tab/>
        <w:t>(b)</w:t>
      </w:r>
      <w:r>
        <w:tab/>
        <w:t>any of the parties comprising the Partnership goes into liquidation (other than a voluntary liquidation for the purpose of reconstruction) and unless within 3 months from the date of such liquidation the interest of that party is assigned to an assignee approved by the Minister under Clause 24</w:t>
      </w:r>
    </w:p>
    <w:p>
      <w:pPr>
        <w:pStyle w:val="yMiscellaneousBody"/>
        <w:tabs>
          <w:tab w:val="left" w:pos="567"/>
        </w:tabs>
        <w:ind w:left="1134" w:hanging="1134"/>
      </w:pPr>
      <w:r>
        <w:tab/>
      </w:r>
      <w:r>
        <w:tab/>
        <w:t>the State may by notice to the Partnership determine this Agreement.</w:t>
      </w:r>
    </w:p>
    <w:p>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Partnership and all such assignees mortgagees chargees and disponees for the time being of the Partnership’s said rights to or in favour of whom or by whom an assignment mortgage charge or disposition has been effected in terms of Clause 24 whose name and address for service of notice has previously been notified to the State by the Partnership or any such assignee mortgagee chargee or disponee.</w:t>
      </w:r>
    </w:p>
    <w:p>
      <w:pPr>
        <w:pStyle w:val="yMiscellaneousBody"/>
        <w:tabs>
          <w:tab w:val="left" w:pos="567"/>
          <w:tab w:val="left" w:pos="1134"/>
        </w:tabs>
        <w:ind w:left="1701" w:hanging="1701"/>
      </w:pPr>
      <w:r>
        <w:tab/>
        <w:t>(3)</w:t>
      </w:r>
      <w:r>
        <w:tab/>
        <w:t>(a)</w:t>
      </w:r>
      <w:r>
        <w:tab/>
        <w:t>If the Partnership contests the alleged default abandonment or repudiation referred to in paragraph (a) of subclause (1) the Partnership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Partnership, the Partnership shall comply with the arbitration award within a reasonable time to be fixed by that award PROVIDED THAT if the arbitrator finds that there was a bona fide dispute and that the Partnership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Partnership and to make use of all plant machinery equipment and installations thereon) and the actual costs and expenses incurred by the State in remedying or causing to be remedied such default shall be a debt payable by the Partnership to the State on demand.</w:t>
      </w:r>
    </w:p>
    <w:p>
      <w:pPr>
        <w:pStyle w:val="yMiscellaneousBody"/>
        <w:keepNext/>
        <w:spacing w:before="220"/>
      </w:pPr>
      <w:r>
        <w:rPr>
          <w:b/>
          <w:u w:val="single"/>
        </w:rPr>
        <w:t>Effect of cessation or determination of Agreement</w:t>
      </w:r>
    </w:p>
    <w:p>
      <w:pPr>
        <w:pStyle w:val="yMiscellaneousBody"/>
        <w:tabs>
          <w:tab w:val="left" w:pos="567"/>
        </w:tabs>
        <w:ind w:left="1134" w:hanging="1134"/>
      </w:pPr>
      <w:r>
        <w:t>29.</w:t>
      </w:r>
      <w:r>
        <w:tab/>
        <w:t>(1)</w:t>
      </w:r>
      <w:r>
        <w:tab/>
        <w:t>On the cessation or determination of this Agreement pursuant to subclause (6) of Clause 8, Clause 28 or Clause 39 — </w:t>
      </w:r>
    </w:p>
    <w:p>
      <w:pPr>
        <w:pStyle w:val="yMiscellaneousBody"/>
        <w:tabs>
          <w:tab w:val="left" w:pos="1134"/>
        </w:tabs>
        <w:ind w:left="1701" w:hanging="1701"/>
      </w:pPr>
      <w:r>
        <w:tab/>
        <w:t>(a)</w:t>
      </w:r>
      <w:r>
        <w:tab/>
        <w:t>except as otherwise agreed by the Minister the rights of the Partnership to in or under this Agreement and the rights of the Partnership or of any assignee of the Partnership or any mortgagee to in or under any lease licence or easement or right granted hereunder or pursuant hereto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Partnership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no party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(including all electricity transmission works constructed pursuant to this Agreement) erected on any land then occupied by the Partnership under any other lease licence easement or other title made under or pursuant to this Agreement shall become and remain the absolute property of the State without the payment of any compensation or consideration to the Partnership or any other party and freed and discharged from all mortgages and other encumbrances and the Partnership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Partnership immediately prior to the cessation or determination of this Agreement or within three months after such cessation or determination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Partnership and the State or failing agreement determined by arbitration under this Agreement.</w:t>
      </w:r>
    </w:p>
    <w:p>
      <w:pPr>
        <w:pStyle w:val="yMiscellaneousBody"/>
        <w:keepNext/>
        <w:spacing w:before="220"/>
      </w:pPr>
      <w:r>
        <w:rPr>
          <w:b/>
          <w:u w:val="single"/>
        </w:rPr>
        <w:t>Environmental protection</w:t>
      </w:r>
    </w:p>
    <w:p>
      <w:pPr>
        <w:pStyle w:val="yMiscellaneousBody"/>
        <w:ind w:left="567" w:hanging="567"/>
      </w:pPr>
      <w:r>
        <w:t>30.</w:t>
      </w:r>
      <w:r>
        <w:tab/>
        <w:t>Nothing in this Agreement shall be construed to exempt the Partnership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Water Supply Agreement</w:t>
      </w:r>
    </w:p>
    <w:p>
      <w:pPr>
        <w:pStyle w:val="yMiscellaneousBody"/>
        <w:ind w:left="567" w:hanging="567"/>
      </w:pPr>
      <w:r>
        <w:t>31.</w:t>
      </w:r>
      <w:r>
        <w:tab/>
        <w:t>For the purposes of the Water Supply Agreement —</w:t>
      </w:r>
    </w:p>
    <w:p>
      <w:pPr>
        <w:pStyle w:val="yMiscellaneousBody"/>
        <w:tabs>
          <w:tab w:val="left" w:pos="567"/>
        </w:tabs>
        <w:ind w:left="1134" w:hanging="1134"/>
      </w:pPr>
      <w:r>
        <w:tab/>
        <w:t>(a)</w:t>
      </w:r>
      <w:r>
        <w:tab/>
        <w:t>the State shall ensure that no request is made to the Governor in relation to the making or alteration or repeal of Orders in Council pursuant to section 44 of the Rights in Water and Irrigation Act which may affect the supply of water by the Water Authority to the Partnership without prior consultation in regard thereto between the Minister and the Partnership;</w:t>
      </w:r>
    </w:p>
    <w:p>
      <w:pPr>
        <w:pStyle w:val="yMiscellaneousBody"/>
        <w:tabs>
          <w:tab w:val="left" w:pos="567"/>
        </w:tabs>
        <w:ind w:left="1134" w:hanging="1134"/>
      </w:pPr>
      <w:r>
        <w:tab/>
        <w:t>(b)</w:t>
      </w:r>
      <w:r>
        <w:tab/>
        <w:t>the Rights in Water and Irrigation Act shall be deemed modified by the deletion of section 45;</w:t>
      </w:r>
    </w:p>
    <w:p>
      <w:pPr>
        <w:pStyle w:val="yMiscellaneousBody"/>
        <w:tabs>
          <w:tab w:val="left" w:pos="567"/>
        </w:tabs>
        <w:ind w:left="1134" w:hanging="1134"/>
      </w:pPr>
      <w:r>
        <w:tab/>
        <w:t>(c)</w:t>
      </w:r>
      <w:r>
        <w:tab/>
        <w:t xml:space="preserve">the </w:t>
      </w:r>
      <w:r>
        <w:rPr>
          <w:i/>
        </w:rPr>
        <w:t>Country Areas Water Supply Act 1947</w:t>
      </w:r>
      <w:r>
        <w:t xml:space="preserve"> shall be deemed modified by the deletion of section 39;</w:t>
      </w:r>
    </w:p>
    <w:p>
      <w:pPr>
        <w:pStyle w:val="yMiscellaneousBody"/>
        <w:tabs>
          <w:tab w:val="left" w:pos="567"/>
        </w:tabs>
        <w:ind w:left="1134" w:hanging="1134"/>
      </w:pPr>
      <w:r>
        <w:tab/>
        <w:t>(d)</w:t>
      </w:r>
      <w:r>
        <w:tab/>
        <w:t>section 63(1) of the Water Authority Act shall be read and construed so that the section does not apply to any person in the Water Supply Agreement for payment by the Water Authority to the Partnership of liquidated damages as a result of failure by the Water Authority to release water to the Partnership; and</w:t>
      </w:r>
    </w:p>
    <w:p>
      <w:pPr>
        <w:pStyle w:val="yMiscellaneousBody"/>
        <w:tabs>
          <w:tab w:val="left" w:pos="567"/>
        </w:tabs>
        <w:ind w:left="1134" w:hanging="1134"/>
      </w:pPr>
      <w:r>
        <w:tab/>
        <w:t>(e)</w:t>
      </w:r>
      <w:r>
        <w:tab/>
        <w:t>the State shall ensure that any use by the State Energy Commission of its powers under section 42 of the State Energy Commission Act in relation to the Ord River Main Dam shall not have a material adverse effect on the operations of the power station.</w:t>
      </w:r>
    </w:p>
    <w:p>
      <w:pPr>
        <w:pStyle w:val="yMiscellaneousBody"/>
        <w:keepNext/>
        <w:spacing w:before="220"/>
      </w:pPr>
      <w:r>
        <w:rPr>
          <w:b/>
          <w:u w:val="single"/>
        </w:rPr>
        <w:t>Indemnity</w:t>
      </w:r>
    </w:p>
    <w:p>
      <w:pPr>
        <w:pStyle w:val="yMiscellaneousBody"/>
        <w:ind w:left="567" w:hanging="567"/>
      </w:pPr>
      <w:r>
        <w:t>32.</w:t>
      </w:r>
      <w:r>
        <w:tab/>
        <w:t>The Partnership shall indemnify and keep indemnified the State and its servants agents and contractors in respect of all actions suits claims demands or costs of third parties arising out of or in connection with any work carried out by or on behalf of the Partnership pursuant to this Agreement or relating to its activities hereunder or arising out of or in connection with the construction maintenance or use by the Partnership or its servants agents contractors or assignees of the Partnership’s works or services the subject of this Agreement or the plant apparatus or equipment installed in connection therewith PROVIDED THAT, without in any way affecting the Partnership’s obligations to the State under Clause 23, the foregoing provisions of this Clause shall not apply to any resumption by the State pursuant to Clause 23.</w:t>
      </w:r>
    </w:p>
    <w:p>
      <w:pPr>
        <w:pStyle w:val="yMiscellaneousBody"/>
        <w:keepNext/>
        <w:spacing w:before="220"/>
        <w:rPr>
          <w:b/>
          <w:u w:val="single"/>
        </w:rPr>
      </w:pPr>
      <w:r>
        <w:rPr>
          <w:b/>
          <w:u w:val="single"/>
        </w:rPr>
        <w:t>Commonwealth licences and covenants</w:t>
      </w:r>
    </w:p>
    <w:p>
      <w:pPr>
        <w:pStyle w:val="yMiscellaneousBody"/>
        <w:tabs>
          <w:tab w:val="left" w:pos="567"/>
        </w:tabs>
        <w:ind w:left="1134" w:hanging="1134"/>
      </w:pPr>
      <w:r>
        <w:t>33.</w:t>
      </w:r>
      <w:r>
        <w:tab/>
        <w:t>(1)</w:t>
      </w:r>
      <w:r>
        <w:tab/>
        <w:t>The Partnership shall from time to time make application to the Commonwealth or to the Commonwealth constituted agency, authority or instrumentality concerned for the grant to it of any licence or consent under the laws of the Commonwealth necessary to enable or permit the Partnership to enter into this Agreement and to perform any of its obligations hereunder.</w:t>
      </w:r>
    </w:p>
    <w:p>
      <w:pPr>
        <w:pStyle w:val="yMiscellaneousBody"/>
        <w:tabs>
          <w:tab w:val="left" w:pos="567"/>
        </w:tabs>
        <w:ind w:left="1134" w:hanging="1134"/>
      </w:pPr>
      <w:r>
        <w:tab/>
        <w:t>(2)</w:t>
      </w:r>
      <w:r>
        <w:tab/>
        <w:t>On request by the Partnership the State shall make representations to the Commonwealth or to the Commonwealth constituted agency authority or instrumentality concerned for the grant to the Partnership of any licence or consent mentioned in subclause (1).</w:t>
      </w:r>
    </w:p>
    <w:p>
      <w:pPr>
        <w:pStyle w:val="yMiscellaneousBody"/>
        <w:keepNext/>
        <w:spacing w:before="220"/>
      </w:pPr>
      <w:r>
        <w:rPr>
          <w:b/>
          <w:u w:val="single"/>
        </w:rPr>
        <w:t>Subcontracting</w:t>
      </w:r>
    </w:p>
    <w:p>
      <w:pPr>
        <w:pStyle w:val="yMiscellaneousBody"/>
        <w:ind w:left="567" w:hanging="567"/>
      </w:pPr>
      <w:r>
        <w:t>34.</w:t>
      </w:r>
      <w:r>
        <w:tab/>
        <w:t>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Stamp duty exemption</w:t>
      </w:r>
    </w:p>
    <w:p>
      <w:pPr>
        <w:pStyle w:val="yMiscellaneousBody"/>
        <w:tabs>
          <w:tab w:val="left" w:pos="567"/>
        </w:tabs>
        <w:ind w:left="1134" w:hanging="1134"/>
      </w:pPr>
      <w:r>
        <w:t>35.</w:t>
      </w:r>
      <w:r>
        <w:tab/>
        <w:t>(1)</w:t>
      </w:r>
      <w:r>
        <w:tab/>
        <w:t>The State shall exempt from any stamp duty which but for the operation of this Clause would or might be assessed and chargeable on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Partnership or any permitted assignee any lease licence or easement; and</w:t>
      </w:r>
    </w:p>
    <w:p>
      <w:pPr>
        <w:pStyle w:val="yMiscellaneousBody"/>
        <w:tabs>
          <w:tab w:val="left" w:pos="1134"/>
        </w:tabs>
        <w:ind w:left="1701" w:hanging="1701"/>
      </w:pPr>
      <w:r>
        <w:tab/>
        <w:t>(c)</w:t>
      </w:r>
      <w:r>
        <w:tab/>
        <w:t xml:space="preserve">any assignment, sublease or disposition (other than by way of mortgage or charge) made in conformity with the provisions of subclause (1) of Clause 24 </w:t>
      </w:r>
    </w:p>
    <w:p>
      <w:pPr>
        <w:pStyle w:val="yMiscellaneousBody"/>
        <w:tabs>
          <w:tab w:val="left" w:pos="567"/>
        </w:tabs>
        <w:ind w:left="1134" w:hanging="1134"/>
      </w:pPr>
      <w:r>
        <w:tab/>
      </w:r>
      <w:r>
        <w:tab/>
        <w:t>PROVIDED THAT this subclause shall not apply to any instrument or other document executed or made more than 1 year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so paid to the person who paid it.</w:t>
      </w:r>
    </w:p>
    <w:p>
      <w:pPr>
        <w:pStyle w:val="yMiscellaneousBody"/>
        <w:keepNext/>
        <w:spacing w:before="220"/>
      </w:pPr>
      <w:r>
        <w:rPr>
          <w:b/>
          <w:u w:val="single"/>
        </w:rPr>
        <w:t>Arbitration</w:t>
      </w:r>
    </w:p>
    <w:p>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Partnership and the State or the Minister as the case may be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either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37.</w:t>
      </w:r>
      <w:r>
        <w:tab/>
        <w:t>The Partnership shall during the currency of this Agreement consult with and keep the State fully informed on a confidential basis concerning any action that the Partnership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38.</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Partnership at Suite 4, 1st Floor, 651 Canterbury Road, Surrey Hills, Victoria or other address in Western Australia nominated as its address for service by the Partnership to the Minister from time to time and by the Partnership if signed on its behalf by any person or persons authorised by its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 of Agreement</w:t>
      </w:r>
    </w:p>
    <w:p>
      <w:pPr>
        <w:pStyle w:val="yMiscellaneousBody"/>
        <w:ind w:left="567" w:hanging="567"/>
      </w:pPr>
      <w:r>
        <w:t>39.</w:t>
      </w:r>
      <w:r>
        <w:tab/>
        <w:t>Subject to the provisions of subclause (6) of Clause 8 and Clauses 28 and 29 this Agreement shall expire on the expiration or sooner determination or surrender of the lease granted pursuant to Clause 11 of the power station site.</w:t>
      </w:r>
    </w:p>
    <w:p>
      <w:pPr>
        <w:pStyle w:val="yMiscellaneousBody"/>
        <w:keepNext/>
        <w:spacing w:before="220"/>
      </w:pPr>
      <w:r>
        <w:rPr>
          <w:b/>
          <w:u w:val="single"/>
        </w:rPr>
        <w:t>Joint and several</w:t>
      </w:r>
    </w:p>
    <w:p>
      <w:pPr>
        <w:pStyle w:val="yMiscellaneousBody"/>
        <w:ind w:left="567" w:hanging="567"/>
      </w:pPr>
      <w:r>
        <w:t>40.</w:t>
      </w:r>
      <w:r>
        <w:tab/>
        <w:t>The obligations of each of the parties comprising the Partnership shall be joint and several under this Agreement.</w:t>
      </w:r>
    </w:p>
    <w:p>
      <w:pPr>
        <w:pStyle w:val="yMiscellaneousBody"/>
        <w:keepNext/>
        <w:spacing w:before="220"/>
      </w:pPr>
      <w:r>
        <w:rPr>
          <w:b/>
          <w:u w:val="single"/>
        </w:rPr>
        <w:t>Guarantee</w:t>
      </w:r>
    </w:p>
    <w:p>
      <w:pPr>
        <w:pStyle w:val="yMiscellaneousBody"/>
        <w:ind w:left="567" w:hanging="567"/>
      </w:pPr>
      <w:r>
        <w:t>41.</w:t>
      </w:r>
      <w:r>
        <w:tab/>
        <w:t>Notwithstanding any addition to or deletion or variation of the provisions of this Agreement or of any lease licence easement grant or other title granted under or pursuant to this Agreement or any time or other indulgence granted by the State or the Minister to the Partnership whether or not notice thereof is given to the Guarantor, the Guarantor hereby guarantees to the State the due performance by the Partnership of all its obligations to be performed hereunder during the period from the date of this Agreement until the power station the Argyle facilities and the Kununurra facilities are deemed to be constructed in accordance with subclause (7) of Clause 8.</w:t>
      </w:r>
    </w:p>
    <w:p>
      <w:pPr>
        <w:pStyle w:val="yMiscellaneousBody"/>
        <w:keepNext/>
        <w:spacing w:before="220"/>
      </w:pPr>
      <w:r>
        <w:rPr>
          <w:b/>
          <w:u w:val="single"/>
        </w:rPr>
        <w:t>Applicable law</w:t>
      </w:r>
    </w:p>
    <w:p>
      <w:pPr>
        <w:pStyle w:val="yMiscellaneousBody"/>
        <w:ind w:left="567" w:hanging="567"/>
      </w:pPr>
      <w:r>
        <w:t>42.</w:t>
      </w:r>
      <w:r>
        <w:tab/>
        <w:t>This Agreement shall be interpreted according to the law for the time being in force in the State of Western Australia.</w:t>
      </w:r>
    </w:p>
    <w:p>
      <w:pPr>
        <w:pStyle w:val="yMiscellaneousBody"/>
        <w:keepNext/>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w:t>
            </w:r>
            <w:r>
              <w:br/>
            </w:r>
            <w:r>
              <w:rPr>
                <w:b/>
              </w:rPr>
              <w:t>THE HONOURABLE RICHARD</w:t>
            </w:r>
            <w:r>
              <w:rPr>
                <w:b/>
              </w:rPr>
              <w:br/>
              <w:t>FAIRFAX COURT</w:t>
            </w:r>
            <w:r>
              <w:t xml:space="preserve"> in the</w:t>
            </w:r>
            <w:r>
              <w:br/>
              <w:t>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Richard F. Court</w:t>
            </w:r>
          </w:p>
        </w:tc>
      </w:tr>
    </w:tbl>
    <w:p>
      <w:pPr>
        <w:pStyle w:val="yMiscellaneousBody"/>
      </w:pPr>
    </w:p>
    <w:p>
      <w:pPr>
        <w:pStyle w:val="yMiscellaneousBody"/>
        <w:spacing w:before="0"/>
      </w:pPr>
      <w:r>
        <w:t>MINISTER FOR RESOURCES DEVELOPMENT</w:t>
      </w:r>
      <w:r>
        <w:tab/>
      </w:r>
      <w:r>
        <w:tab/>
        <w:t>Colin Barnett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TWO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THREE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FOUR PTY. LTD.</w:t>
            </w:r>
            <w:r>
              <w:t xml:space="preserve"> under Power of</w:t>
            </w:r>
            <w:r>
              <w:br/>
              <w:t>Attorney dated 29th August</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MiscellaneousBody"/>
      </w:pP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w:t>
            </w:r>
            <w:r>
              <w:br/>
              <w:t xml:space="preserve">by </w:t>
            </w:r>
            <w:r>
              <w:rPr>
                <w:b/>
              </w:rPr>
              <w:t>ROBERT ALEXANDER STEELE</w:t>
            </w:r>
            <w:r>
              <w:br/>
              <w:t>as the Attorney and in the</w:t>
            </w:r>
            <w:r>
              <w:br/>
              <w:t xml:space="preserve">name of </w:t>
            </w:r>
            <w:r>
              <w:rPr>
                <w:b/>
              </w:rPr>
              <w:t>PACIFIC HYDRO</w:t>
            </w:r>
            <w:r>
              <w:rPr>
                <w:b/>
              </w:rPr>
              <w:br/>
              <w:t>LIMITED</w:t>
            </w:r>
            <w:r>
              <w:t xml:space="preserve"> under Power of </w:t>
            </w:r>
            <w:r>
              <w:br/>
              <w:t xml:space="preserve">Attorney dated 29th August </w:t>
            </w:r>
            <w:r>
              <w:br/>
              <w:t>1994 in the presence of:</w:t>
            </w:r>
          </w:p>
        </w:tc>
        <w:tc>
          <w:tcPr>
            <w:tcW w:w="709" w:type="dxa"/>
          </w:tcPr>
          <w:p>
            <w:pPr>
              <w:pStyle w:val="yMiscellaneousBody"/>
            </w:pPr>
            <w:r>
              <w:t>)</w:t>
            </w:r>
            <w:r>
              <w:br/>
              <w:t>)</w:t>
            </w:r>
            <w:r>
              <w:br/>
              <w:t>)</w:t>
            </w:r>
            <w:r>
              <w:br/>
              <w:t>)</w:t>
            </w:r>
            <w:r>
              <w:br/>
              <w:t>)</w:t>
            </w:r>
            <w:r>
              <w:br/>
              <w:t>)</w:t>
            </w:r>
            <w:r>
              <w:br/>
              <w:t>)</w:t>
            </w:r>
          </w:p>
        </w:tc>
        <w:tc>
          <w:tcPr>
            <w:tcW w:w="2551" w:type="dxa"/>
          </w:tcPr>
          <w:p>
            <w:pPr>
              <w:pStyle w:val="yMiscellaneousBody"/>
            </w:pPr>
            <w:r>
              <w:br/>
              <w:t>R. A. Steele</w:t>
            </w:r>
            <w:r>
              <w:br/>
            </w:r>
            <w:r>
              <w:br/>
            </w:r>
            <w:r>
              <w:br/>
            </w:r>
            <w:r>
              <w:br/>
              <w:t>G. C. Bertuch</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 w:name="_Toc69785844"/>
      <w:bookmarkStart w:id="26" w:name="_Toc78174912"/>
      <w:bookmarkStart w:id="27" w:name="_Toc78175672"/>
      <w:bookmarkStart w:id="28" w:name="_Toc81298969"/>
      <w:bookmarkStart w:id="29" w:name="_Toc267924384"/>
      <w:r>
        <w:t>Notes</w:t>
      </w:r>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reprint as at 6 August 2004 of the </w:t>
      </w:r>
      <w:r>
        <w:rPr>
          <w:i/>
          <w:noProof/>
          <w:snapToGrid w:val="0"/>
        </w:rPr>
        <w:t>Ord River Hydro Energy Project Agreement Act 1994</w:t>
      </w:r>
      <w:r>
        <w:rPr>
          <w:snapToGrid w:val="0"/>
        </w:rPr>
        <w:t>.  The following table contains information about that Act and any reprint.</w:t>
      </w:r>
      <w:ins w:id="30" w:author="svcMRProcess" w:date="2015-11-04T00:12:00Z">
        <w:r>
          <w:rPr>
            <w:snapToGrid w:val="0"/>
            <w:vertAlign w:val="superscript"/>
          </w:rPr>
          <w:t> 1a</w:t>
        </w:r>
      </w:ins>
    </w:p>
    <w:p>
      <w:pPr>
        <w:pStyle w:val="nHeading3"/>
        <w:rPr>
          <w:snapToGrid w:val="0"/>
        </w:rPr>
      </w:pPr>
      <w:bookmarkStart w:id="31" w:name="_Toc81298970"/>
      <w:bookmarkStart w:id="32" w:name="_Toc267924385"/>
      <w:r>
        <w:rPr>
          <w:snapToGrid w:val="0"/>
        </w:rPr>
        <w:t>Compilation table</w:t>
      </w:r>
      <w:bookmarkEnd w:id="31"/>
      <w:bookmarkEnd w:id="3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Ord River Hydro Energy Project Agreement Act 1994</w:t>
            </w:r>
          </w:p>
        </w:tc>
        <w:tc>
          <w:tcPr>
            <w:tcW w:w="1134" w:type="dxa"/>
            <w:tcBorders>
              <w:top w:val="single" w:sz="8" w:space="0" w:color="auto"/>
              <w:bottom w:val="nil"/>
            </w:tcBorders>
          </w:tcPr>
          <w:p>
            <w:pPr>
              <w:pStyle w:val="nTable"/>
              <w:spacing w:after="40"/>
              <w:rPr>
                <w:sz w:val="19"/>
              </w:rPr>
            </w:pPr>
            <w:r>
              <w:rPr>
                <w:sz w:val="19"/>
              </w:rPr>
              <w:t>76 of 1994</w:t>
            </w:r>
          </w:p>
        </w:tc>
        <w:tc>
          <w:tcPr>
            <w:tcW w:w="1134" w:type="dxa"/>
            <w:tcBorders>
              <w:top w:val="single" w:sz="8" w:space="0" w:color="auto"/>
              <w:bottom w:val="nil"/>
            </w:tcBorders>
          </w:tcPr>
          <w:p>
            <w:pPr>
              <w:pStyle w:val="nTable"/>
              <w:spacing w:after="40"/>
              <w:rPr>
                <w:sz w:val="19"/>
              </w:rPr>
            </w:pPr>
            <w:r>
              <w:rPr>
                <w:sz w:val="19"/>
              </w:rPr>
              <w:t>13 Dec 1994</w:t>
            </w:r>
          </w:p>
        </w:tc>
        <w:tc>
          <w:tcPr>
            <w:tcW w:w="2551" w:type="dxa"/>
            <w:tcBorders>
              <w:top w:val="single" w:sz="8" w:space="0" w:color="auto"/>
              <w:bottom w:val="nil"/>
            </w:tcBorders>
          </w:tcPr>
          <w:p>
            <w:pPr>
              <w:pStyle w:val="nTable"/>
              <w:spacing w:after="40"/>
              <w:rPr>
                <w:sz w:val="19"/>
              </w:rPr>
            </w:pPr>
            <w:r>
              <w:rPr>
                <w:sz w:val="19"/>
              </w:rPr>
              <w:t>13 Dec 1994 (see s. 2)</w:t>
            </w:r>
          </w:p>
        </w:tc>
      </w:tr>
      <w:tr>
        <w:trPr>
          <w:cantSplit/>
        </w:trPr>
        <w:tc>
          <w:tcPr>
            <w:tcW w:w="7087" w:type="dxa"/>
            <w:gridSpan w:val="4"/>
            <w:tcBorders>
              <w:top w:val="nil"/>
            </w:tcBorders>
          </w:tcPr>
          <w:p>
            <w:pPr>
              <w:pStyle w:val="nTable"/>
              <w:spacing w:after="40"/>
              <w:rPr>
                <w:b/>
                <w:bCs/>
                <w:iCs/>
                <w:sz w:val="19"/>
              </w:rPr>
            </w:pPr>
            <w:r>
              <w:rPr>
                <w:b/>
                <w:bCs/>
                <w:sz w:val="19"/>
              </w:rPr>
              <w:t xml:space="preserve">Reprint 1: The </w:t>
            </w:r>
            <w:r>
              <w:rPr>
                <w:b/>
                <w:bCs/>
                <w:i/>
                <w:sz w:val="19"/>
              </w:rPr>
              <w:t>Ord River Hydro Energy Project Agreement Act 1994</w:t>
            </w:r>
            <w:r>
              <w:rPr>
                <w:b/>
                <w:bCs/>
                <w:iCs/>
                <w:sz w:val="19"/>
              </w:rPr>
              <w:t xml:space="preserve"> as at 6 Aug 2004</w:t>
            </w:r>
          </w:p>
        </w:tc>
      </w:tr>
    </w:tbl>
    <w:p>
      <w:pPr>
        <w:pStyle w:val="nSubsection"/>
        <w:rPr>
          <w:ins w:id="33" w:author="svcMRProcess" w:date="2015-11-04T00:12:00Z"/>
          <w:vertAlign w:val="superscript"/>
        </w:rPr>
      </w:pPr>
    </w:p>
    <w:p>
      <w:pPr>
        <w:pStyle w:val="nSubsection"/>
        <w:tabs>
          <w:tab w:val="clear" w:pos="454"/>
          <w:tab w:val="left" w:pos="567"/>
        </w:tabs>
        <w:spacing w:before="120"/>
        <w:ind w:left="567" w:hanging="567"/>
        <w:rPr>
          <w:ins w:id="34" w:author="svcMRProcess" w:date="2015-11-04T00:12:00Z"/>
          <w:snapToGrid w:val="0"/>
        </w:rPr>
      </w:pPr>
      <w:ins w:id="35" w:author="svcMRProcess" w:date="2015-11-04T00: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1-04T00:12:00Z"/>
        </w:rPr>
      </w:pPr>
      <w:bookmarkStart w:id="37" w:name="_Toc7405065"/>
      <w:ins w:id="38" w:author="svcMRProcess" w:date="2015-11-04T00:12:00Z">
        <w:r>
          <w:t>Provisions that have not come into operation</w:t>
        </w:r>
        <w:bookmarkEnd w:id="3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9" w:author="svcMRProcess" w:date="2015-11-04T00:12:00Z"/>
        </w:trPr>
        <w:tc>
          <w:tcPr>
            <w:tcW w:w="2266" w:type="dxa"/>
          </w:tcPr>
          <w:p>
            <w:pPr>
              <w:pStyle w:val="nTable"/>
              <w:spacing w:after="40"/>
              <w:rPr>
                <w:ins w:id="40" w:author="svcMRProcess" w:date="2015-11-04T00:12:00Z"/>
                <w:b/>
                <w:snapToGrid w:val="0"/>
                <w:sz w:val="19"/>
                <w:lang w:val="en-US"/>
              </w:rPr>
            </w:pPr>
            <w:ins w:id="41" w:author="svcMRProcess" w:date="2015-11-04T00:12:00Z">
              <w:r>
                <w:rPr>
                  <w:b/>
                  <w:snapToGrid w:val="0"/>
                  <w:sz w:val="19"/>
                  <w:lang w:val="en-US"/>
                </w:rPr>
                <w:t>Short title</w:t>
              </w:r>
            </w:ins>
          </w:p>
        </w:tc>
        <w:tc>
          <w:tcPr>
            <w:tcW w:w="1120" w:type="dxa"/>
          </w:tcPr>
          <w:p>
            <w:pPr>
              <w:pStyle w:val="nTable"/>
              <w:spacing w:after="40"/>
              <w:rPr>
                <w:ins w:id="42" w:author="svcMRProcess" w:date="2015-11-04T00:12:00Z"/>
                <w:b/>
                <w:snapToGrid w:val="0"/>
                <w:sz w:val="19"/>
                <w:lang w:val="en-US"/>
              </w:rPr>
            </w:pPr>
            <w:ins w:id="43" w:author="svcMRProcess" w:date="2015-11-04T00:12:00Z">
              <w:r>
                <w:rPr>
                  <w:b/>
                  <w:snapToGrid w:val="0"/>
                  <w:sz w:val="19"/>
                  <w:lang w:val="en-US"/>
                </w:rPr>
                <w:t>Number and year</w:t>
              </w:r>
            </w:ins>
          </w:p>
        </w:tc>
        <w:tc>
          <w:tcPr>
            <w:tcW w:w="1135" w:type="dxa"/>
          </w:tcPr>
          <w:p>
            <w:pPr>
              <w:pStyle w:val="nTable"/>
              <w:spacing w:after="40"/>
              <w:rPr>
                <w:ins w:id="44" w:author="svcMRProcess" w:date="2015-11-04T00:12:00Z"/>
                <w:b/>
                <w:snapToGrid w:val="0"/>
                <w:sz w:val="19"/>
                <w:lang w:val="en-US"/>
              </w:rPr>
            </w:pPr>
            <w:ins w:id="45" w:author="svcMRProcess" w:date="2015-11-04T00:12:00Z">
              <w:r>
                <w:rPr>
                  <w:b/>
                  <w:snapToGrid w:val="0"/>
                  <w:sz w:val="19"/>
                  <w:lang w:val="en-US"/>
                </w:rPr>
                <w:t>Assent</w:t>
              </w:r>
            </w:ins>
          </w:p>
        </w:tc>
        <w:tc>
          <w:tcPr>
            <w:tcW w:w="2534" w:type="dxa"/>
          </w:tcPr>
          <w:p>
            <w:pPr>
              <w:pStyle w:val="nTable"/>
              <w:spacing w:after="40"/>
              <w:rPr>
                <w:ins w:id="46" w:author="svcMRProcess" w:date="2015-11-04T00:12:00Z"/>
                <w:b/>
                <w:snapToGrid w:val="0"/>
                <w:sz w:val="19"/>
                <w:lang w:val="en-US"/>
              </w:rPr>
            </w:pPr>
            <w:ins w:id="47" w:author="svcMRProcess" w:date="2015-11-04T00:12:00Z">
              <w:r>
                <w:rPr>
                  <w:b/>
                  <w:snapToGrid w:val="0"/>
                  <w:sz w:val="19"/>
                  <w:lang w:val="en-US"/>
                </w:rPr>
                <w:t>Commencement</w:t>
              </w:r>
            </w:ins>
          </w:p>
        </w:tc>
      </w:tr>
      <w:tr>
        <w:tblPrEx>
          <w:tblCellMar>
            <w:left w:w="56" w:type="dxa"/>
            <w:right w:w="56" w:type="dxa"/>
          </w:tblCellMar>
        </w:tblPrEx>
        <w:trPr>
          <w:cantSplit/>
          <w:ins w:id="48" w:author="svcMRProcess" w:date="2015-11-04T00:12:00Z"/>
        </w:trPr>
        <w:tc>
          <w:tcPr>
            <w:tcW w:w="2266" w:type="dxa"/>
          </w:tcPr>
          <w:p>
            <w:pPr>
              <w:pStyle w:val="nTable"/>
              <w:spacing w:after="40"/>
              <w:ind w:right="113"/>
              <w:rPr>
                <w:ins w:id="49" w:author="svcMRProcess" w:date="2015-11-04T00:12:00Z"/>
                <w:iCs/>
                <w:snapToGrid w:val="0"/>
                <w:sz w:val="19"/>
                <w:vertAlign w:val="superscript"/>
                <w:lang w:val="en-US"/>
              </w:rPr>
            </w:pPr>
            <w:ins w:id="50" w:author="svcMRProcess" w:date="2015-11-04T00:1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51" w:author="svcMRProcess" w:date="2015-11-04T00:12:00Z"/>
                <w:snapToGrid w:val="0"/>
                <w:sz w:val="19"/>
                <w:lang w:val="en-US"/>
              </w:rPr>
            </w:pPr>
            <w:ins w:id="52" w:author="svcMRProcess" w:date="2015-11-04T00:12:00Z">
              <w:r>
                <w:rPr>
                  <w:snapToGrid w:val="0"/>
                  <w:sz w:val="19"/>
                  <w:lang w:val="en-US"/>
                </w:rPr>
                <w:t>19 of 2010</w:t>
              </w:r>
            </w:ins>
          </w:p>
        </w:tc>
        <w:tc>
          <w:tcPr>
            <w:tcW w:w="1135" w:type="dxa"/>
          </w:tcPr>
          <w:p>
            <w:pPr>
              <w:pStyle w:val="nTable"/>
              <w:spacing w:after="40"/>
              <w:rPr>
                <w:ins w:id="53" w:author="svcMRProcess" w:date="2015-11-04T00:12:00Z"/>
                <w:snapToGrid w:val="0"/>
                <w:sz w:val="19"/>
                <w:lang w:val="en-US"/>
              </w:rPr>
            </w:pPr>
            <w:ins w:id="54" w:author="svcMRProcess" w:date="2015-11-04T00:12:00Z">
              <w:r>
                <w:rPr>
                  <w:snapToGrid w:val="0"/>
                  <w:sz w:val="19"/>
                  <w:lang w:val="en-US"/>
                </w:rPr>
                <w:t>28 Jun 2010</w:t>
              </w:r>
            </w:ins>
          </w:p>
        </w:tc>
        <w:tc>
          <w:tcPr>
            <w:tcW w:w="2534" w:type="dxa"/>
          </w:tcPr>
          <w:p>
            <w:pPr>
              <w:pStyle w:val="nTable"/>
              <w:spacing w:after="40"/>
              <w:rPr>
                <w:ins w:id="55" w:author="svcMRProcess" w:date="2015-11-04T00:12:00Z"/>
                <w:snapToGrid w:val="0"/>
                <w:sz w:val="19"/>
                <w:lang w:val="en-US"/>
              </w:rPr>
            </w:pPr>
            <w:ins w:id="56" w:author="svcMRProcess" w:date="2015-11-04T00:12:00Z">
              <w:r>
                <w:rPr>
                  <w:snapToGrid w:val="0"/>
                  <w:sz w:val="19"/>
                  <w:lang w:val="en-US"/>
                </w:rPr>
                <w:t>To be proclaimed (see s. 2(b))</w:t>
              </w:r>
            </w:ins>
          </w:p>
        </w:tc>
      </w:tr>
    </w:tbl>
    <w:p>
      <w:pPr>
        <w:pStyle w:val="nSubsection"/>
        <w:rPr>
          <w:ins w:id="57" w:author="svcMRProcess" w:date="2015-11-04T00:12:00Z"/>
          <w:vertAlign w:val="superscript"/>
        </w:rPr>
      </w:pPr>
    </w:p>
    <w:p>
      <w:pPr>
        <w:pStyle w:val="nSubsection"/>
      </w:pPr>
      <w:r>
        <w:rPr>
          <w:vertAlign w:val="superscript"/>
        </w:rPr>
        <w:t>2</w:t>
      </w:r>
      <w:r>
        <w:tab/>
        <w:t>The page number index to the Agreement set out in Schedule 1 does not necessarily reflect the relevant page numbers of this reprint.</w:t>
      </w:r>
    </w:p>
    <w:p>
      <w:pPr>
        <w:pStyle w:val="nSubsection"/>
        <w:keepLines/>
        <w:rPr>
          <w:ins w:id="58" w:author="svcMRProcess" w:date="2015-11-04T00:12:00Z"/>
          <w:snapToGrid w:val="0"/>
        </w:rPr>
      </w:pPr>
      <w:ins w:id="59" w:author="svcMRProcess" w:date="2015-11-04T00:1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0" w:author="svcMRProcess" w:date="2015-11-04T00:12: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1" w:author="svcMRProcess" w:date="2015-11-04T00: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2" w:author="svcMRProcess" w:date="2015-11-04T00:12:00Z"/>
                <w:rFonts w:eastAsia="MS Mincho"/>
                <w:b/>
                <w:bCs/>
                <w:sz w:val="18"/>
              </w:rPr>
            </w:pPr>
            <w:ins w:id="63" w:author="svcMRProcess" w:date="2015-11-04T00:1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 w:author="svcMRProcess" w:date="2015-11-04T00:12:00Z"/>
                <w:b/>
                <w:bCs/>
                <w:sz w:val="18"/>
              </w:rPr>
            </w:pPr>
            <w:ins w:id="65" w:author="svcMRProcess" w:date="2015-11-04T00:1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 w:author="svcMRProcess" w:date="2015-11-04T00:12:00Z"/>
                <w:b/>
                <w:bCs/>
                <w:sz w:val="18"/>
              </w:rPr>
            </w:pPr>
            <w:ins w:id="67" w:author="svcMRProcess" w:date="2015-11-04T00:1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68" w:author="svcMRProcess" w:date="2015-11-04T00:12:00Z"/>
                <w:b/>
                <w:bCs/>
                <w:sz w:val="18"/>
              </w:rPr>
            </w:pPr>
            <w:ins w:id="69" w:author="svcMRProcess" w:date="2015-11-04T00:12:00Z">
              <w:r>
                <w:rPr>
                  <w:b/>
                  <w:bCs/>
                  <w:sz w:val="18"/>
                </w:rPr>
                <w:t>Shoulder note</w:t>
              </w:r>
            </w:ins>
          </w:p>
        </w:tc>
      </w:tr>
      <w:tr>
        <w:trPr>
          <w:ins w:id="70" w:author="svcMRProcess" w:date="2015-11-04T00: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1" w:author="svcMRProcess" w:date="2015-11-04T00:12:00Z"/>
                <w:i/>
                <w:iCs/>
                <w:sz w:val="18"/>
              </w:rPr>
            </w:pPr>
            <w:ins w:id="72" w:author="svcMRProcess" w:date="2015-11-04T00:12:00Z">
              <w:r>
                <w:rPr>
                  <w:rFonts w:eastAsia="MS Mincho"/>
                  <w:i/>
                  <w:iCs/>
                  <w:sz w:val="18"/>
                </w:rPr>
                <w:t>Ord River Hydro Energy Project Agreement Act 1994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3" w:author="svcMRProcess" w:date="2015-11-04T00:12:00Z"/>
                <w:sz w:val="18"/>
              </w:rPr>
            </w:pPr>
            <w:ins w:id="74" w:author="svcMRProcess" w:date="2015-11-04T00:12: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5" w:author="svcMRProcess" w:date="2015-11-04T00:12:00Z"/>
                <w:sz w:val="18"/>
              </w:rPr>
            </w:pPr>
            <w:ins w:id="76" w:author="svcMRProcess" w:date="2015-11-04T00:12:00Z">
              <w:r>
                <w:rPr>
                  <w:rFonts w:eastAsia="MS Mincho"/>
                  <w:sz w:val="18"/>
                </w:rPr>
                <w:t>Ord River Hydro Energy Project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7" w:author="svcMRProcess" w:date="2015-11-04T00:12:00Z"/>
                <w:sz w:val="18"/>
              </w:rPr>
            </w:pPr>
          </w:p>
        </w:tc>
      </w:tr>
    </w:tbl>
    <w:p>
      <w:pPr>
        <w:pStyle w:val="BlankClose"/>
        <w:rPr>
          <w:ins w:id="78" w:author="svcMRProcess" w:date="2015-11-04T00:12: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River Hydro Energy Project Agreement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Ord River Hydro Energy Project Agreement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Ord River Hydro Energy Project Agreement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River Hydro Energy Project Agreement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Ord River Hydro Energy Project Agreement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River Hydro Energy Project Agreement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River Hydro Energy Project Agreement Act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Ord River Hydro Energy Project Agreement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Ord River Hydro Energy Project Agreement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202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E09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8AFD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09E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1A77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D203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BA28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5CBA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7A6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CCF680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AE61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96D84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28"/>
  </w:num>
  <w:num w:numId="15">
    <w:abstractNumId w:val="19"/>
  </w:num>
  <w:num w:numId="16">
    <w:abstractNumId w:val="29"/>
  </w:num>
  <w:num w:numId="17">
    <w:abstractNumId w:val="21"/>
  </w:num>
  <w:num w:numId="18">
    <w:abstractNumId w:val="24"/>
  </w:num>
  <w:num w:numId="19">
    <w:abstractNumId w:val="10"/>
  </w:num>
  <w:num w:numId="20">
    <w:abstractNumId w:val="23"/>
  </w:num>
  <w:num w:numId="21">
    <w:abstractNumId w:val="30"/>
  </w:num>
  <w:num w:numId="22">
    <w:abstractNumId w:val="17"/>
  </w:num>
  <w:num w:numId="23">
    <w:abstractNumId w:val="31"/>
  </w:num>
  <w:num w:numId="24">
    <w:abstractNumId w:val="22"/>
  </w:num>
  <w:num w:numId="25">
    <w:abstractNumId w:val="26"/>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11209</Words>
  <Characters>55823</Characters>
  <Application>Microsoft Office Word</Application>
  <DocSecurity>0</DocSecurity>
  <Lines>1329</Lines>
  <Paragraphs>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Hydro Energy Project Agreement Act 1994 01-a0-06 - 01-b0-01</dc:title>
  <dc:subject/>
  <dc:creator/>
  <cp:keywords/>
  <dc:description/>
  <cp:lastModifiedBy>svcMRProcess</cp:lastModifiedBy>
  <cp:revision>2</cp:revision>
  <cp:lastPrinted>2004-07-22T05:44:00Z</cp:lastPrinted>
  <dcterms:created xsi:type="dcterms:W3CDTF">2015-11-03T16:11:00Z</dcterms:created>
  <dcterms:modified xsi:type="dcterms:W3CDTF">2015-11-03T16:12:00Z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565</vt:i4>
  </property>
  <property fmtid="{D5CDD505-2E9C-101B-9397-08002B2CF9AE}" pid="6" name="FromSuffix">
    <vt:lpwstr>01-a0-06</vt:lpwstr>
  </property>
  <property fmtid="{D5CDD505-2E9C-101B-9397-08002B2CF9AE}" pid="7" name="FromAsAtDate">
    <vt:lpwstr>06 Aug 2004</vt:lpwstr>
  </property>
  <property fmtid="{D5CDD505-2E9C-101B-9397-08002B2CF9AE}" pid="8" name="ToSuffix">
    <vt:lpwstr>01-b0-01</vt:lpwstr>
  </property>
  <property fmtid="{D5CDD505-2E9C-101B-9397-08002B2CF9AE}" pid="9" name="ToAsAtDate">
    <vt:lpwstr>28 Jun 2010</vt:lpwstr>
  </property>
</Properties>
</file>