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bookmarkStart w:id="17" w:name="_Toc298340328"/>
      <w:bookmarkStart w:id="18" w:name="_Toc2984149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55636245"/>
      <w:bookmarkStart w:id="20" w:name="_Toc36374989"/>
      <w:bookmarkStart w:id="21" w:name="_Toc131386553"/>
      <w:bookmarkStart w:id="22" w:name="_Toc298414906"/>
      <w:bookmarkStart w:id="23" w:name="_Toc210113384"/>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4" w:name="_Toc455636246"/>
      <w:bookmarkStart w:id="25" w:name="_Toc36374990"/>
      <w:bookmarkStart w:id="26" w:name="_Toc131386554"/>
      <w:bookmarkStart w:id="27" w:name="_Toc298414907"/>
      <w:bookmarkStart w:id="28" w:name="_Toc210113385"/>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9" w:name="_Toc455636247"/>
      <w:bookmarkStart w:id="30" w:name="_Toc36374991"/>
      <w:bookmarkStart w:id="31" w:name="_Toc131386555"/>
      <w:bookmarkStart w:id="32" w:name="_Toc298414908"/>
      <w:bookmarkStart w:id="33" w:name="_Toc210113386"/>
      <w:r>
        <w:rPr>
          <w:rStyle w:val="CharSectno"/>
        </w:rPr>
        <w:t>3</w:t>
      </w:r>
      <w:r>
        <w:rPr>
          <w:snapToGrid w:val="0"/>
        </w:rPr>
        <w:t>.</w:t>
      </w:r>
      <w:r>
        <w:rPr>
          <w:snapToGrid w:val="0"/>
        </w:rPr>
        <w:tab/>
      </w:r>
      <w:bookmarkEnd w:id="29"/>
      <w:bookmarkEnd w:id="30"/>
      <w:bookmarkEnd w:id="31"/>
      <w:r>
        <w:rPr>
          <w:snapToGrid w:val="0"/>
        </w:rPr>
        <w:t>Terms used in this Act</w:t>
      </w:r>
      <w:bookmarkEnd w:id="32"/>
      <w:bookmarkEnd w:id="33"/>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rPr>
          <w:iCs/>
          <w:vertAlign w:val="superscript"/>
        </w:rPr>
        <w:t> 7</w:t>
      </w:r>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34" w:name="_Toc455636248"/>
      <w:bookmarkStart w:id="35" w:name="_Toc36374992"/>
      <w:bookmarkStart w:id="36" w:name="_Toc131386556"/>
      <w:bookmarkStart w:id="37" w:name="_Toc298414909"/>
      <w:bookmarkStart w:id="38" w:name="_Toc210113387"/>
      <w:r>
        <w:rPr>
          <w:rStyle w:val="CharSectno"/>
        </w:rPr>
        <w:t>4</w:t>
      </w:r>
      <w:r>
        <w:rPr>
          <w:snapToGrid w:val="0"/>
        </w:rPr>
        <w:t>.</w:t>
      </w:r>
      <w:r>
        <w:rPr>
          <w:snapToGrid w:val="0"/>
        </w:rPr>
        <w:tab/>
        <w:t>Application</w:t>
      </w:r>
      <w:bookmarkEnd w:id="34"/>
      <w:bookmarkEnd w:id="35"/>
      <w:bookmarkEnd w:id="36"/>
      <w:bookmarkEnd w:id="37"/>
      <w:bookmarkEnd w:id="38"/>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9" w:name="_Toc455636249"/>
      <w:bookmarkStart w:id="40" w:name="_Toc36374993"/>
      <w:bookmarkStart w:id="41" w:name="_Toc131386557"/>
      <w:bookmarkStart w:id="42" w:name="_Toc298414910"/>
      <w:bookmarkStart w:id="43" w:name="_Toc210113388"/>
      <w:r>
        <w:rPr>
          <w:rStyle w:val="CharSectno"/>
        </w:rPr>
        <w:t>5</w:t>
      </w:r>
      <w:r>
        <w:rPr>
          <w:snapToGrid w:val="0"/>
        </w:rPr>
        <w:t>.</w:t>
      </w:r>
      <w:r>
        <w:rPr>
          <w:snapToGrid w:val="0"/>
        </w:rPr>
        <w:tab/>
        <w:t>Crown bound</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4" w:name="_Toc89771350"/>
      <w:bookmarkStart w:id="45" w:name="_Toc92270388"/>
      <w:bookmarkStart w:id="46" w:name="_Toc92270684"/>
      <w:bookmarkStart w:id="47" w:name="_Toc92270720"/>
      <w:bookmarkStart w:id="48" w:name="_Toc122510554"/>
      <w:bookmarkStart w:id="49" w:name="_Toc131386558"/>
      <w:bookmarkStart w:id="50" w:name="_Toc147910652"/>
      <w:bookmarkStart w:id="51" w:name="_Toc147912687"/>
      <w:bookmarkStart w:id="52" w:name="_Toc166672268"/>
      <w:bookmarkStart w:id="53" w:name="_Toc168113865"/>
      <w:bookmarkStart w:id="54" w:name="_Toc168114179"/>
      <w:bookmarkStart w:id="55" w:name="_Toc168808918"/>
      <w:bookmarkStart w:id="56" w:name="_Toc168808960"/>
      <w:bookmarkStart w:id="57" w:name="_Toc169938666"/>
      <w:bookmarkStart w:id="58" w:name="_Toc203537839"/>
      <w:bookmarkStart w:id="59" w:name="_Toc210113389"/>
      <w:bookmarkStart w:id="60" w:name="_Toc298340334"/>
      <w:bookmarkStart w:id="61" w:name="_Toc298414911"/>
      <w:r>
        <w:rPr>
          <w:rStyle w:val="CharPartNo"/>
        </w:rPr>
        <w:t>Part II</w:t>
      </w:r>
      <w:r>
        <w:rPr>
          <w:rStyle w:val="CharDivNo"/>
        </w:rPr>
        <w:t> </w:t>
      </w:r>
      <w:r>
        <w:t>—</w:t>
      </w:r>
      <w:r>
        <w:rPr>
          <w:rStyle w:val="CharDivText"/>
        </w:rPr>
        <w:t> </w:t>
      </w:r>
      <w:r>
        <w:rPr>
          <w:rStyle w:val="CharPartText"/>
        </w:rPr>
        <w:t>Retail shop leases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55636250"/>
      <w:bookmarkStart w:id="63" w:name="_Toc36374994"/>
      <w:bookmarkStart w:id="64" w:name="_Toc131386559"/>
      <w:bookmarkStart w:id="65" w:name="_Toc298414912"/>
      <w:bookmarkStart w:id="66" w:name="_Toc210113390"/>
      <w:r>
        <w:rPr>
          <w:rStyle w:val="CharSectno"/>
        </w:rPr>
        <w:t>6</w:t>
      </w:r>
      <w:r>
        <w:rPr>
          <w:snapToGrid w:val="0"/>
        </w:rPr>
        <w:t>.</w:t>
      </w:r>
      <w:r>
        <w:rPr>
          <w:snapToGrid w:val="0"/>
        </w:rPr>
        <w:tab/>
        <w:t>Disclosure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deleted]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67" w:name="_Toc455636251"/>
      <w:bookmarkStart w:id="68" w:name="_Toc36374995"/>
      <w:bookmarkStart w:id="69" w:name="_Toc131386560"/>
      <w:bookmarkStart w:id="70" w:name="_Toc298414913"/>
      <w:bookmarkStart w:id="71" w:name="_Toc210113391"/>
      <w:r>
        <w:rPr>
          <w:rStyle w:val="CharSectno"/>
        </w:rPr>
        <w:t>6A</w:t>
      </w:r>
      <w:r>
        <w:t>.</w:t>
      </w:r>
      <w:r>
        <w:tab/>
        <w:t>Tenant guide</w:t>
      </w:r>
      <w:bookmarkEnd w:id="67"/>
      <w:bookmarkEnd w:id="68"/>
      <w:bookmarkEnd w:id="69"/>
      <w:bookmarkEnd w:id="70"/>
      <w:bookmarkEnd w:id="71"/>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72" w:name="_Toc455636252"/>
      <w:bookmarkStart w:id="73" w:name="_Toc36374996"/>
      <w:bookmarkStart w:id="74" w:name="_Toc131386561"/>
      <w:bookmarkStart w:id="75" w:name="_Toc298414914"/>
      <w:bookmarkStart w:id="76" w:name="_Toc210113392"/>
      <w:r>
        <w:rPr>
          <w:rStyle w:val="CharSectno"/>
        </w:rPr>
        <w:t>7</w:t>
      </w:r>
      <w:r>
        <w:rPr>
          <w:snapToGrid w:val="0"/>
        </w:rPr>
        <w:t>.</w:t>
      </w:r>
      <w:r>
        <w:rPr>
          <w:snapToGrid w:val="0"/>
        </w:rPr>
        <w:tab/>
        <w:t>Rent based on turnover</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77" w:name="_Toc455636253"/>
      <w:bookmarkStart w:id="78" w:name="_Toc36374997"/>
      <w:bookmarkStart w:id="79" w:name="_Toc131386562"/>
      <w:bookmarkStart w:id="80" w:name="_Toc298414915"/>
      <w:bookmarkStart w:id="81" w:name="_Toc210113393"/>
      <w:r>
        <w:rPr>
          <w:rStyle w:val="CharSectno"/>
        </w:rPr>
        <w:t>8</w:t>
      </w:r>
      <w:r>
        <w:rPr>
          <w:snapToGrid w:val="0"/>
        </w:rPr>
        <w:t>.</w:t>
      </w:r>
      <w:r>
        <w:rPr>
          <w:snapToGrid w:val="0"/>
        </w:rPr>
        <w:tab/>
        <w:t>Turnover figures not generally required</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82" w:name="_Toc455636254"/>
      <w:bookmarkStart w:id="83" w:name="_Toc36374998"/>
      <w:bookmarkStart w:id="84" w:name="_Toc131386563"/>
      <w:bookmarkStart w:id="85" w:name="_Toc298414916"/>
      <w:bookmarkStart w:id="86" w:name="_Toc210113394"/>
      <w:r>
        <w:rPr>
          <w:rStyle w:val="CharSectno"/>
        </w:rPr>
        <w:t>9</w:t>
      </w:r>
      <w:r>
        <w:rPr>
          <w:snapToGrid w:val="0"/>
        </w:rPr>
        <w:t>.</w:t>
      </w:r>
      <w:r>
        <w:rPr>
          <w:snapToGrid w:val="0"/>
        </w:rPr>
        <w:tab/>
        <w:t>Key</w:t>
      </w:r>
      <w:r>
        <w:rPr>
          <w:snapToGrid w:val="0"/>
        </w:rPr>
        <w:noBreakHyphen/>
        <w:t>money and goodwill</w:t>
      </w:r>
      <w:bookmarkEnd w:id="82"/>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87" w:name="_Toc455636255"/>
      <w:bookmarkStart w:id="88" w:name="_Toc36374999"/>
      <w:bookmarkStart w:id="89" w:name="_Toc131386564"/>
      <w:bookmarkStart w:id="90" w:name="_Toc298414917"/>
      <w:bookmarkStart w:id="91" w:name="_Toc210113395"/>
      <w:r>
        <w:rPr>
          <w:rStyle w:val="CharSectno"/>
        </w:rPr>
        <w:t>10</w:t>
      </w:r>
      <w:r>
        <w:rPr>
          <w:snapToGrid w:val="0"/>
        </w:rPr>
        <w:t>.</w:t>
      </w:r>
      <w:r>
        <w:rPr>
          <w:snapToGrid w:val="0"/>
        </w:rPr>
        <w:tab/>
        <w:t>Assignment and sub</w:t>
      </w:r>
      <w:r>
        <w:rPr>
          <w:snapToGrid w:val="0"/>
        </w:rPr>
        <w:noBreakHyphen/>
        <w:t>leasing</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92" w:name="_Toc455636256"/>
      <w:bookmarkStart w:id="93" w:name="_Toc36375000"/>
      <w:bookmarkStart w:id="94" w:name="_Toc131386565"/>
      <w:bookmarkStart w:id="95" w:name="_Toc298414918"/>
      <w:bookmarkStart w:id="96" w:name="_Toc210113396"/>
      <w:r>
        <w:rPr>
          <w:rStyle w:val="CharSectno"/>
        </w:rPr>
        <w:t>11</w:t>
      </w:r>
      <w:r>
        <w:rPr>
          <w:snapToGrid w:val="0"/>
        </w:rPr>
        <w:t>.</w:t>
      </w:r>
      <w:r>
        <w:rPr>
          <w:snapToGrid w:val="0"/>
        </w:rPr>
        <w:tab/>
        <w:t>Rent review</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97" w:name="_Toc455636257"/>
      <w:bookmarkStart w:id="98" w:name="_Toc36375001"/>
      <w:bookmarkStart w:id="99" w:name="_Toc131386566"/>
      <w:bookmarkStart w:id="100" w:name="_Toc298414919"/>
      <w:bookmarkStart w:id="101" w:name="_Toc210113397"/>
      <w:r>
        <w:rPr>
          <w:rStyle w:val="CharSectno"/>
        </w:rPr>
        <w:t>12</w:t>
      </w:r>
      <w:r>
        <w:rPr>
          <w:snapToGrid w:val="0"/>
        </w:rPr>
        <w:t>.</w:t>
      </w:r>
      <w:r>
        <w:rPr>
          <w:snapToGrid w:val="0"/>
        </w:rPr>
        <w:tab/>
        <w:t>Contribution to landlord’s expenses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102" w:name="_Toc455636258"/>
      <w:bookmarkStart w:id="103" w:name="_Toc36375002"/>
      <w:bookmarkStart w:id="104" w:name="_Toc131386567"/>
      <w:bookmarkStart w:id="105" w:name="_Toc298414920"/>
      <w:bookmarkStart w:id="106" w:name="_Toc210113398"/>
      <w:r>
        <w:rPr>
          <w:rStyle w:val="CharSectno"/>
        </w:rPr>
        <w:t>12A</w:t>
      </w:r>
      <w:r>
        <w:t>.</w:t>
      </w:r>
      <w:r>
        <w:tab/>
        <w:t>Sinking funds</w:t>
      </w:r>
      <w:bookmarkEnd w:id="102"/>
      <w:bookmarkEnd w:id="103"/>
      <w:bookmarkEnd w:id="104"/>
      <w:bookmarkEnd w:id="105"/>
      <w:bookmarkEnd w:id="106"/>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107" w:name="_Toc455636259"/>
      <w:bookmarkStart w:id="108" w:name="_Toc36375003"/>
      <w:bookmarkStart w:id="109" w:name="_Toc131386568"/>
      <w:bookmarkStart w:id="110" w:name="_Toc298414921"/>
      <w:bookmarkStart w:id="111" w:name="_Toc210113399"/>
      <w:r>
        <w:rPr>
          <w:rStyle w:val="CharSectno"/>
        </w:rPr>
        <w:t>12B</w:t>
      </w:r>
      <w:r>
        <w:t>.</w:t>
      </w:r>
      <w:r>
        <w:tab/>
        <w:t>Contribution to other funds and reserves by tenants</w:t>
      </w:r>
      <w:bookmarkEnd w:id="107"/>
      <w:bookmarkEnd w:id="108"/>
      <w:bookmarkEnd w:id="109"/>
      <w:bookmarkEnd w:id="110"/>
      <w:bookmarkEnd w:id="111"/>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112" w:name="_Toc455636260"/>
      <w:bookmarkStart w:id="113" w:name="_Toc36375004"/>
      <w:bookmarkStart w:id="114" w:name="_Toc131386569"/>
      <w:bookmarkStart w:id="115" w:name="_Toc298414922"/>
      <w:bookmarkStart w:id="116" w:name="_Toc210113400"/>
      <w:r>
        <w:rPr>
          <w:rStyle w:val="CharSectno"/>
        </w:rPr>
        <w:t>12C</w:t>
      </w:r>
      <w:r>
        <w:t>.</w:t>
      </w:r>
      <w:r>
        <w:tab/>
        <w:t>Hours of operation</w:t>
      </w:r>
      <w:bookmarkEnd w:id="112"/>
      <w:bookmarkEnd w:id="113"/>
      <w:bookmarkEnd w:id="114"/>
      <w:bookmarkEnd w:id="115"/>
      <w:bookmarkEnd w:id="116"/>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17" w:name="_Toc166554212"/>
      <w:bookmarkStart w:id="118" w:name="_Toc298414923"/>
      <w:bookmarkStart w:id="119" w:name="_Toc210113401"/>
      <w:bookmarkStart w:id="120" w:name="_Toc455636261"/>
      <w:bookmarkStart w:id="121" w:name="_Toc36375005"/>
      <w:bookmarkStart w:id="122" w:name="_Toc131386570"/>
      <w:r>
        <w:rPr>
          <w:rStyle w:val="CharSectno"/>
        </w:rPr>
        <w:t>12D</w:t>
      </w:r>
      <w:r>
        <w:t>.</w:t>
      </w:r>
      <w:r>
        <w:tab/>
        <w:t>Tenants’ associations etc.</w:t>
      </w:r>
      <w:bookmarkEnd w:id="117"/>
      <w:bookmarkEnd w:id="118"/>
      <w:bookmarkEnd w:id="119"/>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23" w:name="_Toc298414924"/>
      <w:bookmarkStart w:id="124" w:name="_Toc210113402"/>
      <w:r>
        <w:rPr>
          <w:rStyle w:val="CharSectno"/>
        </w:rPr>
        <w:t>13</w:t>
      </w:r>
      <w:r>
        <w:rPr>
          <w:snapToGrid w:val="0"/>
        </w:rPr>
        <w:t>.</w:t>
      </w:r>
      <w:r>
        <w:rPr>
          <w:snapToGrid w:val="0"/>
        </w:rPr>
        <w:tab/>
        <w:t>Right to at least 5 years’ tenancy</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25" w:name="_Toc455636262"/>
      <w:bookmarkStart w:id="126" w:name="_Toc36375006"/>
      <w:bookmarkStart w:id="127" w:name="_Toc131386571"/>
      <w:bookmarkStart w:id="128" w:name="_Toc298414925"/>
      <w:bookmarkStart w:id="129" w:name="_Toc210113403"/>
      <w:r>
        <w:rPr>
          <w:rStyle w:val="CharSectno"/>
        </w:rPr>
        <w:t>13A</w:t>
      </w:r>
      <w:r>
        <w:rPr>
          <w:snapToGrid w:val="0"/>
        </w:rPr>
        <w:t>.</w:t>
      </w:r>
      <w:r>
        <w:rPr>
          <w:snapToGrid w:val="0"/>
        </w:rPr>
        <w:tab/>
        <w:t>Avoidance prevented</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30" w:name="_Toc455636263"/>
      <w:bookmarkStart w:id="131" w:name="_Toc36375007"/>
      <w:bookmarkStart w:id="132" w:name="_Toc131386572"/>
      <w:bookmarkStart w:id="133" w:name="_Toc298414926"/>
      <w:bookmarkStart w:id="134" w:name="_Toc210113404"/>
      <w:r>
        <w:rPr>
          <w:rStyle w:val="CharSectno"/>
        </w:rPr>
        <w:t>13B</w:t>
      </w:r>
      <w:r>
        <w:rPr>
          <w:snapToGrid w:val="0"/>
        </w:rPr>
        <w:t>.</w:t>
      </w:r>
      <w:r>
        <w:rPr>
          <w:snapToGrid w:val="0"/>
        </w:rPr>
        <w:tab/>
        <w:t>Notices as to renewal of leases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35" w:name="_Toc455636264"/>
      <w:bookmarkStart w:id="136" w:name="_Toc36375008"/>
      <w:bookmarkStart w:id="137" w:name="_Toc131386573"/>
      <w:bookmarkStart w:id="138" w:name="_Toc298414927"/>
      <w:bookmarkStart w:id="139" w:name="_Toc210113405"/>
      <w:r>
        <w:rPr>
          <w:rStyle w:val="CharSectno"/>
        </w:rPr>
        <w:t>14</w:t>
      </w:r>
      <w:r>
        <w:rPr>
          <w:snapToGrid w:val="0"/>
        </w:rPr>
        <w:t>.</w:t>
      </w:r>
      <w:r>
        <w:rPr>
          <w:snapToGrid w:val="0"/>
        </w:rPr>
        <w:tab/>
        <w:t>Compensation by landlord</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40" w:name="_Toc455636265"/>
      <w:bookmarkStart w:id="141" w:name="_Toc36375009"/>
      <w:bookmarkStart w:id="142" w:name="_Toc131386574"/>
      <w:bookmarkStart w:id="143" w:name="_Toc298414928"/>
      <w:bookmarkStart w:id="144" w:name="_Toc210113406"/>
      <w:r>
        <w:rPr>
          <w:rStyle w:val="CharSectno"/>
        </w:rPr>
        <w:t>15</w:t>
      </w:r>
      <w:r>
        <w:rPr>
          <w:snapToGrid w:val="0"/>
        </w:rPr>
        <w:t>.</w:t>
      </w:r>
      <w:r>
        <w:rPr>
          <w:snapToGrid w:val="0"/>
        </w:rPr>
        <w:tab/>
        <w:t>Act prevails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45" w:name="_Toc166554214"/>
      <w:bookmarkStart w:id="146" w:name="_Toc166672286"/>
      <w:bookmarkStart w:id="147" w:name="_Toc168113883"/>
      <w:bookmarkStart w:id="148" w:name="_Toc168114197"/>
      <w:bookmarkStart w:id="149" w:name="_Toc168808936"/>
      <w:bookmarkStart w:id="150" w:name="_Toc168808978"/>
      <w:bookmarkStart w:id="151" w:name="_Toc169938684"/>
      <w:bookmarkStart w:id="152" w:name="_Toc203537857"/>
      <w:bookmarkStart w:id="153" w:name="_Toc210113407"/>
      <w:bookmarkStart w:id="154" w:name="_Toc298340352"/>
      <w:bookmarkStart w:id="155" w:name="_Toc298414929"/>
      <w:bookmarkStart w:id="156" w:name="_Toc89771367"/>
      <w:bookmarkStart w:id="157" w:name="_Toc92270405"/>
      <w:bookmarkStart w:id="158" w:name="_Toc92270701"/>
      <w:bookmarkStart w:id="159" w:name="_Toc92270737"/>
      <w:bookmarkStart w:id="160" w:name="_Toc122510571"/>
      <w:bookmarkStart w:id="161" w:name="_Toc131386575"/>
      <w:bookmarkStart w:id="162" w:name="_Toc147910669"/>
      <w:bookmarkStart w:id="163" w:name="_Toc147912704"/>
      <w:r>
        <w:rPr>
          <w:rStyle w:val="CharPartNo"/>
        </w:rPr>
        <w:t>Part IIA</w:t>
      </w:r>
      <w:r>
        <w:rPr>
          <w:b w:val="0"/>
        </w:rPr>
        <w:t> </w:t>
      </w:r>
      <w:r>
        <w:t>—</w:t>
      </w:r>
      <w:r>
        <w:rPr>
          <w:b w:val="0"/>
        </w:rPr>
        <w:t> </w:t>
      </w:r>
      <w:r>
        <w:rPr>
          <w:rStyle w:val="CharPartText"/>
        </w:rPr>
        <w:t>Unconscionable conduct</w:t>
      </w:r>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by No. 47 of 2006 s. 23.]</w:t>
      </w:r>
    </w:p>
    <w:p>
      <w:pPr>
        <w:pStyle w:val="Heading5"/>
        <w:spacing w:before="180"/>
      </w:pPr>
      <w:bookmarkStart w:id="164" w:name="_Toc166554215"/>
      <w:bookmarkStart w:id="165" w:name="_Toc298414930"/>
      <w:bookmarkStart w:id="166" w:name="_Toc210113408"/>
      <w:r>
        <w:rPr>
          <w:rStyle w:val="CharSectno"/>
        </w:rPr>
        <w:t>15A</w:t>
      </w:r>
      <w:r>
        <w:t>.</w:t>
      </w:r>
      <w:r>
        <w:tab/>
        <w:t>Terms used in this Part</w:t>
      </w:r>
      <w:bookmarkEnd w:id="164"/>
      <w:bookmarkEnd w:id="165"/>
      <w:bookmarkEnd w:id="166"/>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67" w:name="_Toc166554216"/>
      <w:r>
        <w:tab/>
        <w:t>[Section 15A inserted by No. 47 of 2006 s. 23.]</w:t>
      </w:r>
    </w:p>
    <w:p>
      <w:pPr>
        <w:pStyle w:val="Heading5"/>
        <w:spacing w:before="180"/>
      </w:pPr>
      <w:bookmarkStart w:id="168" w:name="_Toc298414931"/>
      <w:bookmarkStart w:id="169" w:name="_Toc210113409"/>
      <w:r>
        <w:rPr>
          <w:rStyle w:val="CharSectno"/>
        </w:rPr>
        <w:t>15B</w:t>
      </w:r>
      <w:r>
        <w:t>.</w:t>
      </w:r>
      <w:r>
        <w:tab/>
        <w:t>Application of Part</w:t>
      </w:r>
      <w:bookmarkEnd w:id="167"/>
      <w:bookmarkEnd w:id="168"/>
      <w:bookmarkEnd w:id="169"/>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70" w:name="_Toc166554217"/>
      <w:r>
        <w:tab/>
        <w:t>[Section 15B inserted by No. 47 of 2006 s. 23.]</w:t>
      </w:r>
    </w:p>
    <w:p>
      <w:pPr>
        <w:pStyle w:val="Heading5"/>
      </w:pPr>
      <w:bookmarkStart w:id="171" w:name="_Toc298414932"/>
      <w:bookmarkStart w:id="172" w:name="_Toc210113410"/>
      <w:r>
        <w:rPr>
          <w:rStyle w:val="CharSectno"/>
        </w:rPr>
        <w:t>15C</w:t>
      </w:r>
      <w:r>
        <w:t>.</w:t>
      </w:r>
      <w:r>
        <w:tab/>
        <w:t>Unconscionable conduct of landlords</w:t>
      </w:r>
      <w:bookmarkEnd w:id="170"/>
      <w:bookmarkEnd w:id="171"/>
      <w:bookmarkEnd w:id="172"/>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73" w:name="_Toc166554218"/>
      <w:r>
        <w:tab/>
        <w:t>[Section 15C inserted by No. 47 of 2006 s. 23.]</w:t>
      </w:r>
    </w:p>
    <w:p>
      <w:pPr>
        <w:pStyle w:val="Heading5"/>
      </w:pPr>
      <w:bookmarkStart w:id="174" w:name="_Toc298414933"/>
      <w:bookmarkStart w:id="175" w:name="_Toc210113411"/>
      <w:r>
        <w:rPr>
          <w:rStyle w:val="CharSectno"/>
        </w:rPr>
        <w:t>15D</w:t>
      </w:r>
      <w:r>
        <w:t>.</w:t>
      </w:r>
      <w:r>
        <w:tab/>
        <w:t>Unconscionable conduct of tenants</w:t>
      </w:r>
      <w:bookmarkEnd w:id="173"/>
      <w:bookmarkEnd w:id="174"/>
      <w:bookmarkEnd w:id="175"/>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76" w:name="_Toc166554219"/>
      <w:r>
        <w:tab/>
        <w:t>[Section 15D inserted by No. 47 of 2006 s. 23.]</w:t>
      </w:r>
    </w:p>
    <w:p>
      <w:pPr>
        <w:pStyle w:val="Heading5"/>
      </w:pPr>
      <w:bookmarkStart w:id="177" w:name="_Toc298414934"/>
      <w:bookmarkStart w:id="178" w:name="_Toc210113412"/>
      <w:r>
        <w:rPr>
          <w:rStyle w:val="CharSectno"/>
        </w:rPr>
        <w:t>15E</w:t>
      </w:r>
      <w:r>
        <w:t>.</w:t>
      </w:r>
      <w:r>
        <w:tab/>
        <w:t>Certain conduct not unconscionable</w:t>
      </w:r>
      <w:bookmarkEnd w:id="176"/>
      <w:bookmarkEnd w:id="177"/>
      <w:bookmarkEnd w:id="178"/>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79" w:name="_Toc166554220"/>
      <w:r>
        <w:tab/>
        <w:t>[Section 15E inserted by No. 47 of 2006 s. 23.]</w:t>
      </w:r>
    </w:p>
    <w:p>
      <w:pPr>
        <w:pStyle w:val="Heading5"/>
      </w:pPr>
      <w:bookmarkStart w:id="180" w:name="_Toc298414935"/>
      <w:bookmarkStart w:id="181" w:name="_Toc210113413"/>
      <w:r>
        <w:rPr>
          <w:rStyle w:val="CharSectno"/>
        </w:rPr>
        <w:t>15F</w:t>
      </w:r>
      <w:r>
        <w:t>.</w:t>
      </w:r>
      <w:r>
        <w:tab/>
        <w:t>Powers of Tribunal relating to unconscionable conduct</w:t>
      </w:r>
      <w:bookmarkEnd w:id="179"/>
      <w:bookmarkEnd w:id="180"/>
      <w:bookmarkEnd w:id="181"/>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Footnoteheading"/>
      </w:pPr>
      <w:bookmarkStart w:id="182" w:name="_Toc455636266"/>
      <w:bookmarkStart w:id="183" w:name="_Toc36375010"/>
      <w:bookmarkStart w:id="184" w:name="_Toc131386576"/>
      <w:bookmarkEnd w:id="156"/>
      <w:bookmarkEnd w:id="157"/>
      <w:bookmarkEnd w:id="158"/>
      <w:bookmarkEnd w:id="159"/>
      <w:bookmarkEnd w:id="160"/>
      <w:bookmarkEnd w:id="161"/>
      <w:bookmarkEnd w:id="162"/>
      <w:bookmarkEnd w:id="163"/>
      <w:r>
        <w:tab/>
        <w:t>[Heading deleted by No. 5 of 2008 s. 18.]</w:t>
      </w:r>
    </w:p>
    <w:p>
      <w:pPr>
        <w:pStyle w:val="Heading5"/>
        <w:rPr>
          <w:snapToGrid w:val="0"/>
        </w:rPr>
      </w:pPr>
      <w:bookmarkStart w:id="185" w:name="_Toc298414936"/>
      <w:bookmarkStart w:id="186" w:name="_Toc210113414"/>
      <w:r>
        <w:rPr>
          <w:rStyle w:val="CharSectno"/>
        </w:rPr>
        <w:t>16</w:t>
      </w:r>
      <w:r>
        <w:rPr>
          <w:snapToGrid w:val="0"/>
        </w:rPr>
        <w:t>.</w:t>
      </w:r>
      <w:r>
        <w:rPr>
          <w:snapToGrid w:val="0"/>
        </w:rPr>
        <w:tab/>
        <w:t xml:space="preserve">Reference of questions to </w:t>
      </w:r>
      <w:bookmarkEnd w:id="182"/>
      <w:bookmarkEnd w:id="183"/>
      <w:bookmarkEnd w:id="184"/>
      <w:r>
        <w:rPr>
          <w:snapToGrid w:val="0"/>
        </w:rPr>
        <w:t>State Administrative Tribunal</w:t>
      </w:r>
      <w:bookmarkEnd w:id="185"/>
      <w:bookmarkEnd w:id="186"/>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187" w:name="_Toc209942618"/>
      <w:bookmarkStart w:id="188" w:name="_Toc210113415"/>
      <w:bookmarkStart w:id="189" w:name="_Toc298340360"/>
      <w:bookmarkStart w:id="190" w:name="_Toc298414937"/>
      <w:bookmarkStart w:id="191" w:name="_Toc455636275"/>
      <w:bookmarkStart w:id="192" w:name="_Toc36375019"/>
      <w:bookmarkStart w:id="193" w:name="_Toc131386577"/>
      <w:r>
        <w:rPr>
          <w:rStyle w:val="CharPartNo"/>
        </w:rPr>
        <w:t>Part III</w:t>
      </w:r>
      <w:r>
        <w:rPr>
          <w:b w:val="0"/>
        </w:rPr>
        <w:t> </w:t>
      </w:r>
      <w:r>
        <w:t xml:space="preserve">— </w:t>
      </w:r>
      <w:r>
        <w:rPr>
          <w:rStyle w:val="CharPartText"/>
        </w:rPr>
        <w:t>Powers and procedure for dealing with matters</w:t>
      </w:r>
      <w:bookmarkEnd w:id="187"/>
      <w:bookmarkEnd w:id="188"/>
      <w:bookmarkEnd w:id="189"/>
      <w:bookmarkEnd w:id="190"/>
    </w:p>
    <w:p>
      <w:pPr>
        <w:pStyle w:val="Footnoteheading"/>
      </w:pPr>
      <w:r>
        <w:tab/>
        <w:t>[Heading inserted by No. 5 of 2008 s. 20.]</w:t>
      </w:r>
    </w:p>
    <w:p>
      <w:pPr>
        <w:pStyle w:val="Heading5"/>
      </w:pPr>
      <w:bookmarkStart w:id="194" w:name="_Toc209942619"/>
      <w:bookmarkStart w:id="195" w:name="_Toc298414938"/>
      <w:bookmarkStart w:id="196" w:name="_Toc210113416"/>
      <w:r>
        <w:rPr>
          <w:rStyle w:val="CharSectno"/>
        </w:rPr>
        <w:t>24</w:t>
      </w:r>
      <w:r>
        <w:t>.</w:t>
      </w:r>
      <w:r>
        <w:tab/>
        <w:t>Term used in this Part</w:t>
      </w:r>
      <w:bookmarkEnd w:id="194"/>
      <w:bookmarkEnd w:id="195"/>
      <w:bookmarkEnd w:id="196"/>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pPr>
      <w:bookmarkStart w:id="197" w:name="_Toc209942620"/>
      <w:bookmarkStart w:id="198" w:name="_Toc298414939"/>
      <w:bookmarkStart w:id="199" w:name="_Toc210113417"/>
      <w:r>
        <w:rPr>
          <w:rStyle w:val="CharSectno"/>
        </w:rPr>
        <w:t>25</w:t>
      </w:r>
      <w:r>
        <w:t>.</w:t>
      </w:r>
      <w:r>
        <w:tab/>
        <w:t xml:space="preserve">Relationship between this Part and </w:t>
      </w:r>
      <w:r>
        <w:rPr>
          <w:i/>
          <w:iCs/>
        </w:rPr>
        <w:t>State Administrative Tribunal Act 2004</w:t>
      </w:r>
      <w:bookmarkEnd w:id="197"/>
      <w:bookmarkEnd w:id="198"/>
      <w:bookmarkEnd w:id="199"/>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200" w:name="_Toc298414940"/>
      <w:bookmarkStart w:id="201" w:name="_Toc210113418"/>
      <w:r>
        <w:rPr>
          <w:rStyle w:val="CharSectno"/>
        </w:rPr>
        <w:t>26</w:t>
      </w:r>
      <w:r>
        <w:rPr>
          <w:snapToGrid w:val="0"/>
        </w:rPr>
        <w:t>.</w:t>
      </w:r>
      <w:r>
        <w:rPr>
          <w:snapToGrid w:val="0"/>
        </w:rPr>
        <w:tab/>
        <w:t>Orders of Tribunal</w:t>
      </w:r>
      <w:bookmarkEnd w:id="191"/>
      <w:bookmarkEnd w:id="192"/>
      <w:bookmarkEnd w:id="193"/>
      <w:bookmarkEnd w:id="200"/>
      <w:bookmarkEnd w:id="201"/>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deleted]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 xml:space="preserve">[Section 26 amended by No. 48 of 1990 s.20; No. 66 of 1998 s.11; No. 55 of 2004 s. 129; No. 5 of 2008 s. 21.] </w:t>
      </w:r>
    </w:p>
    <w:p>
      <w:pPr>
        <w:pStyle w:val="Heading5"/>
        <w:rPr>
          <w:snapToGrid w:val="0"/>
        </w:rPr>
      </w:pPr>
      <w:bookmarkStart w:id="202" w:name="_Toc455636276"/>
      <w:bookmarkStart w:id="203" w:name="_Toc36375020"/>
      <w:bookmarkStart w:id="204" w:name="_Toc131386578"/>
      <w:bookmarkStart w:id="205" w:name="_Toc298414941"/>
      <w:bookmarkStart w:id="206" w:name="_Toc210113419"/>
      <w:r>
        <w:rPr>
          <w:rStyle w:val="CharSectno"/>
        </w:rPr>
        <w:t>27</w:t>
      </w:r>
      <w:r>
        <w:rPr>
          <w:snapToGrid w:val="0"/>
        </w:rPr>
        <w:t>.</w:t>
      </w:r>
      <w:r>
        <w:rPr>
          <w:snapToGrid w:val="0"/>
        </w:rPr>
        <w:tab/>
        <w:t>Other jurisdictions</w:t>
      </w:r>
      <w:bookmarkEnd w:id="202"/>
      <w:bookmarkEnd w:id="203"/>
      <w:bookmarkEnd w:id="204"/>
      <w:bookmarkEnd w:id="205"/>
      <w:bookmarkEnd w:id="206"/>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w:t>
      </w:r>
    </w:p>
    <w:p>
      <w:pPr>
        <w:pStyle w:val="Heading2"/>
      </w:pPr>
      <w:bookmarkStart w:id="207" w:name="_Toc89771379"/>
      <w:bookmarkStart w:id="208" w:name="_Toc92270409"/>
      <w:bookmarkStart w:id="209" w:name="_Toc92270705"/>
      <w:bookmarkStart w:id="210" w:name="_Toc92270741"/>
      <w:bookmarkStart w:id="211" w:name="_Toc122510575"/>
      <w:bookmarkStart w:id="212" w:name="_Toc131386579"/>
      <w:bookmarkStart w:id="213" w:name="_Toc147910673"/>
      <w:bookmarkStart w:id="214" w:name="_Toc147912708"/>
      <w:bookmarkStart w:id="215" w:name="_Toc166672297"/>
      <w:bookmarkStart w:id="216" w:name="_Toc168113894"/>
      <w:bookmarkStart w:id="217" w:name="_Toc168114208"/>
      <w:bookmarkStart w:id="218" w:name="_Toc168808947"/>
      <w:bookmarkStart w:id="219" w:name="_Toc168808989"/>
      <w:bookmarkStart w:id="220" w:name="_Toc169938695"/>
      <w:bookmarkStart w:id="221" w:name="_Toc203537868"/>
      <w:bookmarkStart w:id="222" w:name="_Toc210113420"/>
      <w:bookmarkStart w:id="223" w:name="_Toc298340365"/>
      <w:bookmarkStart w:id="224" w:name="_Toc298414942"/>
      <w:r>
        <w:rPr>
          <w:rStyle w:val="CharPartNo"/>
        </w:rPr>
        <w:t>Part IV</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spacing w:before="240"/>
        <w:rPr>
          <w:snapToGrid w:val="0"/>
        </w:rPr>
      </w:pPr>
      <w:bookmarkStart w:id="225" w:name="_Toc455636277"/>
      <w:bookmarkStart w:id="226" w:name="_Toc36375021"/>
      <w:bookmarkStart w:id="227" w:name="_Toc131386580"/>
      <w:bookmarkStart w:id="228" w:name="_Toc298414943"/>
      <w:bookmarkStart w:id="229" w:name="_Toc210113421"/>
      <w:r>
        <w:rPr>
          <w:rStyle w:val="CharSectno"/>
        </w:rPr>
        <w:t>28</w:t>
      </w:r>
      <w:r>
        <w:rPr>
          <w:snapToGrid w:val="0"/>
        </w:rPr>
        <w:t>.</w:t>
      </w:r>
      <w:r>
        <w:rPr>
          <w:snapToGrid w:val="0"/>
        </w:rPr>
        <w:tab/>
        <w:t>Protection</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Deleted by No. 55 of 2004 s. 131.]</w:t>
      </w:r>
    </w:p>
    <w:p>
      <w:pPr>
        <w:pStyle w:val="Heading5"/>
        <w:spacing w:before="240"/>
        <w:rPr>
          <w:snapToGrid w:val="0"/>
        </w:rPr>
      </w:pPr>
      <w:bookmarkStart w:id="230" w:name="_Toc455636279"/>
      <w:bookmarkStart w:id="231" w:name="_Toc36375023"/>
      <w:bookmarkStart w:id="232" w:name="_Toc131386581"/>
      <w:bookmarkStart w:id="233" w:name="_Toc298414944"/>
      <w:bookmarkStart w:id="234" w:name="_Toc210113422"/>
      <w:r>
        <w:rPr>
          <w:rStyle w:val="CharSectno"/>
        </w:rPr>
        <w:t>30</w:t>
      </w:r>
      <w:r>
        <w:rPr>
          <w:snapToGrid w:val="0"/>
        </w:rPr>
        <w:t>.</w:t>
      </w:r>
      <w:r>
        <w:rPr>
          <w:snapToGrid w:val="0"/>
        </w:rPr>
        <w:tab/>
        <w:t>Regulations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235" w:name="_Toc455636280"/>
      <w:bookmarkStart w:id="236" w:name="_Toc36375024"/>
      <w:bookmarkStart w:id="237" w:name="_Toc131386582"/>
      <w:bookmarkStart w:id="238" w:name="_Toc298414945"/>
      <w:bookmarkStart w:id="239" w:name="_Toc210113423"/>
      <w:r>
        <w:rPr>
          <w:rStyle w:val="CharSectno"/>
        </w:rPr>
        <w:t>31</w:t>
      </w:r>
      <w:r>
        <w:rPr>
          <w:snapToGrid w:val="0"/>
        </w:rPr>
        <w:t>.</w:t>
      </w:r>
      <w:r>
        <w:rPr>
          <w:snapToGrid w:val="0"/>
        </w:rPr>
        <w:tab/>
        <w:t>Review of Act</w:t>
      </w:r>
      <w:bookmarkEnd w:id="235"/>
      <w:bookmarkEnd w:id="236"/>
      <w:bookmarkEnd w:id="237"/>
      <w:bookmarkEnd w:id="238"/>
      <w:bookmarkEnd w:id="239"/>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40" w:name="_Toc89771384"/>
      <w:bookmarkStart w:id="241" w:name="_Toc92270413"/>
      <w:bookmarkStart w:id="242" w:name="_Toc92270709"/>
      <w:bookmarkStart w:id="243" w:name="_Toc92270745"/>
      <w:bookmarkStart w:id="244" w:name="_Toc122510579"/>
      <w:bookmarkStart w:id="245" w:name="_Toc131386583"/>
      <w:bookmarkStart w:id="246" w:name="_Toc147910677"/>
      <w:bookmarkStart w:id="247" w:name="_Toc147912712"/>
      <w:bookmarkStart w:id="248" w:name="_Toc166672301"/>
      <w:bookmarkStart w:id="249" w:name="_Toc168113898"/>
      <w:bookmarkStart w:id="250" w:name="_Toc168114212"/>
      <w:bookmarkStart w:id="251" w:name="_Toc168808951"/>
      <w:bookmarkStart w:id="252" w:name="_Toc168808993"/>
      <w:bookmarkStart w:id="253" w:name="_Toc169938699"/>
      <w:bookmarkStart w:id="254" w:name="_Toc203537872"/>
      <w:bookmarkStart w:id="255" w:name="_Toc210113424"/>
      <w:bookmarkStart w:id="256" w:name="_Toc298340369"/>
      <w:bookmarkStart w:id="257" w:name="_Toc298414946"/>
      <w:r>
        <w:t>Notes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w:t>
      </w:r>
      <w:ins w:id="258" w:author="svcMRProcess" w:date="2018-08-22T00:1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59" w:name="_Toc298414947"/>
      <w:bookmarkStart w:id="260" w:name="_Toc210113425"/>
      <w:r>
        <w:rPr>
          <w:snapToGrid w:val="0"/>
        </w:rPr>
        <w:t>Compilation table</w:t>
      </w:r>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iCs/>
                <w:sz w:val="19"/>
              </w:rPr>
              <w:t>Acts Amendment (Justice) Act 2008</w:t>
            </w:r>
            <w:r>
              <w:rPr>
                <w:sz w:val="19"/>
              </w:rPr>
              <w:t xml:space="preserve"> Pt. 4</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ins w:id="261" w:author="svcMRProcess" w:date="2018-08-22T00:14:00Z"/>
          <w:snapToGrid w:val="0"/>
        </w:rPr>
      </w:pPr>
      <w:ins w:id="262" w:author="svcMRProcess" w:date="2018-08-22T00: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3" w:author="svcMRProcess" w:date="2018-08-22T00:14:00Z"/>
          <w:snapToGrid w:val="0"/>
        </w:rPr>
      </w:pPr>
      <w:bookmarkStart w:id="264" w:name="_Toc534778309"/>
      <w:bookmarkStart w:id="265" w:name="_Toc7405063"/>
      <w:bookmarkStart w:id="266" w:name="_Toc296601212"/>
      <w:bookmarkStart w:id="267" w:name="_Toc298414948"/>
      <w:ins w:id="268" w:author="svcMRProcess" w:date="2018-08-22T00:14:00Z">
        <w:r>
          <w:rPr>
            <w:snapToGrid w:val="0"/>
          </w:rPr>
          <w:t>Provisions that have not come into operation</w:t>
        </w:r>
        <w:bookmarkEnd w:id="264"/>
        <w:bookmarkEnd w:id="265"/>
        <w:bookmarkEnd w:id="266"/>
        <w:bookmarkEnd w:id="26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69" w:author="svcMRProcess" w:date="2018-08-22T00:14:00Z"/>
        </w:trPr>
        <w:tc>
          <w:tcPr>
            <w:tcW w:w="2268" w:type="dxa"/>
          </w:tcPr>
          <w:p>
            <w:pPr>
              <w:pStyle w:val="nTable"/>
              <w:spacing w:after="40"/>
              <w:rPr>
                <w:ins w:id="270" w:author="svcMRProcess" w:date="2018-08-22T00:14:00Z"/>
                <w:b/>
                <w:snapToGrid w:val="0"/>
                <w:sz w:val="19"/>
                <w:lang w:val="en-US"/>
              </w:rPr>
            </w:pPr>
            <w:ins w:id="271" w:author="svcMRProcess" w:date="2018-08-22T00:14:00Z">
              <w:r>
                <w:rPr>
                  <w:b/>
                  <w:snapToGrid w:val="0"/>
                  <w:sz w:val="19"/>
                  <w:lang w:val="en-US"/>
                </w:rPr>
                <w:t>Short title</w:t>
              </w:r>
            </w:ins>
          </w:p>
        </w:tc>
        <w:tc>
          <w:tcPr>
            <w:tcW w:w="1118" w:type="dxa"/>
          </w:tcPr>
          <w:p>
            <w:pPr>
              <w:pStyle w:val="nTable"/>
              <w:spacing w:after="40"/>
              <w:rPr>
                <w:ins w:id="272" w:author="svcMRProcess" w:date="2018-08-22T00:14:00Z"/>
                <w:b/>
                <w:snapToGrid w:val="0"/>
                <w:sz w:val="19"/>
                <w:lang w:val="en-US"/>
              </w:rPr>
            </w:pPr>
            <w:ins w:id="273" w:author="svcMRProcess" w:date="2018-08-22T00:14:00Z">
              <w:r>
                <w:rPr>
                  <w:b/>
                  <w:snapToGrid w:val="0"/>
                  <w:sz w:val="19"/>
                  <w:lang w:val="en-US"/>
                </w:rPr>
                <w:t>Number and year</w:t>
              </w:r>
            </w:ins>
          </w:p>
        </w:tc>
        <w:tc>
          <w:tcPr>
            <w:tcW w:w="1134" w:type="dxa"/>
          </w:tcPr>
          <w:p>
            <w:pPr>
              <w:pStyle w:val="nTable"/>
              <w:spacing w:after="40"/>
              <w:rPr>
                <w:ins w:id="274" w:author="svcMRProcess" w:date="2018-08-22T00:14:00Z"/>
                <w:b/>
                <w:snapToGrid w:val="0"/>
                <w:sz w:val="19"/>
                <w:lang w:val="en-US"/>
              </w:rPr>
            </w:pPr>
            <w:ins w:id="275" w:author="svcMRProcess" w:date="2018-08-22T00:14:00Z">
              <w:r>
                <w:rPr>
                  <w:b/>
                  <w:snapToGrid w:val="0"/>
                  <w:sz w:val="19"/>
                  <w:lang w:val="en-US"/>
                </w:rPr>
                <w:t>Assent</w:t>
              </w:r>
            </w:ins>
          </w:p>
        </w:tc>
        <w:tc>
          <w:tcPr>
            <w:tcW w:w="2552" w:type="dxa"/>
          </w:tcPr>
          <w:p>
            <w:pPr>
              <w:pStyle w:val="nTable"/>
              <w:spacing w:after="40"/>
              <w:rPr>
                <w:ins w:id="276" w:author="svcMRProcess" w:date="2018-08-22T00:14:00Z"/>
                <w:b/>
                <w:snapToGrid w:val="0"/>
                <w:sz w:val="19"/>
                <w:lang w:val="en-US"/>
              </w:rPr>
            </w:pPr>
            <w:ins w:id="277" w:author="svcMRProcess" w:date="2018-08-22T00:14:00Z">
              <w:r>
                <w:rPr>
                  <w:b/>
                  <w:snapToGrid w:val="0"/>
                  <w:sz w:val="19"/>
                  <w:lang w:val="en-US"/>
                </w:rPr>
                <w:t>Commencement</w:t>
              </w:r>
            </w:ins>
          </w:p>
        </w:tc>
      </w:tr>
      <w:tr>
        <w:tblPrEx>
          <w:tblBorders>
            <w:top w:val="single" w:sz="4" w:space="0" w:color="auto"/>
            <w:bottom w:val="none" w:sz="0" w:space="0" w:color="auto"/>
            <w:insideH w:val="none" w:sz="0" w:space="0" w:color="auto"/>
          </w:tblBorders>
        </w:tblPrEx>
        <w:trPr>
          <w:ins w:id="278" w:author="svcMRProcess" w:date="2018-08-22T00:14:00Z"/>
        </w:trPr>
        <w:tc>
          <w:tcPr>
            <w:tcW w:w="2268" w:type="dxa"/>
            <w:tcBorders>
              <w:top w:val="single" w:sz="4" w:space="0" w:color="auto"/>
              <w:bottom w:val="single" w:sz="4" w:space="0" w:color="auto"/>
            </w:tcBorders>
          </w:tcPr>
          <w:p>
            <w:pPr>
              <w:pStyle w:val="nTable"/>
              <w:spacing w:after="40"/>
              <w:rPr>
                <w:ins w:id="279" w:author="svcMRProcess" w:date="2018-08-22T00:14:00Z"/>
                <w:snapToGrid w:val="0"/>
                <w:sz w:val="19"/>
                <w:vertAlign w:val="superscript"/>
                <w:lang w:val="en-US"/>
              </w:rPr>
            </w:pPr>
            <w:ins w:id="280" w:author="svcMRProcess" w:date="2018-08-22T00:14:00Z">
              <w:r>
                <w:rPr>
                  <w:i/>
                  <w:snapToGrid w:val="0"/>
                </w:rPr>
                <w:t xml:space="preserve">Small Business and Retail Shop Legislation Amendment Act 2011 </w:t>
              </w:r>
              <w:r>
                <w:rPr>
                  <w:snapToGrid w:val="0"/>
                </w:rPr>
                <w:t>Pt. 3 </w:t>
              </w:r>
              <w:r>
                <w:rPr>
                  <w:snapToGrid w:val="0"/>
                  <w:vertAlign w:val="superscript"/>
                </w:rPr>
                <w:t>8</w:t>
              </w:r>
            </w:ins>
          </w:p>
        </w:tc>
        <w:tc>
          <w:tcPr>
            <w:tcW w:w="1118" w:type="dxa"/>
            <w:tcBorders>
              <w:top w:val="single" w:sz="4" w:space="0" w:color="auto"/>
              <w:bottom w:val="single" w:sz="4" w:space="0" w:color="auto"/>
            </w:tcBorders>
          </w:tcPr>
          <w:p>
            <w:pPr>
              <w:pStyle w:val="nTable"/>
              <w:spacing w:after="40"/>
              <w:rPr>
                <w:ins w:id="281" w:author="svcMRProcess" w:date="2018-08-22T00:14:00Z"/>
                <w:snapToGrid w:val="0"/>
                <w:sz w:val="19"/>
                <w:lang w:val="en-US"/>
              </w:rPr>
            </w:pPr>
            <w:ins w:id="282" w:author="svcMRProcess" w:date="2018-08-22T00:14:00Z">
              <w:r>
                <w:rPr>
                  <w:snapToGrid w:val="0"/>
                  <w:sz w:val="19"/>
                  <w:lang w:val="en-US"/>
                </w:rPr>
                <w:t>20 of 2011</w:t>
              </w:r>
            </w:ins>
          </w:p>
        </w:tc>
        <w:tc>
          <w:tcPr>
            <w:tcW w:w="1134" w:type="dxa"/>
            <w:tcBorders>
              <w:top w:val="single" w:sz="4" w:space="0" w:color="auto"/>
              <w:bottom w:val="single" w:sz="4" w:space="0" w:color="auto"/>
            </w:tcBorders>
          </w:tcPr>
          <w:p>
            <w:pPr>
              <w:pStyle w:val="nTable"/>
              <w:spacing w:after="40"/>
              <w:rPr>
                <w:ins w:id="283" w:author="svcMRProcess" w:date="2018-08-22T00:14:00Z"/>
                <w:snapToGrid w:val="0"/>
                <w:sz w:val="19"/>
                <w:lang w:val="en-US"/>
              </w:rPr>
            </w:pPr>
            <w:ins w:id="284" w:author="svcMRProcess" w:date="2018-08-22T00:14:00Z">
              <w:r>
                <w:rPr>
                  <w:snapToGrid w:val="0"/>
                  <w:sz w:val="19"/>
                  <w:lang w:val="en-US"/>
                </w:rPr>
                <w:t>11 Jul 2011</w:t>
              </w:r>
            </w:ins>
          </w:p>
        </w:tc>
        <w:tc>
          <w:tcPr>
            <w:tcW w:w="2552" w:type="dxa"/>
            <w:tcBorders>
              <w:top w:val="single" w:sz="4" w:space="0" w:color="auto"/>
              <w:bottom w:val="single" w:sz="4" w:space="0" w:color="auto"/>
            </w:tcBorders>
          </w:tcPr>
          <w:p>
            <w:pPr>
              <w:pStyle w:val="nTable"/>
              <w:spacing w:after="40"/>
              <w:rPr>
                <w:ins w:id="285" w:author="svcMRProcess" w:date="2018-08-22T00:14:00Z"/>
                <w:snapToGrid w:val="0"/>
                <w:sz w:val="19"/>
                <w:lang w:val="en-US"/>
              </w:rPr>
            </w:pPr>
            <w:ins w:id="286" w:author="svcMRProcess" w:date="2018-08-22T00:14:00Z">
              <w:r>
                <w:rPr>
                  <w:snapToGrid w:val="0"/>
                  <w:sz w:val="19"/>
                  <w:lang w:val="en-US"/>
                </w:rPr>
                <w:t>To be proclaimed (see s. 2(b))</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287" w:name="endcomma"/>
      <w:bookmarkEnd w:id="287"/>
      <w:r>
        <w:rPr>
          <w:rStyle w:val="CharDefText"/>
        </w:rPr>
        <w:t>retail shop lease</w:t>
      </w:r>
      <w:r>
        <w:t xml:space="preserve"> </w:t>
      </w:r>
      <w:bookmarkStart w:id="288" w:name="comma"/>
      <w:bookmarkEnd w:id="288"/>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89" w:name="_Toc528569730"/>
      <w:bookmarkStart w:id="290" w:name="_Toc6163318"/>
      <w:r>
        <w:rPr>
          <w:rStyle w:val="CharSectno"/>
        </w:rPr>
        <w:t>3</w:t>
      </w:r>
      <w:r>
        <w:t>.</w:t>
      </w:r>
      <w:r>
        <w:tab/>
        <w:t>Relationship with other Acts</w:t>
      </w:r>
      <w:bookmarkEnd w:id="289"/>
      <w:bookmarkEnd w:id="29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91" w:name="_Toc528569731"/>
      <w:bookmarkStart w:id="292" w:name="_Toc6163319"/>
      <w:r>
        <w:rPr>
          <w:rStyle w:val="CharSectno"/>
        </w:rPr>
        <w:t>4</w:t>
      </w:r>
      <w:r>
        <w:t>.</w:t>
      </w:r>
      <w:r>
        <w:tab/>
        <w:t>Meaning of terms used in this Act</w:t>
      </w:r>
      <w:bookmarkEnd w:id="291"/>
      <w:bookmarkEnd w:id="292"/>
    </w:p>
    <w:p>
      <w:pPr>
        <w:pStyle w:val="nzSubsection"/>
      </w:pPr>
      <w:r>
        <w:tab/>
      </w:r>
      <w:bookmarkStart w:id="293" w:name="_Hlt528057531"/>
      <w:bookmarkEnd w:id="29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94" w:name="_Hlt529933443"/>
      <w:bookmarkStart w:id="295" w:name="_Hlt529932130"/>
      <w:bookmarkStart w:id="296" w:name="_Hlt523729657"/>
      <w:bookmarkStart w:id="297" w:name="_Hlt523729676"/>
      <w:bookmarkStart w:id="298" w:name="_Hlt523729726"/>
      <w:bookmarkStart w:id="299" w:name="_Toc6163348"/>
      <w:bookmarkEnd w:id="294"/>
      <w:bookmarkEnd w:id="295"/>
      <w:bookmarkEnd w:id="296"/>
      <w:bookmarkEnd w:id="297"/>
      <w:bookmarkEnd w:id="298"/>
      <w:r>
        <w:rPr>
          <w:rStyle w:val="CharSectno"/>
        </w:rPr>
        <w:t>33</w:t>
      </w:r>
      <w:r>
        <w:t>.</w:t>
      </w:r>
      <w:r>
        <w:tab/>
        <w:t>Definitions</w:t>
      </w:r>
      <w:bookmarkEnd w:id="299"/>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00" w:name="_Toc6163349"/>
      <w:r>
        <w:rPr>
          <w:rStyle w:val="CharSectno"/>
        </w:rPr>
        <w:t>34</w:t>
      </w:r>
      <w:r>
        <w:t>.</w:t>
      </w:r>
      <w:r>
        <w:tab/>
        <w:t>General transitional arrangements</w:t>
      </w:r>
      <w:bookmarkEnd w:id="30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01" w:name="_Toc6163350"/>
      <w:r>
        <w:rPr>
          <w:rStyle w:val="CharSectno"/>
        </w:rPr>
        <w:t>35</w:t>
      </w:r>
      <w:r>
        <w:t>.</w:t>
      </w:r>
      <w:r>
        <w:tab/>
        <w:t>Commissioner not to increase tax liability</w:t>
      </w:r>
      <w:bookmarkEnd w:id="30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02" w:name="_Toc6163351"/>
      <w:r>
        <w:rPr>
          <w:rStyle w:val="CharSectno"/>
        </w:rPr>
        <w:t>36</w:t>
      </w:r>
      <w:r>
        <w:t>.</w:t>
      </w:r>
      <w:r>
        <w:tab/>
        <w:t>Delegations</w:t>
      </w:r>
      <w:bookmarkEnd w:id="30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03" w:name="_Toc527966629"/>
      <w:bookmarkStart w:id="304" w:name="_Toc6163352"/>
      <w:r>
        <w:rPr>
          <w:rStyle w:val="CharSectno"/>
        </w:rPr>
        <w:t>37</w:t>
      </w:r>
      <w:r>
        <w:t>.</w:t>
      </w:r>
      <w:r>
        <w:tab/>
        <w:t>Certificates of exemption from tax (</w:t>
      </w:r>
      <w:r>
        <w:rPr>
          <w:i/>
        </w:rPr>
        <w:t>Debits Tax Assessment Act 1990</w:t>
      </w:r>
      <w:r>
        <w:t>, s. 11)</w:t>
      </w:r>
      <w:bookmarkEnd w:id="303"/>
      <w:bookmarkEnd w:id="30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05" w:name="_Toc6163353"/>
      <w:r>
        <w:rPr>
          <w:rStyle w:val="CharSectno"/>
        </w:rPr>
        <w:t>38</w:t>
      </w:r>
      <w:r>
        <w:t>.</w:t>
      </w:r>
      <w:r>
        <w:tab/>
        <w:t>Exemptions for certain home unit owners (</w:t>
      </w:r>
      <w:r>
        <w:rPr>
          <w:i/>
        </w:rPr>
        <w:t>Land Tax Assessment Act 1976</w:t>
      </w:r>
      <w:r>
        <w:t>, s. 19)</w:t>
      </w:r>
      <w:bookmarkEnd w:id="30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306" w:name="_Toc6163354"/>
      <w:r>
        <w:rPr>
          <w:rStyle w:val="CharSectno"/>
        </w:rPr>
        <w:t>39</w:t>
      </w:r>
      <w:r>
        <w:t>.</w:t>
      </w:r>
      <w:r>
        <w:tab/>
        <w:t>Inner city residential property rebate (</w:t>
      </w:r>
      <w:r>
        <w:rPr>
          <w:i/>
        </w:rPr>
        <w:t>Land Tax Assessment Act 1976</w:t>
      </w:r>
      <w:r>
        <w:t>, s. 23AB)</w:t>
      </w:r>
      <w:bookmarkEnd w:id="30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07" w:name="_Toc6163355"/>
      <w:r>
        <w:rPr>
          <w:rStyle w:val="CharSectno"/>
        </w:rPr>
        <w:t>40</w:t>
      </w:r>
      <w:r>
        <w:t>.</w:t>
      </w:r>
      <w:r>
        <w:tab/>
        <w:t>Land tax relief Acts</w:t>
      </w:r>
      <w:bookmarkEnd w:id="307"/>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08" w:name="_Toc6163356"/>
      <w:r>
        <w:rPr>
          <w:rStyle w:val="CharSectno"/>
        </w:rPr>
        <w:t>41</w:t>
      </w:r>
      <w:r>
        <w:t>.</w:t>
      </w:r>
      <w:r>
        <w:tab/>
        <w:t>Treatment of certain contributions (</w:t>
      </w:r>
      <w:r>
        <w:rPr>
          <w:i/>
        </w:rPr>
        <w:t>Pay</w:t>
      </w:r>
      <w:r>
        <w:rPr>
          <w:i/>
        </w:rPr>
        <w:noBreakHyphen/>
        <w:t>roll Tax Assessment Act 1971</w:t>
      </w:r>
      <w:r>
        <w:t>, Sch. 2 cl. 5)</w:t>
      </w:r>
      <w:bookmarkEnd w:id="30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309" w:name="_Toc6163357"/>
      <w:r>
        <w:rPr>
          <w:rStyle w:val="CharSectno"/>
        </w:rPr>
        <w:t>42</w:t>
      </w:r>
      <w:r>
        <w:t>.</w:t>
      </w:r>
      <w:r>
        <w:tab/>
        <w:t>Reassessments and refunds (</w:t>
      </w:r>
      <w:r>
        <w:rPr>
          <w:i/>
        </w:rPr>
        <w:t>Pay</w:t>
      </w:r>
      <w:r>
        <w:rPr>
          <w:i/>
        </w:rPr>
        <w:noBreakHyphen/>
        <w:t>roll Tax Assessment Act 1971</w:t>
      </w:r>
      <w:r>
        <w:t>, s. 19)</w:t>
      </w:r>
      <w:bookmarkEnd w:id="30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10" w:name="_Toc6163358"/>
      <w:r>
        <w:rPr>
          <w:rStyle w:val="CharSectno"/>
        </w:rPr>
        <w:t>43</w:t>
      </w:r>
      <w:r>
        <w:t>.</w:t>
      </w:r>
      <w:r>
        <w:tab/>
        <w:t>Adhesive stamps (</w:t>
      </w:r>
      <w:r>
        <w:rPr>
          <w:i/>
        </w:rPr>
        <w:t>Stamp Act 1921</w:t>
      </w:r>
      <w:r>
        <w:t>, s. 15, 21 and 23)</w:t>
      </w:r>
      <w:bookmarkEnd w:id="31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311" w:name="_Toc6163359"/>
      <w:r>
        <w:rPr>
          <w:rStyle w:val="CharSectno"/>
        </w:rPr>
        <w:t>44</w:t>
      </w:r>
      <w:r>
        <w:t>.</w:t>
      </w:r>
      <w:r>
        <w:tab/>
        <w:t>Printing of “Stamp Duty Paid” on cheques (</w:t>
      </w:r>
      <w:r>
        <w:rPr>
          <w:i/>
        </w:rPr>
        <w:t xml:space="preserve">Stamp Act 1921, </w:t>
      </w:r>
      <w:r>
        <w:t>s. 52)</w:t>
      </w:r>
      <w:bookmarkEnd w:id="31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312" w:name="_Toc6163360"/>
      <w:r>
        <w:rPr>
          <w:rStyle w:val="CharSectno"/>
        </w:rPr>
        <w:t>45</w:t>
      </w:r>
      <w:r>
        <w:t>.</w:t>
      </w:r>
      <w:r>
        <w:tab/>
        <w:t>First home owners — reassessment (</w:t>
      </w:r>
      <w:r>
        <w:rPr>
          <w:i/>
        </w:rPr>
        <w:t xml:space="preserve">Stamp Act 1921, </w:t>
      </w:r>
      <w:r>
        <w:t>s. 75AG)</w:t>
      </w:r>
      <w:bookmarkEnd w:id="31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1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31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14" w:name="_Toc6163362"/>
      <w:r>
        <w:rPr>
          <w:rStyle w:val="CharSectno"/>
        </w:rPr>
        <w:t>47</w:t>
      </w:r>
      <w:r>
        <w:t>.</w:t>
      </w:r>
      <w:r>
        <w:tab/>
        <w:t>Alternative to stamping individual insurance policies (</w:t>
      </w:r>
      <w:r>
        <w:rPr>
          <w:i/>
        </w:rPr>
        <w:t xml:space="preserve">Stamp Act 1921, </w:t>
      </w:r>
      <w:r>
        <w:t>s. 95A)</w:t>
      </w:r>
      <w:bookmarkEnd w:id="31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315" w:name="_Toc6163363"/>
      <w:r>
        <w:rPr>
          <w:rStyle w:val="CharSectno"/>
        </w:rPr>
        <w:t>48</w:t>
      </w:r>
      <w:r>
        <w:t>.</w:t>
      </w:r>
      <w:r>
        <w:tab/>
        <w:t>Workers’ compensation insurance (</w:t>
      </w:r>
      <w:r>
        <w:rPr>
          <w:i/>
        </w:rPr>
        <w:t>Stamp Act 1921</w:t>
      </w:r>
      <w:r>
        <w:t>, s. 97 and item 16 of the Second Schedule)</w:t>
      </w:r>
      <w:bookmarkEnd w:id="31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316" w:name="_Toc6163364"/>
      <w:r>
        <w:rPr>
          <w:rStyle w:val="CharSectno"/>
        </w:rPr>
        <w:t>49</w:t>
      </w:r>
      <w:r>
        <w:t>.</w:t>
      </w:r>
      <w:r>
        <w:tab/>
        <w:t>Payment of duty by returns (</w:t>
      </w:r>
      <w:r>
        <w:rPr>
          <w:i/>
        </w:rPr>
        <w:t>Stamp Act 1921</w:t>
      </w:r>
      <w:r>
        <w:t>, s. 112V)</w:t>
      </w:r>
      <w:bookmarkEnd w:id="31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317" w:name="_Toc90957837"/>
      <w:bookmarkStart w:id="318" w:name="_Toc92182252"/>
      <w:r>
        <w:rPr>
          <w:rStyle w:val="CharSectno"/>
        </w:rPr>
        <w:t>29</w:t>
      </w:r>
      <w:r>
        <w:t>.</w:t>
      </w:r>
      <w:r>
        <w:tab/>
      </w:r>
      <w:r>
        <w:rPr>
          <w:i/>
        </w:rPr>
        <w:t>Commercial Tenancy (Retail Shops) Agreements Act 1985</w:t>
      </w:r>
      <w:bookmarkEnd w:id="317"/>
      <w:bookmarkEnd w:id="318"/>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bookmarkStart w:id="319" w:name="UpToHere"/>
      <w:bookmarkEnd w:id="319"/>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Lines/>
        <w:rPr>
          <w:ins w:id="320" w:author="svcMRProcess" w:date="2018-08-22T00:14:00Z"/>
          <w:snapToGrid w:val="0"/>
        </w:rPr>
      </w:pPr>
      <w:ins w:id="321" w:author="svcMRProcess" w:date="2018-08-22T00:1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Small Business and Retail Shop Legislation Amendment Act 2011 </w:t>
        </w:r>
        <w:r>
          <w:rPr>
            <w:snapToGrid w:val="0"/>
          </w:rPr>
          <w:t>Pt. 3</w:t>
        </w:r>
        <w:r>
          <w:rPr>
            <w:i/>
            <w:snapToGrid w:val="0"/>
          </w:rPr>
          <w:t xml:space="preserve"> </w:t>
        </w:r>
        <w:r>
          <w:rPr>
            <w:snapToGrid w:val="0"/>
          </w:rPr>
          <w:t>had not come into operation.  It reads as follows:</w:t>
        </w:r>
      </w:ins>
    </w:p>
    <w:p>
      <w:pPr>
        <w:pStyle w:val="BlankOpen"/>
        <w:rPr>
          <w:ins w:id="322" w:author="svcMRProcess" w:date="2018-08-22T00:14:00Z"/>
        </w:rPr>
      </w:pPr>
    </w:p>
    <w:p>
      <w:pPr>
        <w:pStyle w:val="nzHeading2"/>
        <w:rPr>
          <w:ins w:id="323" w:author="svcMRProcess" w:date="2018-08-22T00:14:00Z"/>
        </w:rPr>
      </w:pPr>
      <w:bookmarkStart w:id="324" w:name="_Toc287536544"/>
      <w:bookmarkStart w:id="325" w:name="_Toc287537584"/>
      <w:bookmarkStart w:id="326" w:name="_Toc287860716"/>
      <w:bookmarkStart w:id="327" w:name="_Toc287869610"/>
      <w:bookmarkStart w:id="328" w:name="_Toc296688194"/>
      <w:bookmarkStart w:id="329" w:name="_Toc296946499"/>
      <w:bookmarkStart w:id="330" w:name="_Toc296946577"/>
      <w:bookmarkStart w:id="331" w:name="_Toc297198897"/>
      <w:bookmarkStart w:id="332" w:name="_Toc297198975"/>
      <w:bookmarkStart w:id="333" w:name="_Toc297205183"/>
      <w:bookmarkStart w:id="334" w:name="_Toc297205261"/>
      <w:bookmarkStart w:id="335" w:name="_Toc298225950"/>
      <w:bookmarkStart w:id="336" w:name="_Toc298226172"/>
      <w:bookmarkStart w:id="337" w:name="_Toc298226250"/>
      <w:bookmarkStart w:id="338" w:name="_Toc298229984"/>
      <w:ins w:id="339" w:author="svcMRProcess" w:date="2018-08-22T00:14:00Z">
        <w:r>
          <w:rPr>
            <w:rStyle w:val="CharPartNo"/>
          </w:rPr>
          <w:t>Part 3</w:t>
        </w:r>
        <w:r>
          <w:rPr>
            <w:rStyle w:val="CharDivNo"/>
          </w:rPr>
          <w:t> </w:t>
        </w:r>
        <w:r>
          <w:t>—</w:t>
        </w:r>
        <w:r>
          <w:rPr>
            <w:rStyle w:val="CharDivText"/>
          </w:rPr>
          <w:t> </w:t>
        </w:r>
        <w:r>
          <w:rPr>
            <w:rStyle w:val="CharPartText"/>
            <w:i/>
            <w:iCs/>
          </w:rPr>
          <w:t>Commercial Tenancy (Retail Shops) Agreements Act 1985</w:t>
        </w:r>
        <w:r>
          <w:rPr>
            <w:rStyle w:val="CharPartText"/>
          </w:rPr>
          <w:t xml:space="preserve"> amended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ins>
    </w:p>
    <w:p>
      <w:pPr>
        <w:pStyle w:val="nzHeading5"/>
        <w:rPr>
          <w:ins w:id="340" w:author="svcMRProcess" w:date="2018-08-22T00:14:00Z"/>
        </w:rPr>
      </w:pPr>
      <w:bookmarkStart w:id="341" w:name="_Toc298226251"/>
      <w:bookmarkStart w:id="342" w:name="_Toc298229985"/>
      <w:ins w:id="343" w:author="svcMRProcess" w:date="2018-08-22T00:14:00Z">
        <w:r>
          <w:rPr>
            <w:rStyle w:val="CharSectno"/>
          </w:rPr>
          <w:t>29</w:t>
        </w:r>
        <w:r>
          <w:t>.</w:t>
        </w:r>
        <w:r>
          <w:tab/>
          <w:t>Act amended</w:t>
        </w:r>
        <w:bookmarkEnd w:id="341"/>
        <w:bookmarkEnd w:id="342"/>
      </w:ins>
    </w:p>
    <w:p>
      <w:pPr>
        <w:pStyle w:val="nzSubsection"/>
        <w:rPr>
          <w:ins w:id="344" w:author="svcMRProcess" w:date="2018-08-22T00:14:00Z"/>
        </w:rPr>
      </w:pPr>
      <w:ins w:id="345" w:author="svcMRProcess" w:date="2018-08-22T00:14:00Z">
        <w:r>
          <w:tab/>
        </w:r>
        <w:r>
          <w:tab/>
          <w:t xml:space="preserve">This Part amends the </w:t>
        </w:r>
        <w:r>
          <w:rPr>
            <w:i/>
          </w:rPr>
          <w:t>Commercial Tenancy (Retail Shops) Agreements Act 1985</w:t>
        </w:r>
        <w:r>
          <w:t>.</w:t>
        </w:r>
      </w:ins>
    </w:p>
    <w:p>
      <w:pPr>
        <w:pStyle w:val="nzHeading5"/>
        <w:rPr>
          <w:ins w:id="346" w:author="svcMRProcess" w:date="2018-08-22T00:14:00Z"/>
        </w:rPr>
      </w:pPr>
      <w:bookmarkStart w:id="347" w:name="_Toc298226252"/>
      <w:bookmarkStart w:id="348" w:name="_Toc298229986"/>
      <w:ins w:id="349" w:author="svcMRProcess" w:date="2018-08-22T00:14:00Z">
        <w:r>
          <w:rPr>
            <w:rStyle w:val="CharSectno"/>
          </w:rPr>
          <w:t>30</w:t>
        </w:r>
        <w:r>
          <w:t>.</w:t>
        </w:r>
        <w:r>
          <w:tab/>
          <w:t>Section 3 amended</w:t>
        </w:r>
        <w:bookmarkEnd w:id="347"/>
        <w:bookmarkEnd w:id="348"/>
      </w:ins>
    </w:p>
    <w:p>
      <w:pPr>
        <w:pStyle w:val="nzSubsection"/>
        <w:rPr>
          <w:ins w:id="350" w:author="svcMRProcess" w:date="2018-08-22T00:14:00Z"/>
        </w:rPr>
      </w:pPr>
      <w:ins w:id="351" w:author="svcMRProcess" w:date="2018-08-22T00:14:00Z">
        <w:r>
          <w:tab/>
        </w:r>
        <w:r>
          <w:tab/>
          <w:t>In section 3(1) insert in alphabetical order:</w:t>
        </w:r>
      </w:ins>
    </w:p>
    <w:p>
      <w:pPr>
        <w:pStyle w:val="BlankOpen"/>
        <w:rPr>
          <w:ins w:id="352" w:author="svcMRProcess" w:date="2018-08-22T00:14:00Z"/>
        </w:rPr>
      </w:pPr>
    </w:p>
    <w:p>
      <w:pPr>
        <w:pStyle w:val="nzDefstart"/>
        <w:rPr>
          <w:ins w:id="353" w:author="svcMRProcess" w:date="2018-08-22T00:14:00Z"/>
        </w:rPr>
      </w:pPr>
      <w:ins w:id="354" w:author="svcMRProcess" w:date="2018-08-22T00:14:00Z">
        <w:r>
          <w:tab/>
        </w:r>
        <w:r>
          <w:rPr>
            <w:rStyle w:val="CharDefText"/>
          </w:rPr>
          <w:t>Small Business Commissioner</w:t>
        </w:r>
        <w:r>
          <w:t xml:space="preserve"> means the Commissioner as defined in the </w:t>
        </w:r>
        <w:r>
          <w:rPr>
            <w:i/>
          </w:rPr>
          <w:t>Small Business Development Corporation Act 1983</w:t>
        </w:r>
        <w:r>
          <w:t xml:space="preserve"> section 3(1);</w:t>
        </w:r>
      </w:ins>
    </w:p>
    <w:p>
      <w:pPr>
        <w:pStyle w:val="BlankClose"/>
        <w:rPr>
          <w:ins w:id="355" w:author="svcMRProcess" w:date="2018-08-22T00:14:00Z"/>
        </w:rPr>
      </w:pPr>
    </w:p>
    <w:p>
      <w:pPr>
        <w:pStyle w:val="nzHeading5"/>
        <w:rPr>
          <w:ins w:id="356" w:author="svcMRProcess" w:date="2018-08-22T00:14:00Z"/>
        </w:rPr>
      </w:pPr>
      <w:bookmarkStart w:id="357" w:name="_Toc298226253"/>
      <w:bookmarkStart w:id="358" w:name="_Toc298229987"/>
      <w:ins w:id="359" w:author="svcMRProcess" w:date="2018-08-22T00:14:00Z">
        <w:r>
          <w:rPr>
            <w:rStyle w:val="CharSectno"/>
          </w:rPr>
          <w:t>31</w:t>
        </w:r>
        <w:r>
          <w:t>.</w:t>
        </w:r>
        <w:r>
          <w:tab/>
          <w:t>Section 11 amended</w:t>
        </w:r>
        <w:bookmarkEnd w:id="357"/>
        <w:bookmarkEnd w:id="358"/>
      </w:ins>
    </w:p>
    <w:p>
      <w:pPr>
        <w:pStyle w:val="nzSubsection"/>
        <w:rPr>
          <w:ins w:id="360" w:author="svcMRProcess" w:date="2018-08-22T00:14:00Z"/>
        </w:rPr>
      </w:pPr>
      <w:ins w:id="361" w:author="svcMRProcess" w:date="2018-08-22T00:14:00Z">
        <w:r>
          <w:tab/>
          <w:t>(1)</w:t>
        </w:r>
        <w:r>
          <w:tab/>
          <w:t>In section 11(3):</w:t>
        </w:r>
      </w:ins>
    </w:p>
    <w:p>
      <w:pPr>
        <w:pStyle w:val="nzIndenta"/>
        <w:rPr>
          <w:ins w:id="362" w:author="svcMRProcess" w:date="2018-08-22T00:14:00Z"/>
        </w:rPr>
      </w:pPr>
      <w:ins w:id="363" w:author="svcMRProcess" w:date="2018-08-22T00:14:00Z">
        <w:r>
          <w:tab/>
          <w:t>(a)</w:t>
        </w:r>
        <w:r>
          <w:tab/>
          <w:t>delete “either —” and insert:</w:t>
        </w:r>
      </w:ins>
    </w:p>
    <w:p>
      <w:pPr>
        <w:pStyle w:val="BlankOpen"/>
        <w:rPr>
          <w:ins w:id="364" w:author="svcMRProcess" w:date="2018-08-22T00:14:00Z"/>
        </w:rPr>
      </w:pPr>
    </w:p>
    <w:p>
      <w:pPr>
        <w:pStyle w:val="nzIndenta"/>
        <w:rPr>
          <w:ins w:id="365" w:author="svcMRProcess" w:date="2018-08-22T00:14:00Z"/>
        </w:rPr>
      </w:pPr>
      <w:ins w:id="366" w:author="svcMRProcess" w:date="2018-08-22T00:14:00Z">
        <w:r>
          <w:tab/>
        </w:r>
        <w:r>
          <w:tab/>
          <w:t xml:space="preserve">any of the following — </w:t>
        </w:r>
      </w:ins>
    </w:p>
    <w:p>
      <w:pPr>
        <w:pStyle w:val="BlankClose"/>
        <w:rPr>
          <w:ins w:id="367" w:author="svcMRProcess" w:date="2018-08-22T00:14:00Z"/>
        </w:rPr>
      </w:pPr>
    </w:p>
    <w:p>
      <w:pPr>
        <w:pStyle w:val="nzIndenta"/>
        <w:rPr>
          <w:ins w:id="368" w:author="svcMRProcess" w:date="2018-08-22T00:14:00Z"/>
        </w:rPr>
      </w:pPr>
      <w:ins w:id="369" w:author="svcMRProcess" w:date="2018-08-22T00:14:00Z">
        <w:r>
          <w:tab/>
          <w:t>(b)</w:t>
        </w:r>
        <w:r>
          <w:tab/>
          <w:t>after paragraph (a) insert:</w:t>
        </w:r>
      </w:ins>
    </w:p>
    <w:p>
      <w:pPr>
        <w:pStyle w:val="BlankOpen"/>
        <w:rPr>
          <w:ins w:id="370" w:author="svcMRProcess" w:date="2018-08-22T00:14:00Z"/>
        </w:rPr>
      </w:pPr>
    </w:p>
    <w:p>
      <w:pPr>
        <w:pStyle w:val="nzIndenta"/>
        <w:rPr>
          <w:ins w:id="371" w:author="svcMRProcess" w:date="2018-08-22T00:14:00Z"/>
        </w:rPr>
      </w:pPr>
      <w:ins w:id="372" w:author="svcMRProcess" w:date="2018-08-22T00:14:00Z">
        <w:r>
          <w:tab/>
          <w:t>(ba)</w:t>
        </w:r>
        <w:r>
          <w:tab/>
          <w:t>a person licensed under that Act and nominated, at the request of each of the parties, by the Small Business Commissioner;</w:t>
        </w:r>
      </w:ins>
    </w:p>
    <w:p>
      <w:pPr>
        <w:pStyle w:val="BlankClose"/>
        <w:rPr>
          <w:ins w:id="373" w:author="svcMRProcess" w:date="2018-08-22T00:14:00Z"/>
        </w:rPr>
      </w:pPr>
    </w:p>
    <w:p>
      <w:pPr>
        <w:pStyle w:val="nzIndenta"/>
        <w:rPr>
          <w:ins w:id="374" w:author="svcMRProcess" w:date="2018-08-22T00:14:00Z"/>
        </w:rPr>
      </w:pPr>
      <w:ins w:id="375" w:author="svcMRProcess" w:date="2018-08-22T00:14:00Z">
        <w:r>
          <w:tab/>
          <w:t>(c)</w:t>
        </w:r>
        <w:r>
          <w:tab/>
          <w:t>after paragraph (a) delete “or”.</w:t>
        </w:r>
      </w:ins>
    </w:p>
    <w:p>
      <w:pPr>
        <w:pStyle w:val="nzSubsection"/>
        <w:rPr>
          <w:ins w:id="376" w:author="svcMRProcess" w:date="2018-08-22T00:14:00Z"/>
        </w:rPr>
      </w:pPr>
      <w:ins w:id="377" w:author="svcMRProcess" w:date="2018-08-22T00:14:00Z">
        <w:r>
          <w:tab/>
          <w:t>(2)</w:t>
        </w:r>
        <w:r>
          <w:tab/>
          <w:t>In section 11(4) delete “(a) or (b)”.</w:t>
        </w:r>
      </w:ins>
    </w:p>
    <w:p>
      <w:pPr>
        <w:pStyle w:val="nzSubsection"/>
        <w:rPr>
          <w:ins w:id="378" w:author="svcMRProcess" w:date="2018-08-22T00:14:00Z"/>
        </w:rPr>
      </w:pPr>
      <w:ins w:id="379" w:author="svcMRProcess" w:date="2018-08-22T00:14:00Z">
        <w:r>
          <w:tab/>
          <w:t>(3)</w:t>
        </w:r>
        <w:r>
          <w:tab/>
          <w:t>In section 11(5)(b) delete “(a) or (b)”.</w:t>
        </w:r>
      </w:ins>
    </w:p>
    <w:p>
      <w:pPr>
        <w:pStyle w:val="nzHeading5"/>
        <w:rPr>
          <w:ins w:id="380" w:author="svcMRProcess" w:date="2018-08-22T00:14:00Z"/>
        </w:rPr>
      </w:pPr>
      <w:bookmarkStart w:id="381" w:name="_Toc298226254"/>
      <w:bookmarkStart w:id="382" w:name="_Toc298229988"/>
      <w:ins w:id="383" w:author="svcMRProcess" w:date="2018-08-22T00:14:00Z">
        <w:r>
          <w:rPr>
            <w:rStyle w:val="CharSectno"/>
          </w:rPr>
          <w:t>32</w:t>
        </w:r>
        <w:r>
          <w:t>.</w:t>
        </w:r>
        <w:r>
          <w:tab/>
          <w:t>Sections 25A to 25E inserted</w:t>
        </w:r>
        <w:bookmarkEnd w:id="381"/>
        <w:bookmarkEnd w:id="382"/>
      </w:ins>
    </w:p>
    <w:p>
      <w:pPr>
        <w:pStyle w:val="nzSubsection"/>
        <w:rPr>
          <w:ins w:id="384" w:author="svcMRProcess" w:date="2018-08-22T00:14:00Z"/>
        </w:rPr>
      </w:pPr>
      <w:ins w:id="385" w:author="svcMRProcess" w:date="2018-08-22T00:14:00Z">
        <w:r>
          <w:tab/>
        </w:r>
        <w:r>
          <w:tab/>
          <w:t>After section 24 insert:</w:t>
        </w:r>
      </w:ins>
    </w:p>
    <w:p>
      <w:pPr>
        <w:pStyle w:val="BlankOpen"/>
        <w:rPr>
          <w:ins w:id="386" w:author="svcMRProcess" w:date="2018-08-22T00:14:00Z"/>
        </w:rPr>
      </w:pPr>
    </w:p>
    <w:p>
      <w:pPr>
        <w:pStyle w:val="nzHeading5"/>
        <w:rPr>
          <w:ins w:id="387" w:author="svcMRProcess" w:date="2018-08-22T00:14:00Z"/>
        </w:rPr>
      </w:pPr>
      <w:bookmarkStart w:id="388" w:name="_Toc298226255"/>
      <w:bookmarkStart w:id="389" w:name="_Toc298229989"/>
      <w:ins w:id="390" w:author="svcMRProcess" w:date="2018-08-22T00:14:00Z">
        <w:r>
          <w:t>25A.</w:t>
        </w:r>
        <w:r>
          <w:tab/>
          <w:t>Request to Small Business Commissioner</w:t>
        </w:r>
        <w:bookmarkEnd w:id="388"/>
        <w:bookmarkEnd w:id="389"/>
        <w:r>
          <w:t xml:space="preserve"> </w:t>
        </w:r>
      </w:ins>
    </w:p>
    <w:p>
      <w:pPr>
        <w:pStyle w:val="nzSubsection"/>
        <w:rPr>
          <w:ins w:id="391" w:author="svcMRProcess" w:date="2018-08-22T00:14:00Z"/>
        </w:rPr>
      </w:pPr>
      <w:ins w:id="392" w:author="svcMRProcess" w:date="2018-08-22T00:14:00Z">
        <w:r>
          <w:tab/>
        </w:r>
        <w:r>
          <w:tab/>
          <w:t xml:space="preserve">A person who may, under this Act, make an application, referral or submission to the Tribunal may request the Small Business Commissioner — </w:t>
        </w:r>
      </w:ins>
    </w:p>
    <w:p>
      <w:pPr>
        <w:pStyle w:val="nzIndenta"/>
        <w:rPr>
          <w:ins w:id="393" w:author="svcMRProcess" w:date="2018-08-22T00:14:00Z"/>
        </w:rPr>
      </w:pPr>
      <w:ins w:id="394" w:author="svcMRProcess" w:date="2018-08-22T00:14:00Z">
        <w:r>
          <w:tab/>
          <w:t>(a)</w:t>
        </w:r>
        <w:r>
          <w:tab/>
          <w:t xml:space="preserve">to provide assistance to attempt to resolve the matter under the </w:t>
        </w:r>
        <w:r>
          <w:rPr>
            <w:i/>
            <w:iCs/>
          </w:rPr>
          <w:t>Small Business Development Corporation Act 1983</w:t>
        </w:r>
        <w:r>
          <w:t xml:space="preserve"> section 15C; or</w:t>
        </w:r>
      </w:ins>
    </w:p>
    <w:p>
      <w:pPr>
        <w:pStyle w:val="nzIndenta"/>
        <w:rPr>
          <w:ins w:id="395" w:author="svcMRProcess" w:date="2018-08-22T00:14:00Z"/>
        </w:rPr>
      </w:pPr>
      <w:ins w:id="396" w:author="svcMRProcess" w:date="2018-08-22T00:14:00Z">
        <w:r>
          <w:tab/>
          <w:t>(b)</w:t>
        </w:r>
        <w:r>
          <w:tab/>
          <w:t xml:space="preserve">to undertake alternative dispute resolution in respect of the matter under the </w:t>
        </w:r>
        <w:r>
          <w:rPr>
            <w:i/>
            <w:iCs/>
          </w:rPr>
          <w:t>Small Business Development Corporation Act 1983</w:t>
        </w:r>
        <w:r>
          <w:t xml:space="preserve"> section 15E.</w:t>
        </w:r>
      </w:ins>
    </w:p>
    <w:p>
      <w:pPr>
        <w:pStyle w:val="nzHeading5"/>
        <w:rPr>
          <w:ins w:id="397" w:author="svcMRProcess" w:date="2018-08-22T00:14:00Z"/>
        </w:rPr>
      </w:pPr>
      <w:bookmarkStart w:id="398" w:name="_Toc298226256"/>
      <w:bookmarkStart w:id="399" w:name="_Toc298229990"/>
      <w:ins w:id="400" w:author="svcMRProcess" w:date="2018-08-22T00:14:00Z">
        <w:r>
          <w:t>25B.</w:t>
        </w:r>
        <w:r>
          <w:tab/>
          <w:t>Disclosure of information</w:t>
        </w:r>
        <w:bookmarkEnd w:id="398"/>
        <w:bookmarkEnd w:id="399"/>
      </w:ins>
    </w:p>
    <w:p>
      <w:pPr>
        <w:pStyle w:val="nzSubsection"/>
        <w:rPr>
          <w:ins w:id="401" w:author="svcMRProcess" w:date="2018-08-22T00:14:00Z"/>
        </w:rPr>
      </w:pPr>
      <w:ins w:id="402" w:author="svcMRProcess" w:date="2018-08-22T00:14:00Z">
        <w:r>
          <w:tab/>
          <w:t>(1)</w:t>
        </w:r>
        <w:r>
          <w:tab/>
          <w:t xml:space="preserve">In this section — </w:t>
        </w:r>
      </w:ins>
    </w:p>
    <w:p>
      <w:pPr>
        <w:pStyle w:val="nzDefstart"/>
        <w:rPr>
          <w:ins w:id="403" w:author="svcMRProcess" w:date="2018-08-22T00:14:00Z"/>
        </w:rPr>
      </w:pPr>
      <w:ins w:id="404" w:author="svcMRProcess" w:date="2018-08-22T00:14:00Z">
        <w:r>
          <w:tab/>
        </w:r>
        <w:r>
          <w:rPr>
            <w:rStyle w:val="CharDefText"/>
          </w:rPr>
          <w:t>confidential information</w:t>
        </w:r>
        <w:r>
          <w:rPr>
            <w:rStyle w:val="CharDefText"/>
            <w:b w:val="0"/>
            <w:bCs/>
            <w:i w:val="0"/>
            <w:iCs/>
          </w:rPr>
          <w:t>,</w:t>
        </w:r>
        <w:r>
          <w:t xml:space="preserve"> in relation to a matter, means information given to a person who acts under section 11(3) in the matter.</w:t>
        </w:r>
      </w:ins>
    </w:p>
    <w:p>
      <w:pPr>
        <w:pStyle w:val="nzSubsection"/>
        <w:rPr>
          <w:ins w:id="405" w:author="svcMRProcess" w:date="2018-08-22T00:14:00Z"/>
        </w:rPr>
      </w:pPr>
      <w:ins w:id="406" w:author="svcMRProcess" w:date="2018-08-22T00:14:00Z">
        <w:r>
          <w:tab/>
          <w:t>(2)</w:t>
        </w:r>
        <w:r>
          <w:tab/>
          <w:t>A person who has confidential information in relation to a matter that is the subject of a request under section 25A may disclose the information if the Small Business Commissioner so requires.</w:t>
        </w:r>
      </w:ins>
    </w:p>
    <w:p>
      <w:pPr>
        <w:pStyle w:val="nzHeading5"/>
        <w:rPr>
          <w:ins w:id="407" w:author="svcMRProcess" w:date="2018-08-22T00:14:00Z"/>
        </w:rPr>
      </w:pPr>
      <w:bookmarkStart w:id="408" w:name="_Toc298226257"/>
      <w:bookmarkStart w:id="409" w:name="_Toc298229991"/>
      <w:ins w:id="410" w:author="svcMRProcess" w:date="2018-08-22T00:14:00Z">
        <w:r>
          <w:t>25C.</w:t>
        </w:r>
        <w:r>
          <w:tab/>
          <w:t>Small Business Commissioner to issue certificate in respect of request</w:t>
        </w:r>
        <w:bookmarkEnd w:id="408"/>
        <w:bookmarkEnd w:id="409"/>
        <w:r>
          <w:t xml:space="preserve"> </w:t>
        </w:r>
      </w:ins>
    </w:p>
    <w:p>
      <w:pPr>
        <w:pStyle w:val="nzSubsection"/>
        <w:rPr>
          <w:ins w:id="411" w:author="svcMRProcess" w:date="2018-08-22T00:14:00Z"/>
        </w:rPr>
      </w:pPr>
      <w:ins w:id="412" w:author="svcMRProcess" w:date="2018-08-22T00:14:00Z">
        <w:r>
          <w:tab/>
          <w:t>(1)</w:t>
        </w:r>
        <w:r>
          <w:tab/>
          <w:t xml:space="preserve">The Small Business Commissioner must, on the request of a person who may, under this Act, make an application, referral or submission to the Tribunal, issue a certificate to the person if the Commissioner is satisfied that — </w:t>
        </w:r>
      </w:ins>
    </w:p>
    <w:p>
      <w:pPr>
        <w:pStyle w:val="nzIndenta"/>
        <w:rPr>
          <w:ins w:id="413" w:author="svcMRProcess" w:date="2018-08-22T00:14:00Z"/>
        </w:rPr>
      </w:pPr>
      <w:ins w:id="414" w:author="svcMRProcess" w:date="2018-08-22T00:14:00Z">
        <w:r>
          <w:tab/>
          <w:t>(a)</w:t>
        </w:r>
        <w:r>
          <w:tab/>
          <w:t>the matter is unlikely to be resolved with the assistance of alternative dispute resolution; or</w:t>
        </w:r>
      </w:ins>
    </w:p>
    <w:p>
      <w:pPr>
        <w:pStyle w:val="nzIndenta"/>
        <w:rPr>
          <w:ins w:id="415" w:author="svcMRProcess" w:date="2018-08-22T00:14:00Z"/>
        </w:rPr>
      </w:pPr>
      <w:ins w:id="416" w:author="svcMRProcess" w:date="2018-08-22T00:14:00Z">
        <w:r>
          <w:tab/>
          <w:t>(b)</w:t>
        </w:r>
        <w:r>
          <w:tab/>
          <w:t xml:space="preserve">it would not be reasonable in the circumstances to commence an alternative dispute resolution proceeding in respect of the matter; or </w:t>
        </w:r>
      </w:ins>
    </w:p>
    <w:p>
      <w:pPr>
        <w:pStyle w:val="nzIndenta"/>
        <w:rPr>
          <w:ins w:id="417" w:author="svcMRProcess" w:date="2018-08-22T00:14:00Z"/>
        </w:rPr>
      </w:pPr>
      <w:ins w:id="418" w:author="svcMRProcess" w:date="2018-08-22T00:14:00Z">
        <w:r>
          <w:tab/>
          <w:t>(c)</w:t>
        </w:r>
        <w:r>
          <w:tab/>
          <w:t>alternative dispute resolution has failed to resolve the matter.</w:t>
        </w:r>
      </w:ins>
    </w:p>
    <w:p>
      <w:pPr>
        <w:pStyle w:val="nzSubsection"/>
        <w:rPr>
          <w:ins w:id="419" w:author="svcMRProcess" w:date="2018-08-22T00:14:00Z"/>
        </w:rPr>
      </w:pPr>
      <w:ins w:id="420" w:author="svcMRProcess" w:date="2018-08-22T00:14:00Z">
        <w:r>
          <w:tab/>
          <w:t>(2)</w:t>
        </w:r>
        <w:r>
          <w:tab/>
          <w:t>The certificate is to be in a form approved by the Small Business Commissioner and may include any information about the conduct of the parties that the Commissioner considers appropriate in the circumstances.</w:t>
        </w:r>
      </w:ins>
    </w:p>
    <w:p>
      <w:pPr>
        <w:pStyle w:val="nzHeading5"/>
        <w:rPr>
          <w:ins w:id="421" w:author="svcMRProcess" w:date="2018-08-22T00:14:00Z"/>
        </w:rPr>
      </w:pPr>
      <w:bookmarkStart w:id="422" w:name="_Toc298226258"/>
      <w:bookmarkStart w:id="423" w:name="_Toc298229992"/>
      <w:ins w:id="424" w:author="svcMRProcess" w:date="2018-08-22T00:14:00Z">
        <w:r>
          <w:t>25D.</w:t>
        </w:r>
        <w:r>
          <w:tab/>
          <w:t>Application to Tribunal restricted in certain circumstances</w:t>
        </w:r>
        <w:bookmarkEnd w:id="422"/>
        <w:bookmarkEnd w:id="423"/>
      </w:ins>
    </w:p>
    <w:p>
      <w:pPr>
        <w:pStyle w:val="nzSubsection"/>
        <w:rPr>
          <w:ins w:id="425" w:author="svcMRProcess" w:date="2018-08-22T00:14:00Z"/>
        </w:rPr>
      </w:pPr>
      <w:ins w:id="426" w:author="svcMRProcess" w:date="2018-08-22T00:14:00Z">
        <w:r>
          <w:tab/>
          <w:t>(1)</w:t>
        </w:r>
        <w:r>
          <w:tab/>
          <w:t>An application, referral or submission in respect of a matter may not be made to the Tribunal under this Act unless the Small Business Commissioner has issued a certificate in respect of the matter under section 25C.</w:t>
        </w:r>
      </w:ins>
    </w:p>
    <w:p>
      <w:pPr>
        <w:pStyle w:val="nzSubsection"/>
        <w:rPr>
          <w:ins w:id="427" w:author="svcMRProcess" w:date="2018-08-22T00:14:00Z"/>
        </w:rPr>
      </w:pPr>
      <w:ins w:id="428" w:author="svcMRProcess" w:date="2018-08-22T00:14:00Z">
        <w:r>
          <w:tab/>
          <w:t>(2)</w:t>
        </w:r>
        <w:r>
          <w:tab/>
          <w:t>Subsection (1) does not apply in respect of a matter prescribed by the regulations for the purposes of this section.</w:t>
        </w:r>
      </w:ins>
    </w:p>
    <w:p>
      <w:pPr>
        <w:pStyle w:val="nzSubsection"/>
        <w:rPr>
          <w:ins w:id="429" w:author="svcMRProcess" w:date="2018-08-22T00:14:00Z"/>
        </w:rPr>
      </w:pPr>
      <w:ins w:id="430" w:author="svcMRProcess" w:date="2018-08-22T00:14:00Z">
        <w:r>
          <w:tab/>
          <w:t>(3)</w:t>
        </w:r>
        <w:r>
          <w:tab/>
          <w:t>Nothing in this section prevents a person from making a request to the Small Business Commissioner under section 25A.</w:t>
        </w:r>
      </w:ins>
    </w:p>
    <w:p>
      <w:pPr>
        <w:pStyle w:val="nzHeading5"/>
        <w:rPr>
          <w:ins w:id="431" w:author="svcMRProcess" w:date="2018-08-22T00:14:00Z"/>
        </w:rPr>
      </w:pPr>
      <w:bookmarkStart w:id="432" w:name="_Toc298226259"/>
      <w:bookmarkStart w:id="433" w:name="_Toc298229993"/>
      <w:ins w:id="434" w:author="svcMRProcess" w:date="2018-08-22T00:14:00Z">
        <w:r>
          <w:t>25E.</w:t>
        </w:r>
        <w:r>
          <w:tab/>
          <w:t>Small Business Commissioner may intervene in proceeding of Tribunal</w:t>
        </w:r>
        <w:bookmarkEnd w:id="432"/>
        <w:bookmarkEnd w:id="433"/>
      </w:ins>
    </w:p>
    <w:p>
      <w:pPr>
        <w:pStyle w:val="nzSubsection"/>
        <w:rPr>
          <w:ins w:id="435" w:author="svcMRProcess" w:date="2018-08-22T00:14:00Z"/>
        </w:rPr>
      </w:pPr>
      <w:ins w:id="436" w:author="svcMRProcess" w:date="2018-08-22T00:14:00Z">
        <w:r>
          <w:tab/>
        </w:r>
        <w:r>
          <w:tab/>
          <w:t>The Small Business Commissioner may intervene at any time in a proceeding of the Tribunal in relation to a matter.</w:t>
        </w:r>
      </w:ins>
    </w:p>
    <w:p>
      <w:pPr>
        <w:pStyle w:val="BlankClose"/>
        <w:rPr>
          <w:ins w:id="437" w:author="svcMRProcess" w:date="2018-08-22T00:14:00Z"/>
        </w:rPr>
      </w:pPr>
    </w:p>
    <w:p>
      <w:pPr>
        <w:pStyle w:val="nzHeading5"/>
        <w:rPr>
          <w:ins w:id="438" w:author="svcMRProcess" w:date="2018-08-22T00:14:00Z"/>
        </w:rPr>
      </w:pPr>
      <w:bookmarkStart w:id="439" w:name="_Toc298226260"/>
      <w:bookmarkStart w:id="440" w:name="_Toc298229994"/>
      <w:ins w:id="441" w:author="svcMRProcess" w:date="2018-08-22T00:14:00Z">
        <w:r>
          <w:rPr>
            <w:rStyle w:val="CharSectno"/>
          </w:rPr>
          <w:t>33</w:t>
        </w:r>
        <w:r>
          <w:t>.</w:t>
        </w:r>
        <w:r>
          <w:tab/>
          <w:t>Section 26 amended</w:t>
        </w:r>
        <w:bookmarkEnd w:id="439"/>
        <w:bookmarkEnd w:id="440"/>
      </w:ins>
    </w:p>
    <w:p>
      <w:pPr>
        <w:pStyle w:val="nzSubsection"/>
        <w:rPr>
          <w:ins w:id="442" w:author="svcMRProcess" w:date="2018-08-22T00:14:00Z"/>
        </w:rPr>
      </w:pPr>
      <w:ins w:id="443" w:author="svcMRProcess" w:date="2018-08-22T00:14:00Z">
        <w:r>
          <w:tab/>
        </w:r>
        <w:r>
          <w:tab/>
          <w:t>After section 26(1aa) insert:</w:t>
        </w:r>
      </w:ins>
    </w:p>
    <w:p>
      <w:pPr>
        <w:pStyle w:val="BlankOpen"/>
        <w:rPr>
          <w:ins w:id="444" w:author="svcMRProcess" w:date="2018-08-22T00:14:00Z"/>
        </w:rPr>
      </w:pPr>
    </w:p>
    <w:p>
      <w:pPr>
        <w:pStyle w:val="nzSubsection"/>
        <w:rPr>
          <w:ins w:id="445" w:author="svcMRProcess" w:date="2018-08-22T00:14:00Z"/>
        </w:rPr>
      </w:pPr>
      <w:ins w:id="446" w:author="svcMRProcess" w:date="2018-08-22T00:14:00Z">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ins>
    </w:p>
    <w:p>
      <w:pPr>
        <w:pStyle w:val="BlankClose"/>
        <w:rPr>
          <w:ins w:id="447" w:author="svcMRProcess" w:date="2018-08-22T00:14:00Z"/>
        </w:rPr>
      </w:pPr>
    </w:p>
    <w:p>
      <w:pPr>
        <w:pStyle w:val="nzHeading5"/>
        <w:rPr>
          <w:ins w:id="448" w:author="svcMRProcess" w:date="2018-08-22T00:14:00Z"/>
        </w:rPr>
      </w:pPr>
      <w:bookmarkStart w:id="449" w:name="_Toc298226261"/>
      <w:bookmarkStart w:id="450" w:name="_Toc298229995"/>
      <w:ins w:id="451" w:author="svcMRProcess" w:date="2018-08-22T00:14:00Z">
        <w:r>
          <w:rPr>
            <w:rStyle w:val="CharSectno"/>
          </w:rPr>
          <w:t>34</w:t>
        </w:r>
        <w:r>
          <w:t>.</w:t>
        </w:r>
        <w:r>
          <w:tab/>
          <w:t>Section 30A inserted</w:t>
        </w:r>
        <w:bookmarkEnd w:id="449"/>
        <w:bookmarkEnd w:id="450"/>
      </w:ins>
    </w:p>
    <w:p>
      <w:pPr>
        <w:pStyle w:val="nzSubsection"/>
        <w:rPr>
          <w:ins w:id="452" w:author="svcMRProcess" w:date="2018-08-22T00:14:00Z"/>
        </w:rPr>
      </w:pPr>
      <w:ins w:id="453" w:author="svcMRProcess" w:date="2018-08-22T00:14:00Z">
        <w:r>
          <w:tab/>
        </w:r>
        <w:r>
          <w:tab/>
          <w:t>Before section 30 insert:</w:t>
        </w:r>
      </w:ins>
    </w:p>
    <w:p>
      <w:pPr>
        <w:pStyle w:val="BlankOpen"/>
        <w:rPr>
          <w:ins w:id="454" w:author="svcMRProcess" w:date="2018-08-22T00:14:00Z"/>
        </w:rPr>
      </w:pPr>
    </w:p>
    <w:p>
      <w:pPr>
        <w:pStyle w:val="nzHeading5"/>
        <w:rPr>
          <w:ins w:id="455" w:author="svcMRProcess" w:date="2018-08-22T00:14:00Z"/>
        </w:rPr>
      </w:pPr>
      <w:bookmarkStart w:id="456" w:name="_Toc298226262"/>
      <w:bookmarkStart w:id="457" w:name="_Toc298229996"/>
      <w:ins w:id="458" w:author="svcMRProcess" w:date="2018-08-22T00:14:00Z">
        <w:r>
          <w:t>30A.</w:t>
        </w:r>
        <w:r>
          <w:tab/>
          <w:t>Small Business Commissioner to perform certain functions</w:t>
        </w:r>
        <w:bookmarkEnd w:id="456"/>
        <w:bookmarkEnd w:id="457"/>
      </w:ins>
    </w:p>
    <w:p>
      <w:pPr>
        <w:pStyle w:val="nzSubsection"/>
        <w:rPr>
          <w:ins w:id="459" w:author="svcMRProcess" w:date="2018-08-22T00:14:00Z"/>
        </w:rPr>
      </w:pPr>
      <w:ins w:id="460" w:author="svcMRProcess" w:date="2018-08-22T00:14:00Z">
        <w:r>
          <w:tab/>
        </w:r>
        <w:r>
          <w:tab/>
          <w:t xml:space="preserve">The Small Business Commissioner has the following functions under this Act — </w:t>
        </w:r>
      </w:ins>
    </w:p>
    <w:p>
      <w:pPr>
        <w:pStyle w:val="nzIndenta"/>
        <w:rPr>
          <w:ins w:id="461" w:author="svcMRProcess" w:date="2018-08-22T00:14:00Z"/>
        </w:rPr>
      </w:pPr>
      <w:ins w:id="462" w:author="svcMRProcess" w:date="2018-08-22T00:14:00Z">
        <w:r>
          <w:tab/>
          <w:t>(a)</w:t>
        </w:r>
        <w:r>
          <w:tab/>
          <w:t>to provide assistance to attempt to resolve disputes that arise in respect of retail shop leases;</w:t>
        </w:r>
      </w:ins>
    </w:p>
    <w:p>
      <w:pPr>
        <w:pStyle w:val="nzIndenta"/>
        <w:rPr>
          <w:ins w:id="463" w:author="svcMRProcess" w:date="2018-08-22T00:14:00Z"/>
        </w:rPr>
      </w:pPr>
      <w:ins w:id="464" w:author="svcMRProcess" w:date="2018-08-22T00:14:00Z">
        <w:r>
          <w:tab/>
          <w:t>(b)</w:t>
        </w:r>
        <w:r>
          <w:tab/>
          <w:t>to provide information and guidance in respect of retail shop leases or the provisions of this Act.</w:t>
        </w:r>
      </w:ins>
    </w:p>
    <w:p>
      <w:pPr>
        <w:pStyle w:val="BlankClose"/>
        <w:rPr>
          <w:ins w:id="465" w:author="svcMRProcess" w:date="2018-08-22T00:14:00Z"/>
        </w:rPr>
      </w:pPr>
    </w:p>
    <w:p>
      <w:pPr>
        <w:pStyle w:val="BlankClose"/>
        <w:rPr>
          <w:ins w:id="466" w:author="svcMRProcess" w:date="2018-08-22T00:1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18595</Words>
  <Characters>86281</Characters>
  <Application>Microsoft Office Word</Application>
  <DocSecurity>0</DocSecurity>
  <Lines>2270</Lines>
  <Paragraphs>1018</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103858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03-d0-03 - 03-e0-01</dc:title>
  <dc:subject/>
  <dc:creator/>
  <cp:keywords/>
  <dc:description/>
  <cp:lastModifiedBy>svcMRProcess</cp:lastModifiedBy>
  <cp:revision>2</cp:revision>
  <cp:lastPrinted>2007-06-05T04:14:00Z</cp:lastPrinted>
  <dcterms:created xsi:type="dcterms:W3CDTF">2018-08-21T16:14:00Z</dcterms:created>
  <dcterms:modified xsi:type="dcterms:W3CDTF">2018-08-21T16:14:00Z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30 Sep 2008</vt:lpwstr>
  </property>
  <property fmtid="{D5CDD505-2E9C-101B-9397-08002B2CF9AE}" pid="9" name="ToSuffix">
    <vt:lpwstr>03-e0-01</vt:lpwstr>
  </property>
  <property fmtid="{D5CDD505-2E9C-101B-9397-08002B2CF9AE}" pid="10" name="ToAsAtDate">
    <vt:lpwstr>11 Jul 2011</vt:lpwstr>
  </property>
</Properties>
</file>