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459109558"/>
      <w:bookmarkStart w:id="6" w:name="_Toc477324500"/>
      <w:bookmarkStart w:id="7" w:name="_Toc512749664"/>
      <w:bookmarkStart w:id="8" w:name="_Toc512750658"/>
      <w:bookmarkStart w:id="9" w:name="_Toc512758792"/>
      <w:bookmarkStart w:id="10" w:name="_Toc29091481"/>
      <w:bookmarkStart w:id="11"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12" w:name="_Toc335138985"/>
      <w:bookmarkStart w:id="13" w:name="_Toc334433793"/>
      <w:r>
        <w:rPr>
          <w:rStyle w:val="CharSectno"/>
        </w:rPr>
        <w:t>1</w:t>
      </w:r>
      <w:r>
        <w:rPr>
          <w:snapToGrid w:val="0"/>
        </w:rPr>
        <w:t>.</w:t>
      </w:r>
      <w:r>
        <w:rPr>
          <w:snapToGrid w:val="0"/>
        </w:rPr>
        <w:tab/>
        <w:t>Short title and commencement</w:t>
      </w:r>
      <w:bookmarkEnd w:id="5"/>
      <w:bookmarkEnd w:id="6"/>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4" w:name="_Toc459109560"/>
      <w:bookmarkStart w:id="15" w:name="_Toc477324502"/>
      <w:bookmarkStart w:id="16" w:name="_Toc512749666"/>
      <w:bookmarkStart w:id="17" w:name="_Toc512750660"/>
      <w:bookmarkStart w:id="18" w:name="_Toc512758794"/>
      <w:bookmarkStart w:id="19" w:name="_Toc29091482"/>
      <w:bookmarkStart w:id="20" w:name="_Toc123026301"/>
      <w:bookmarkStart w:id="21" w:name="_Toc335138986"/>
      <w:bookmarkStart w:id="22" w:name="_Toc334433794"/>
      <w:r>
        <w:rPr>
          <w:rStyle w:val="CharSectno"/>
        </w:rPr>
        <w:t>4</w:t>
      </w:r>
      <w:r>
        <w:rPr>
          <w:snapToGrid w:val="0"/>
        </w:rPr>
        <w:t>.</w:t>
      </w:r>
      <w:r>
        <w:rPr>
          <w:snapToGrid w:val="0"/>
        </w:rPr>
        <w:tab/>
        <w:t>Interpretation</w:t>
      </w:r>
      <w:bookmarkEnd w:id="14"/>
      <w:bookmarkEnd w:id="15"/>
      <w:bookmarkEnd w:id="16"/>
      <w:bookmarkEnd w:id="17"/>
      <w:bookmarkEnd w:id="18"/>
      <w:bookmarkEnd w:id="19"/>
      <w:bookmarkEnd w:id="20"/>
      <w:bookmarkEnd w:id="21"/>
      <w:bookmarkEnd w:id="22"/>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23" w:name="_Toc72634494"/>
      <w:bookmarkStart w:id="24" w:name="_Toc89519447"/>
      <w:bookmarkStart w:id="25" w:name="_Toc90878031"/>
      <w:bookmarkStart w:id="26" w:name="_Toc92522510"/>
      <w:bookmarkStart w:id="27" w:name="_Toc102295423"/>
      <w:bookmarkStart w:id="28" w:name="_Toc114563794"/>
      <w:bookmarkStart w:id="29" w:name="_Toc115754496"/>
      <w:bookmarkStart w:id="30" w:name="_Toc115760683"/>
      <w:bookmarkStart w:id="31" w:name="_Toc121033511"/>
      <w:bookmarkStart w:id="32" w:name="_Toc121038883"/>
      <w:bookmarkStart w:id="33" w:name="_Toc121039398"/>
      <w:bookmarkStart w:id="34" w:name="_Toc121040973"/>
      <w:bookmarkStart w:id="35" w:name="_Toc123016908"/>
      <w:bookmarkStart w:id="36" w:name="_Toc123026302"/>
      <w:bookmarkStart w:id="37" w:name="_Toc132172560"/>
      <w:bookmarkStart w:id="38" w:name="_Toc133209342"/>
      <w:bookmarkStart w:id="39" w:name="_Toc133210201"/>
      <w:bookmarkStart w:id="40" w:name="_Toc135451848"/>
      <w:bookmarkStart w:id="41" w:name="_Toc135458272"/>
      <w:bookmarkStart w:id="42" w:name="_Toc135458688"/>
      <w:bookmarkStart w:id="43" w:name="_Toc135564106"/>
      <w:bookmarkStart w:id="44" w:name="_Toc136313105"/>
      <w:bookmarkStart w:id="45" w:name="_Toc136666661"/>
      <w:bookmarkStart w:id="46" w:name="_Toc138563039"/>
      <w:bookmarkStart w:id="47" w:name="_Toc196800728"/>
      <w:bookmarkStart w:id="48" w:name="_Toc247966373"/>
      <w:bookmarkStart w:id="49" w:name="_Toc268185197"/>
      <w:bookmarkStart w:id="50" w:name="_Toc272140866"/>
      <w:bookmarkStart w:id="51" w:name="_Toc334433795"/>
      <w:bookmarkStart w:id="52" w:name="_Toc335138987"/>
      <w:r>
        <w:rPr>
          <w:rStyle w:val="CharPartNo"/>
        </w:rPr>
        <w:t>Part II</w:t>
      </w:r>
      <w:r>
        <w:rPr>
          <w:rStyle w:val="CharDivNo"/>
        </w:rPr>
        <w:t> </w:t>
      </w:r>
      <w:r>
        <w:t>—</w:t>
      </w:r>
      <w:r>
        <w:rPr>
          <w:rStyle w:val="CharDivText"/>
        </w:rPr>
        <w:t> </w:t>
      </w:r>
      <w:r>
        <w:rPr>
          <w:rStyle w:val="CharPartText"/>
        </w:rPr>
        <w:t>Fire districts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9109561"/>
      <w:bookmarkStart w:id="54" w:name="_Toc477324503"/>
      <w:bookmarkStart w:id="55" w:name="_Toc512749667"/>
      <w:bookmarkStart w:id="56" w:name="_Toc512750661"/>
      <w:bookmarkStart w:id="57" w:name="_Toc512758795"/>
      <w:bookmarkStart w:id="58" w:name="_Toc29091483"/>
      <w:bookmarkStart w:id="59" w:name="_Toc123026303"/>
      <w:bookmarkStart w:id="60" w:name="_Toc335138988"/>
      <w:bookmarkStart w:id="61" w:name="_Toc334433796"/>
      <w:r>
        <w:rPr>
          <w:rStyle w:val="CharSectno"/>
        </w:rPr>
        <w:t>5</w:t>
      </w:r>
      <w:r>
        <w:rPr>
          <w:snapToGrid w:val="0"/>
        </w:rPr>
        <w:t>.</w:t>
      </w:r>
      <w:r>
        <w:rPr>
          <w:snapToGrid w:val="0"/>
        </w:rPr>
        <w:tab/>
        <w:t>Fire districts</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2" w:name="_Toc459109562"/>
      <w:bookmarkStart w:id="63" w:name="_Toc477324504"/>
      <w:bookmarkStart w:id="64" w:name="_Toc512749668"/>
      <w:bookmarkStart w:id="65" w:name="_Toc512750662"/>
      <w:bookmarkStart w:id="66" w:name="_Toc512758796"/>
      <w:bookmarkStart w:id="67" w:name="_Toc29091484"/>
      <w:bookmarkStart w:id="68" w:name="_Toc123026304"/>
      <w:bookmarkStart w:id="69" w:name="_Toc335138989"/>
      <w:bookmarkStart w:id="70" w:name="_Toc334433797"/>
      <w:r>
        <w:rPr>
          <w:rStyle w:val="CharSectno"/>
        </w:rPr>
        <w:t>5A</w:t>
      </w:r>
      <w:r>
        <w:rPr>
          <w:snapToGrid w:val="0"/>
        </w:rPr>
        <w:t>.</w:t>
      </w:r>
      <w:r>
        <w:rPr>
          <w:snapToGrid w:val="0"/>
        </w:rPr>
        <w:tab/>
        <w:t>Application of Act</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71" w:name="_Toc72634497"/>
      <w:bookmarkStart w:id="72" w:name="_Toc89519450"/>
      <w:bookmarkStart w:id="73" w:name="_Toc90878034"/>
      <w:bookmarkStart w:id="74" w:name="_Toc92522513"/>
      <w:bookmarkStart w:id="75" w:name="_Toc102295426"/>
      <w:bookmarkStart w:id="76" w:name="_Toc114563797"/>
      <w:bookmarkStart w:id="77" w:name="_Toc115754499"/>
      <w:bookmarkStart w:id="78" w:name="_Toc115760686"/>
      <w:bookmarkStart w:id="79" w:name="_Toc121033514"/>
      <w:bookmarkStart w:id="80" w:name="_Toc121038886"/>
      <w:bookmarkStart w:id="81" w:name="_Toc121039401"/>
      <w:bookmarkStart w:id="82" w:name="_Toc121040976"/>
      <w:bookmarkStart w:id="83" w:name="_Toc123016911"/>
      <w:bookmarkStart w:id="84" w:name="_Toc123026305"/>
      <w:bookmarkStart w:id="85" w:name="_Toc132172563"/>
      <w:bookmarkStart w:id="86" w:name="_Toc133209345"/>
      <w:bookmarkStart w:id="87" w:name="_Toc133210204"/>
      <w:bookmarkStart w:id="88" w:name="_Toc135451851"/>
      <w:bookmarkStart w:id="89" w:name="_Toc135458275"/>
      <w:bookmarkStart w:id="90" w:name="_Toc135458691"/>
      <w:bookmarkStart w:id="91" w:name="_Toc135564109"/>
      <w:bookmarkStart w:id="92" w:name="_Toc136313108"/>
      <w:bookmarkStart w:id="93" w:name="_Toc136666664"/>
      <w:bookmarkStart w:id="94" w:name="_Toc138563042"/>
      <w:bookmarkStart w:id="95" w:name="_Toc196800731"/>
      <w:bookmarkStart w:id="96" w:name="_Toc247966376"/>
      <w:bookmarkStart w:id="97" w:name="_Toc268185200"/>
      <w:bookmarkStart w:id="98" w:name="_Toc272140869"/>
      <w:bookmarkStart w:id="99" w:name="_Toc334433798"/>
      <w:bookmarkStart w:id="100" w:name="_Toc335138990"/>
      <w:r>
        <w:rPr>
          <w:rStyle w:val="CharPartNo"/>
        </w:rPr>
        <w:t>Part VI</w:t>
      </w:r>
      <w:r>
        <w:rPr>
          <w:rStyle w:val="CharDivNo"/>
        </w:rPr>
        <w:t> </w:t>
      </w:r>
      <w:r>
        <w:t>—</w:t>
      </w:r>
      <w:r>
        <w:rPr>
          <w:rStyle w:val="CharDivText"/>
        </w:rPr>
        <w:t> </w:t>
      </w:r>
      <w:r>
        <w:rPr>
          <w:rStyle w:val="CharPartText"/>
        </w:rPr>
        <w:t>General powers and duties of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101" w:name="_Toc459109563"/>
      <w:bookmarkStart w:id="102" w:name="_Toc477324505"/>
      <w:bookmarkStart w:id="103" w:name="_Toc512749669"/>
      <w:bookmarkStart w:id="104" w:name="_Toc512750663"/>
      <w:bookmarkStart w:id="105" w:name="_Toc512758797"/>
      <w:bookmarkStart w:id="106" w:name="_Toc29091485"/>
      <w:bookmarkStart w:id="107" w:name="_Toc123026306"/>
      <w:bookmarkStart w:id="108" w:name="_Toc335138991"/>
      <w:bookmarkStart w:id="109" w:name="_Toc334433799"/>
      <w:r>
        <w:rPr>
          <w:rStyle w:val="CharSectno"/>
        </w:rPr>
        <w:t>24</w:t>
      </w:r>
      <w:r>
        <w:rPr>
          <w:snapToGrid w:val="0"/>
        </w:rPr>
        <w:t>.</w:t>
      </w:r>
      <w:r>
        <w:rPr>
          <w:snapToGrid w:val="0"/>
        </w:rPr>
        <w:tab/>
        <w:t>Power to purchase property for stations, etc.</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No. 19 of 2010 s. 51.] </w:t>
      </w:r>
    </w:p>
    <w:p>
      <w:pPr>
        <w:pStyle w:val="Heading5"/>
        <w:rPr>
          <w:snapToGrid w:val="0"/>
        </w:rPr>
      </w:pPr>
      <w:bookmarkStart w:id="110" w:name="_Toc459109564"/>
      <w:bookmarkStart w:id="111" w:name="_Toc477324506"/>
      <w:bookmarkStart w:id="112" w:name="_Toc512749670"/>
      <w:bookmarkStart w:id="113" w:name="_Toc512750664"/>
      <w:bookmarkStart w:id="114" w:name="_Toc512758798"/>
      <w:bookmarkStart w:id="115" w:name="_Toc29091486"/>
      <w:bookmarkStart w:id="116" w:name="_Toc123026307"/>
      <w:bookmarkStart w:id="117" w:name="_Toc335138992"/>
      <w:bookmarkStart w:id="118" w:name="_Toc334433800"/>
      <w:r>
        <w:rPr>
          <w:rStyle w:val="CharSectno"/>
        </w:rPr>
        <w:t>25</w:t>
      </w:r>
      <w:r>
        <w:rPr>
          <w:snapToGrid w:val="0"/>
        </w:rPr>
        <w:t>.</w:t>
      </w:r>
      <w:r>
        <w:rPr>
          <w:snapToGrid w:val="0"/>
        </w:rPr>
        <w:tab/>
        <w:t>Functions of the Authority</w:t>
      </w:r>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19" w:name="_Toc459109565"/>
      <w:bookmarkStart w:id="120" w:name="_Toc477324507"/>
      <w:bookmarkStart w:id="121" w:name="_Toc512749671"/>
      <w:bookmarkStart w:id="122" w:name="_Toc512750665"/>
      <w:bookmarkStart w:id="123" w:name="_Toc512758799"/>
      <w:bookmarkStart w:id="124" w:name="_Toc29091487"/>
      <w:bookmarkStart w:id="125" w:name="_Toc123026308"/>
      <w:bookmarkStart w:id="126" w:name="_Toc335138993"/>
      <w:bookmarkStart w:id="127" w:name="_Toc334433801"/>
      <w:r>
        <w:rPr>
          <w:rStyle w:val="CharSectno"/>
        </w:rPr>
        <w:t>25A</w:t>
      </w:r>
      <w:r>
        <w:rPr>
          <w:snapToGrid w:val="0"/>
        </w:rPr>
        <w:t>.</w:t>
      </w:r>
      <w:r>
        <w:rPr>
          <w:snapToGrid w:val="0"/>
        </w:rPr>
        <w:tab/>
        <w:t>Authority may require certain fire fighting appliances</w:t>
      </w:r>
      <w:bookmarkEnd w:id="119"/>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28" w:name="_Toc459109566"/>
      <w:bookmarkStart w:id="129" w:name="_Toc477324508"/>
      <w:bookmarkStart w:id="130" w:name="_Toc512749672"/>
      <w:bookmarkStart w:id="131" w:name="_Toc512750666"/>
      <w:bookmarkStart w:id="132" w:name="_Toc512758800"/>
      <w:bookmarkStart w:id="133" w:name="_Toc29091488"/>
      <w:bookmarkStart w:id="134" w:name="_Toc123026309"/>
      <w:bookmarkStart w:id="135" w:name="_Toc335138994"/>
      <w:bookmarkStart w:id="136" w:name="_Toc334433802"/>
      <w:r>
        <w:rPr>
          <w:rStyle w:val="CharSectno"/>
        </w:rPr>
        <w:t>26</w:t>
      </w:r>
      <w:r>
        <w:rPr>
          <w:snapToGrid w:val="0"/>
        </w:rPr>
        <w:t>.</w:t>
      </w:r>
      <w:r>
        <w:rPr>
          <w:snapToGrid w:val="0"/>
        </w:rPr>
        <w:tab/>
        <w:t>Formation of brigades, etc.</w:t>
      </w:r>
      <w:bookmarkEnd w:id="128"/>
      <w:bookmarkEnd w:id="129"/>
      <w:bookmarkEnd w:id="130"/>
      <w:bookmarkEnd w:id="131"/>
      <w:bookmarkEnd w:id="132"/>
      <w:bookmarkEnd w:id="133"/>
      <w:bookmarkEnd w:id="134"/>
      <w:bookmarkEnd w:id="135"/>
      <w:bookmarkEnd w:id="136"/>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37" w:name="_Toc29091489"/>
      <w:bookmarkStart w:id="138" w:name="_Toc123026310"/>
      <w:bookmarkStart w:id="139" w:name="_Toc335138995"/>
      <w:bookmarkStart w:id="140" w:name="_Toc334433803"/>
      <w:bookmarkStart w:id="141" w:name="_Toc459109568"/>
      <w:bookmarkStart w:id="142" w:name="_Toc477324510"/>
      <w:bookmarkStart w:id="143" w:name="_Toc512749674"/>
      <w:bookmarkStart w:id="144" w:name="_Toc512750668"/>
      <w:bookmarkStart w:id="145" w:name="_Toc512758802"/>
      <w:r>
        <w:rPr>
          <w:rStyle w:val="CharSectno"/>
        </w:rPr>
        <w:t>26A</w:t>
      </w:r>
      <w:r>
        <w:t>.</w:t>
      </w:r>
      <w:r>
        <w:tab/>
        <w:t>Further powers of the Authority</w:t>
      </w:r>
      <w:bookmarkEnd w:id="137"/>
      <w:bookmarkEnd w:id="138"/>
      <w:bookmarkEnd w:id="139"/>
      <w:bookmarkEnd w:id="140"/>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46" w:name="_Toc29091490"/>
      <w:bookmarkStart w:id="147" w:name="_Toc123026311"/>
      <w:bookmarkStart w:id="148" w:name="_Toc335138996"/>
      <w:bookmarkStart w:id="149" w:name="_Toc334433804"/>
      <w:r>
        <w:rPr>
          <w:rStyle w:val="CharSectno"/>
        </w:rPr>
        <w:t>27</w:t>
      </w:r>
      <w:r>
        <w:rPr>
          <w:snapToGrid w:val="0"/>
        </w:rPr>
        <w:t>.</w:t>
      </w:r>
      <w:r>
        <w:rPr>
          <w:snapToGrid w:val="0"/>
        </w:rPr>
        <w:tab/>
        <w:t>Board’s proposals to be submitted to local government</w:t>
      </w:r>
      <w:bookmarkEnd w:id="141"/>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No. 19 of 2010 s. 51.] </w:t>
      </w:r>
    </w:p>
    <w:p>
      <w:pPr>
        <w:pStyle w:val="Ednotesection"/>
      </w:pPr>
      <w:r>
        <w:t>[</w:t>
      </w:r>
      <w:r>
        <w:rPr>
          <w:b/>
        </w:rPr>
        <w:t>28.</w:t>
      </w:r>
      <w:r>
        <w:tab/>
        <w:t xml:space="preserve">Deleted by No. 98 of 1985 s. 3.] </w:t>
      </w:r>
    </w:p>
    <w:p>
      <w:pPr>
        <w:pStyle w:val="Heading2"/>
      </w:pPr>
      <w:bookmarkStart w:id="150" w:name="_Toc72634504"/>
      <w:bookmarkStart w:id="151" w:name="_Toc89519457"/>
      <w:bookmarkStart w:id="152" w:name="_Toc90878041"/>
      <w:bookmarkStart w:id="153" w:name="_Toc92522520"/>
      <w:bookmarkStart w:id="154" w:name="_Toc102295433"/>
      <w:bookmarkStart w:id="155" w:name="_Toc114563804"/>
      <w:bookmarkStart w:id="156" w:name="_Toc115754506"/>
      <w:bookmarkStart w:id="157" w:name="_Toc115760693"/>
      <w:bookmarkStart w:id="158" w:name="_Toc121033521"/>
      <w:bookmarkStart w:id="159" w:name="_Toc121038893"/>
      <w:bookmarkStart w:id="160" w:name="_Toc121039408"/>
      <w:bookmarkStart w:id="161" w:name="_Toc121040983"/>
      <w:bookmarkStart w:id="162" w:name="_Toc123016918"/>
      <w:bookmarkStart w:id="163" w:name="_Toc123026312"/>
      <w:bookmarkStart w:id="164" w:name="_Toc132172570"/>
      <w:bookmarkStart w:id="165" w:name="_Toc133209352"/>
      <w:bookmarkStart w:id="166" w:name="_Toc133210211"/>
      <w:bookmarkStart w:id="167" w:name="_Toc135451858"/>
      <w:bookmarkStart w:id="168" w:name="_Toc135458282"/>
      <w:bookmarkStart w:id="169" w:name="_Toc135458698"/>
      <w:bookmarkStart w:id="170" w:name="_Toc135564116"/>
      <w:bookmarkStart w:id="171" w:name="_Toc136313115"/>
      <w:bookmarkStart w:id="172" w:name="_Toc136666671"/>
      <w:bookmarkStart w:id="173" w:name="_Toc138563049"/>
      <w:bookmarkStart w:id="174" w:name="_Toc196800738"/>
      <w:bookmarkStart w:id="175" w:name="_Toc247966383"/>
      <w:bookmarkStart w:id="176" w:name="_Toc268185207"/>
      <w:bookmarkStart w:id="177" w:name="_Toc272140876"/>
      <w:bookmarkStart w:id="178" w:name="_Toc334433805"/>
      <w:bookmarkStart w:id="179" w:name="_Toc335138997"/>
      <w:r>
        <w:rPr>
          <w:rStyle w:val="CharPartNo"/>
        </w:rPr>
        <w:t>Part VII</w:t>
      </w:r>
      <w:r>
        <w:rPr>
          <w:rStyle w:val="CharDivNo"/>
        </w:rPr>
        <w:t> </w:t>
      </w:r>
      <w:r>
        <w:t>—</w:t>
      </w:r>
      <w:r>
        <w:rPr>
          <w:rStyle w:val="CharDivText"/>
        </w:rPr>
        <w:t> </w:t>
      </w:r>
      <w:r>
        <w:rPr>
          <w:rStyle w:val="CharPartText"/>
        </w:rPr>
        <w:t>Officers and members of brigades and other employees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80" w:name="_Toc459109569"/>
      <w:bookmarkStart w:id="181" w:name="_Toc477324511"/>
      <w:bookmarkStart w:id="182" w:name="_Toc512749675"/>
      <w:bookmarkStart w:id="183" w:name="_Toc512750669"/>
      <w:bookmarkStart w:id="184" w:name="_Toc512758803"/>
      <w:bookmarkStart w:id="185" w:name="_Toc29091491"/>
      <w:bookmarkStart w:id="186" w:name="_Toc123026313"/>
      <w:bookmarkStart w:id="187" w:name="_Toc335138998"/>
      <w:bookmarkStart w:id="188" w:name="_Toc334433806"/>
      <w:r>
        <w:rPr>
          <w:rStyle w:val="CharSectno"/>
        </w:rPr>
        <w:t>29</w:t>
      </w:r>
      <w:r>
        <w:rPr>
          <w:snapToGrid w:val="0"/>
        </w:rPr>
        <w:t>.</w:t>
      </w:r>
      <w:r>
        <w:rPr>
          <w:snapToGrid w:val="0"/>
        </w:rPr>
        <w:tab/>
        <w:t>Appointment, etc., of officers and members of permanent brigades</w:t>
      </w:r>
      <w:bookmarkEnd w:id="180"/>
      <w:bookmarkEnd w:id="181"/>
      <w:bookmarkEnd w:id="182"/>
      <w:bookmarkEnd w:id="183"/>
      <w:bookmarkEnd w:id="184"/>
      <w:bookmarkEnd w:id="185"/>
      <w:bookmarkEnd w:id="186"/>
      <w:bookmarkEnd w:id="187"/>
      <w:bookmarkEnd w:id="188"/>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89" w:name="_Toc459109570"/>
      <w:bookmarkStart w:id="190" w:name="_Toc477324512"/>
      <w:bookmarkStart w:id="191" w:name="_Toc512749676"/>
      <w:bookmarkStart w:id="192" w:name="_Toc512750670"/>
      <w:bookmarkStart w:id="193" w:name="_Toc512758804"/>
      <w:bookmarkStart w:id="194" w:name="_Toc29091492"/>
      <w:bookmarkStart w:id="195" w:name="_Toc123026314"/>
      <w:bookmarkStart w:id="196" w:name="_Toc335138999"/>
      <w:bookmarkStart w:id="197" w:name="_Toc334433807"/>
      <w:r>
        <w:rPr>
          <w:rStyle w:val="CharSectno"/>
        </w:rPr>
        <w:t>30</w:t>
      </w:r>
      <w:r>
        <w:rPr>
          <w:snapToGrid w:val="0"/>
        </w:rPr>
        <w:t>.</w:t>
      </w:r>
      <w:r>
        <w:rPr>
          <w:snapToGrid w:val="0"/>
        </w:rPr>
        <w:tab/>
        <w:t>Approval of members of volunteer brigade</w:t>
      </w:r>
      <w:bookmarkEnd w:id="189"/>
      <w:bookmarkEnd w:id="190"/>
      <w:bookmarkEnd w:id="191"/>
      <w:bookmarkEnd w:id="192"/>
      <w:bookmarkEnd w:id="193"/>
      <w:bookmarkEnd w:id="194"/>
      <w:bookmarkEnd w:id="195"/>
      <w:bookmarkEnd w:id="196"/>
      <w:bookmarkEnd w:id="197"/>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98" w:name="_Toc459109571"/>
      <w:bookmarkStart w:id="199" w:name="_Toc477324513"/>
      <w:bookmarkStart w:id="200" w:name="_Toc512749677"/>
      <w:bookmarkStart w:id="201" w:name="_Toc512750671"/>
      <w:bookmarkStart w:id="202" w:name="_Toc512758805"/>
      <w:bookmarkStart w:id="203" w:name="_Toc29091493"/>
      <w:bookmarkStart w:id="204" w:name="_Toc123026315"/>
      <w:bookmarkStart w:id="205" w:name="_Toc335139000"/>
      <w:bookmarkStart w:id="206" w:name="_Toc334433808"/>
      <w:r>
        <w:rPr>
          <w:rStyle w:val="CharSectno"/>
        </w:rPr>
        <w:t>31</w:t>
      </w:r>
      <w:r>
        <w:rPr>
          <w:snapToGrid w:val="0"/>
        </w:rPr>
        <w:t>.</w:t>
      </w:r>
      <w:r>
        <w:rPr>
          <w:snapToGrid w:val="0"/>
        </w:rPr>
        <w:tab/>
        <w:t>Chief Officer</w:t>
      </w:r>
      <w:bookmarkEnd w:id="198"/>
      <w:bookmarkEnd w:id="199"/>
      <w:bookmarkEnd w:id="200"/>
      <w:bookmarkEnd w:id="201"/>
      <w:bookmarkEnd w:id="202"/>
      <w:bookmarkEnd w:id="203"/>
      <w:bookmarkEnd w:id="204"/>
      <w:bookmarkEnd w:id="205"/>
      <w:bookmarkEnd w:id="206"/>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207" w:name="_Toc459109572"/>
      <w:bookmarkStart w:id="208" w:name="_Toc477324514"/>
      <w:bookmarkStart w:id="209" w:name="_Toc512749678"/>
      <w:bookmarkStart w:id="210" w:name="_Toc512750672"/>
      <w:bookmarkStart w:id="211" w:name="_Toc512758806"/>
      <w:bookmarkStart w:id="212" w:name="_Toc29091494"/>
      <w:bookmarkStart w:id="213" w:name="_Toc123026316"/>
      <w:bookmarkStart w:id="214" w:name="_Toc335139001"/>
      <w:bookmarkStart w:id="215" w:name="_Toc334433809"/>
      <w:r>
        <w:rPr>
          <w:rStyle w:val="CharSectno"/>
        </w:rPr>
        <w:t>33</w:t>
      </w:r>
      <w:r>
        <w:rPr>
          <w:snapToGrid w:val="0"/>
        </w:rPr>
        <w:t>.</w:t>
      </w:r>
      <w:r>
        <w:rPr>
          <w:snapToGrid w:val="0"/>
        </w:rPr>
        <w:tab/>
        <w:t xml:space="preserve">General duties and powers of </w:t>
      </w:r>
      <w:bookmarkEnd w:id="207"/>
      <w:bookmarkEnd w:id="208"/>
      <w:bookmarkEnd w:id="209"/>
      <w:bookmarkEnd w:id="210"/>
      <w:bookmarkEnd w:id="211"/>
      <w:r>
        <w:rPr>
          <w:snapToGrid w:val="0"/>
        </w:rPr>
        <w:t>Director</w:t>
      </w:r>
      <w:bookmarkEnd w:id="212"/>
      <w:bookmarkEnd w:id="213"/>
      <w:bookmarkEnd w:id="214"/>
      <w:bookmarkEnd w:id="215"/>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216" w:name="_Toc459109573"/>
      <w:bookmarkStart w:id="217" w:name="_Toc477324515"/>
      <w:bookmarkStart w:id="218" w:name="_Toc512749679"/>
      <w:bookmarkStart w:id="219" w:name="_Toc512750673"/>
      <w:bookmarkStart w:id="220" w:name="_Toc512758807"/>
      <w:bookmarkStart w:id="221" w:name="_Toc29091495"/>
      <w:bookmarkStart w:id="222" w:name="_Toc123026317"/>
      <w:bookmarkStart w:id="223" w:name="_Toc335139002"/>
      <w:bookmarkStart w:id="224" w:name="_Toc334433810"/>
      <w:r>
        <w:rPr>
          <w:rStyle w:val="CharSectno"/>
        </w:rPr>
        <w:t>33A</w:t>
      </w:r>
      <w:r>
        <w:rPr>
          <w:snapToGrid w:val="0"/>
        </w:rPr>
        <w:t>.</w:t>
      </w:r>
      <w:r>
        <w:rPr>
          <w:snapToGrid w:val="0"/>
        </w:rPr>
        <w:tab/>
        <w:t>Powers and duties of Director and others in relation to public buildings</w:t>
      </w:r>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25" w:name="_Toc459109574"/>
      <w:bookmarkStart w:id="226" w:name="_Toc477324516"/>
      <w:bookmarkStart w:id="227" w:name="_Toc512749680"/>
      <w:bookmarkStart w:id="228" w:name="_Toc512750674"/>
      <w:bookmarkStart w:id="229" w:name="_Toc512758808"/>
      <w:bookmarkStart w:id="230" w:name="_Toc29091496"/>
      <w:bookmarkStart w:id="231" w:name="_Toc123026318"/>
      <w:bookmarkStart w:id="232" w:name="_Toc335139003"/>
      <w:bookmarkStart w:id="233" w:name="_Toc334433811"/>
      <w:r>
        <w:rPr>
          <w:rStyle w:val="CharSectno"/>
        </w:rPr>
        <w:t>34</w:t>
      </w:r>
      <w:r>
        <w:rPr>
          <w:snapToGrid w:val="0"/>
        </w:rPr>
        <w:t>.</w:t>
      </w:r>
      <w:r>
        <w:rPr>
          <w:snapToGrid w:val="0"/>
        </w:rPr>
        <w:tab/>
        <w:t>Duties and powers of Director and others at fires</w:t>
      </w:r>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34" w:name="_Toc122948373"/>
      <w:bookmarkStart w:id="235" w:name="_Toc123013496"/>
      <w:bookmarkStart w:id="236" w:name="_Toc123026319"/>
      <w:bookmarkStart w:id="237" w:name="_Toc335139004"/>
      <w:bookmarkStart w:id="238" w:name="_Toc334433812"/>
      <w:bookmarkStart w:id="239" w:name="_Toc72634511"/>
      <w:bookmarkStart w:id="240" w:name="_Toc89519464"/>
      <w:bookmarkStart w:id="241" w:name="_Toc90878048"/>
      <w:bookmarkStart w:id="242" w:name="_Toc92522527"/>
      <w:bookmarkStart w:id="243" w:name="_Toc102295440"/>
      <w:bookmarkStart w:id="244" w:name="_Toc114563811"/>
      <w:bookmarkStart w:id="245" w:name="_Toc115754513"/>
      <w:bookmarkStart w:id="246" w:name="_Toc115760700"/>
      <w:bookmarkStart w:id="247" w:name="_Toc121033528"/>
      <w:bookmarkStart w:id="248" w:name="_Toc121038900"/>
      <w:bookmarkStart w:id="249" w:name="_Toc121039415"/>
      <w:bookmarkStart w:id="250" w:name="_Toc121040990"/>
      <w:r>
        <w:rPr>
          <w:rStyle w:val="CharSectno"/>
        </w:rPr>
        <w:t>34A</w:t>
      </w:r>
      <w:r>
        <w:t>.</w:t>
      </w:r>
      <w:r>
        <w:rPr>
          <w:b w:val="0"/>
        </w:rPr>
        <w:tab/>
      </w:r>
      <w:r>
        <w:t>Powers concerning persons exposed to hazardous material</w:t>
      </w:r>
      <w:bookmarkEnd w:id="234"/>
      <w:bookmarkEnd w:id="235"/>
      <w:bookmarkEnd w:id="236"/>
      <w:bookmarkEnd w:id="237"/>
      <w:bookmarkEnd w:id="238"/>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51" w:name="_Toc123016926"/>
      <w:bookmarkStart w:id="252" w:name="_Toc123026320"/>
      <w:bookmarkStart w:id="253" w:name="_Toc132172578"/>
      <w:bookmarkStart w:id="254" w:name="_Toc133209360"/>
      <w:bookmarkStart w:id="255" w:name="_Toc133210219"/>
      <w:bookmarkStart w:id="256" w:name="_Toc135451866"/>
      <w:bookmarkStart w:id="257" w:name="_Toc135458290"/>
      <w:bookmarkStart w:id="258" w:name="_Toc135458706"/>
      <w:bookmarkStart w:id="259" w:name="_Toc135564124"/>
      <w:bookmarkStart w:id="260" w:name="_Toc136313123"/>
      <w:bookmarkStart w:id="261" w:name="_Toc136666679"/>
      <w:bookmarkStart w:id="262" w:name="_Toc138563057"/>
      <w:bookmarkStart w:id="263" w:name="_Toc196800746"/>
      <w:bookmarkStart w:id="264" w:name="_Toc247966391"/>
      <w:bookmarkStart w:id="265" w:name="_Toc268185215"/>
      <w:bookmarkStart w:id="266" w:name="_Toc272140884"/>
      <w:bookmarkStart w:id="267" w:name="_Toc334433813"/>
      <w:bookmarkStart w:id="268" w:name="_Toc335139005"/>
      <w:r>
        <w:rPr>
          <w:rStyle w:val="CharPartNo"/>
        </w:rPr>
        <w:t>Part VIII</w:t>
      </w:r>
      <w:r>
        <w:rPr>
          <w:rStyle w:val="CharDivNo"/>
        </w:rPr>
        <w:t> </w:t>
      </w:r>
      <w:r>
        <w:t>—</w:t>
      </w:r>
      <w:r>
        <w:rPr>
          <w:rStyle w:val="CharDivText"/>
        </w:rPr>
        <w:t> </w:t>
      </w:r>
      <w:r>
        <w:rPr>
          <w:rStyle w:val="CharPartText"/>
        </w:rPr>
        <w:t>Regulations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59109575"/>
      <w:bookmarkStart w:id="270" w:name="_Toc477324517"/>
      <w:bookmarkStart w:id="271" w:name="_Toc512749681"/>
      <w:bookmarkStart w:id="272" w:name="_Toc512750675"/>
      <w:bookmarkStart w:id="273" w:name="_Toc512758809"/>
      <w:bookmarkStart w:id="274" w:name="_Toc29091497"/>
      <w:bookmarkStart w:id="275" w:name="_Toc123026321"/>
      <w:bookmarkStart w:id="276" w:name="_Toc335139006"/>
      <w:bookmarkStart w:id="277" w:name="_Toc334433814"/>
      <w:r>
        <w:rPr>
          <w:rStyle w:val="CharSectno"/>
        </w:rPr>
        <w:t>35</w:t>
      </w:r>
      <w:r>
        <w:rPr>
          <w:snapToGrid w:val="0"/>
        </w:rPr>
        <w:t>.</w:t>
      </w:r>
      <w:r>
        <w:rPr>
          <w:snapToGrid w:val="0"/>
        </w:rPr>
        <w:tab/>
        <w:t>Power to make regulations</w:t>
      </w:r>
      <w:bookmarkEnd w:id="269"/>
      <w:bookmarkEnd w:id="270"/>
      <w:bookmarkEnd w:id="271"/>
      <w:bookmarkEnd w:id="272"/>
      <w:bookmarkEnd w:id="273"/>
      <w:bookmarkEnd w:id="274"/>
      <w:bookmarkEnd w:id="275"/>
      <w:bookmarkEnd w:id="276"/>
      <w:bookmarkEnd w:id="277"/>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78" w:name="_Toc29091498"/>
      <w:bookmarkStart w:id="279" w:name="_Toc123026322"/>
      <w:bookmarkStart w:id="280" w:name="_Toc335139007"/>
      <w:bookmarkStart w:id="281" w:name="_Toc334433815"/>
      <w:r>
        <w:rPr>
          <w:rStyle w:val="CharSectno"/>
        </w:rPr>
        <w:t>35A</w:t>
      </w:r>
      <w:r>
        <w:t>.</w:t>
      </w:r>
      <w:r>
        <w:tab/>
        <w:t>Minister may declare permanent brigade districts</w:t>
      </w:r>
      <w:bookmarkEnd w:id="278"/>
      <w:bookmarkEnd w:id="279"/>
      <w:bookmarkEnd w:id="280"/>
      <w:bookmarkEnd w:id="281"/>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82" w:name="_Toc72634514"/>
      <w:bookmarkStart w:id="283" w:name="_Toc89519467"/>
      <w:bookmarkStart w:id="284" w:name="_Toc90878051"/>
      <w:bookmarkStart w:id="285" w:name="_Toc92522530"/>
      <w:bookmarkStart w:id="286" w:name="_Toc102295443"/>
      <w:bookmarkStart w:id="287" w:name="_Toc114563814"/>
      <w:bookmarkStart w:id="288" w:name="_Toc115754516"/>
      <w:bookmarkStart w:id="289" w:name="_Toc115760703"/>
      <w:bookmarkStart w:id="290" w:name="_Toc121033531"/>
      <w:bookmarkStart w:id="291" w:name="_Toc121038903"/>
      <w:bookmarkStart w:id="292" w:name="_Toc121039418"/>
      <w:bookmarkStart w:id="293" w:name="_Toc121040993"/>
      <w:bookmarkStart w:id="294" w:name="_Toc123016929"/>
      <w:bookmarkStart w:id="295" w:name="_Toc123026323"/>
      <w:bookmarkStart w:id="296" w:name="_Toc132172581"/>
      <w:bookmarkStart w:id="297" w:name="_Toc133209363"/>
      <w:bookmarkStart w:id="298" w:name="_Toc133210222"/>
      <w:bookmarkStart w:id="299" w:name="_Toc135451869"/>
      <w:bookmarkStart w:id="300" w:name="_Toc135458293"/>
      <w:bookmarkStart w:id="301" w:name="_Toc135458709"/>
      <w:bookmarkStart w:id="302" w:name="_Toc135564127"/>
      <w:bookmarkStart w:id="303" w:name="_Toc136313126"/>
      <w:bookmarkStart w:id="304" w:name="_Toc136666682"/>
      <w:bookmarkStart w:id="305" w:name="_Toc138563060"/>
      <w:bookmarkStart w:id="306" w:name="_Toc196800749"/>
      <w:bookmarkStart w:id="307" w:name="_Toc247966394"/>
      <w:bookmarkStart w:id="308" w:name="_Toc268185218"/>
      <w:bookmarkStart w:id="309" w:name="_Toc272140887"/>
      <w:bookmarkStart w:id="310" w:name="_Toc334433816"/>
      <w:bookmarkStart w:id="311" w:name="_Toc335139008"/>
      <w:r>
        <w:rPr>
          <w:rStyle w:val="CharPartNo"/>
        </w:rPr>
        <w:t>Part X</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spacing w:before="180"/>
        <w:rPr>
          <w:snapToGrid w:val="0"/>
        </w:rPr>
      </w:pPr>
      <w:bookmarkStart w:id="312" w:name="_Toc459109591"/>
      <w:bookmarkStart w:id="313" w:name="_Toc477324533"/>
      <w:bookmarkStart w:id="314" w:name="_Toc512749697"/>
      <w:bookmarkStart w:id="315" w:name="_Toc512750691"/>
      <w:bookmarkStart w:id="316" w:name="_Toc512758825"/>
      <w:bookmarkStart w:id="317" w:name="_Toc29091499"/>
      <w:bookmarkStart w:id="318" w:name="_Toc123026324"/>
      <w:bookmarkStart w:id="319" w:name="_Toc335139009"/>
      <w:bookmarkStart w:id="320" w:name="_Toc334433817"/>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312"/>
      <w:bookmarkEnd w:id="313"/>
      <w:bookmarkEnd w:id="314"/>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21" w:name="_Toc459109592"/>
      <w:bookmarkStart w:id="322" w:name="_Toc477324534"/>
      <w:bookmarkStart w:id="323" w:name="_Toc512749698"/>
      <w:bookmarkStart w:id="324" w:name="_Toc512750692"/>
      <w:bookmarkStart w:id="325" w:name="_Toc512758826"/>
      <w:bookmarkStart w:id="326" w:name="_Toc29091500"/>
      <w:bookmarkStart w:id="327" w:name="_Toc123026325"/>
      <w:bookmarkStart w:id="328" w:name="_Toc335139010"/>
      <w:bookmarkStart w:id="329" w:name="_Toc334433818"/>
      <w:r>
        <w:rPr>
          <w:rStyle w:val="CharSectno"/>
        </w:rPr>
        <w:t>48</w:t>
      </w:r>
      <w:r>
        <w:rPr>
          <w:snapToGrid w:val="0"/>
        </w:rPr>
        <w:t>.</w:t>
      </w:r>
      <w:r>
        <w:rPr>
          <w:snapToGrid w:val="0"/>
        </w:rPr>
        <w:tab/>
        <w:t>Authority to furnish information to Commissioner of Public Health</w:t>
      </w:r>
      <w:bookmarkEnd w:id="321"/>
      <w:bookmarkEnd w:id="322"/>
      <w:bookmarkEnd w:id="323"/>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30" w:name="_Toc459109593"/>
      <w:bookmarkStart w:id="331" w:name="_Toc477324535"/>
      <w:bookmarkStart w:id="332" w:name="_Toc512749699"/>
      <w:bookmarkStart w:id="333" w:name="_Toc512750693"/>
      <w:bookmarkStart w:id="334" w:name="_Toc512758827"/>
      <w:bookmarkStart w:id="335" w:name="_Toc29091501"/>
      <w:bookmarkStart w:id="336" w:name="_Toc123026326"/>
      <w:bookmarkStart w:id="337" w:name="_Toc335139011"/>
      <w:bookmarkStart w:id="338" w:name="_Toc334433819"/>
      <w:r>
        <w:rPr>
          <w:rStyle w:val="CharSectno"/>
        </w:rPr>
        <w:t>49</w:t>
      </w:r>
      <w:r>
        <w:rPr>
          <w:snapToGrid w:val="0"/>
        </w:rPr>
        <w:t>.</w:t>
      </w:r>
      <w:r>
        <w:rPr>
          <w:snapToGrid w:val="0"/>
        </w:rPr>
        <w:tab/>
        <w:t>Brigades to be registered, etc.</w:t>
      </w:r>
      <w:bookmarkEnd w:id="330"/>
      <w:bookmarkEnd w:id="331"/>
      <w:bookmarkEnd w:id="332"/>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39" w:name="_Toc459109594"/>
      <w:bookmarkStart w:id="340" w:name="_Toc477324536"/>
      <w:bookmarkStart w:id="341" w:name="_Toc512749700"/>
      <w:bookmarkStart w:id="342" w:name="_Toc512750694"/>
      <w:bookmarkStart w:id="343" w:name="_Toc512758828"/>
      <w:bookmarkStart w:id="344" w:name="_Toc29091502"/>
      <w:bookmarkStart w:id="345" w:name="_Toc123026327"/>
      <w:bookmarkStart w:id="346" w:name="_Toc335139012"/>
      <w:bookmarkStart w:id="347" w:name="_Toc334433820"/>
      <w:r>
        <w:rPr>
          <w:rStyle w:val="CharSectno"/>
        </w:rPr>
        <w:t>50</w:t>
      </w:r>
      <w:r>
        <w:rPr>
          <w:snapToGrid w:val="0"/>
        </w:rPr>
        <w:t>.</w:t>
      </w:r>
      <w:r>
        <w:rPr>
          <w:snapToGrid w:val="0"/>
        </w:rPr>
        <w:tab/>
        <w:t>Restriction as to establishment of salvage corps</w:t>
      </w:r>
      <w:bookmarkEnd w:id="339"/>
      <w:bookmarkEnd w:id="340"/>
      <w:bookmarkEnd w:id="341"/>
      <w:bookmarkEnd w:id="342"/>
      <w:bookmarkEnd w:id="343"/>
      <w:bookmarkEnd w:id="344"/>
      <w:bookmarkEnd w:id="345"/>
      <w:bookmarkEnd w:id="346"/>
      <w:bookmarkEnd w:id="347"/>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48" w:name="_Toc459109595"/>
      <w:bookmarkStart w:id="349" w:name="_Toc477324537"/>
      <w:bookmarkStart w:id="350" w:name="_Toc512749701"/>
      <w:bookmarkStart w:id="351" w:name="_Toc512750695"/>
      <w:bookmarkStart w:id="352" w:name="_Toc512758829"/>
      <w:bookmarkStart w:id="353" w:name="_Toc29091503"/>
      <w:bookmarkStart w:id="354" w:name="_Toc123026328"/>
      <w:bookmarkStart w:id="355" w:name="_Toc335139013"/>
      <w:bookmarkStart w:id="356" w:name="_Toc334433821"/>
      <w:r>
        <w:rPr>
          <w:rStyle w:val="CharSectno"/>
        </w:rPr>
        <w:t>51</w:t>
      </w:r>
      <w:r>
        <w:rPr>
          <w:snapToGrid w:val="0"/>
        </w:rPr>
        <w:t>.</w:t>
      </w:r>
      <w:r>
        <w:rPr>
          <w:snapToGrid w:val="0"/>
        </w:rPr>
        <w:tab/>
        <w:t>Rewards to brigades</w:t>
      </w:r>
      <w:bookmarkEnd w:id="348"/>
      <w:bookmarkEnd w:id="349"/>
      <w:bookmarkEnd w:id="350"/>
      <w:bookmarkEnd w:id="351"/>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57" w:name="_Toc459109596"/>
      <w:bookmarkStart w:id="358" w:name="_Toc477324538"/>
      <w:bookmarkStart w:id="359" w:name="_Toc512749702"/>
      <w:bookmarkStart w:id="360" w:name="_Toc512750696"/>
      <w:bookmarkStart w:id="361" w:name="_Toc512758830"/>
      <w:bookmarkStart w:id="362" w:name="_Toc29091504"/>
      <w:bookmarkStart w:id="363" w:name="_Toc123026329"/>
      <w:bookmarkStart w:id="364" w:name="_Toc335139014"/>
      <w:bookmarkStart w:id="365" w:name="_Toc334433822"/>
      <w:r>
        <w:rPr>
          <w:rStyle w:val="CharSectno"/>
        </w:rPr>
        <w:t>52</w:t>
      </w:r>
      <w:r>
        <w:rPr>
          <w:snapToGrid w:val="0"/>
        </w:rPr>
        <w:t>.</w:t>
      </w:r>
      <w:r>
        <w:rPr>
          <w:snapToGrid w:val="0"/>
        </w:rPr>
        <w:tab/>
        <w:t>Penalty for soliciting contributions for brigades without authority</w:t>
      </w:r>
      <w:bookmarkEnd w:id="357"/>
      <w:bookmarkEnd w:id="358"/>
      <w:bookmarkEnd w:id="359"/>
      <w:bookmarkEnd w:id="360"/>
      <w:bookmarkEnd w:id="361"/>
      <w:bookmarkEnd w:id="362"/>
      <w:bookmarkEnd w:id="363"/>
      <w:bookmarkEnd w:id="364"/>
      <w:bookmarkEnd w:id="365"/>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66" w:name="_Toc459109597"/>
      <w:bookmarkStart w:id="367" w:name="_Toc477324539"/>
      <w:bookmarkStart w:id="368" w:name="_Toc512749703"/>
      <w:bookmarkStart w:id="369" w:name="_Toc512750697"/>
      <w:bookmarkStart w:id="370" w:name="_Toc512758831"/>
      <w:bookmarkStart w:id="371" w:name="_Toc29091505"/>
      <w:bookmarkStart w:id="372" w:name="_Toc123026330"/>
      <w:bookmarkStart w:id="373" w:name="_Toc335139015"/>
      <w:bookmarkStart w:id="374" w:name="_Toc334433823"/>
      <w:r>
        <w:rPr>
          <w:rStyle w:val="CharSectno"/>
        </w:rPr>
        <w:t>54</w:t>
      </w:r>
      <w:r>
        <w:rPr>
          <w:snapToGrid w:val="0"/>
        </w:rPr>
        <w:t>.</w:t>
      </w:r>
      <w:r>
        <w:rPr>
          <w:snapToGrid w:val="0"/>
        </w:rPr>
        <w:tab/>
        <w:t>Provision of fire hydrants</w:t>
      </w:r>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t>On and after the proclaimed day, the Authority may, subject to this section, provide and abolish fire hydrants at such locations in fire districts as the Authority thinks fit.</w:t>
      </w:r>
    </w:p>
    <w:p>
      <w:pPr>
        <w:pStyle w:val="Subsection"/>
        <w:rPr>
          <w:snapToGrid w:val="0"/>
        </w:rPr>
      </w:pPr>
      <w:r>
        <w:rPr>
          <w:snapToGrid w:val="0"/>
        </w:rPr>
        <w:tab/>
        <w:t>(5)</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When the water supply authority has, in pursuance of the provisions of this 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(10)</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w:t>
      </w:r>
    </w:p>
    <w:p>
      <w:pPr>
        <w:pStyle w:val="Heading5"/>
        <w:rPr>
          <w:snapToGrid w:val="0"/>
        </w:rPr>
      </w:pPr>
      <w:bookmarkStart w:id="375" w:name="_Toc459109598"/>
      <w:bookmarkStart w:id="376" w:name="_Toc477324540"/>
      <w:bookmarkStart w:id="377" w:name="_Toc512749704"/>
      <w:bookmarkStart w:id="378" w:name="_Toc512750698"/>
      <w:bookmarkStart w:id="379" w:name="_Toc512758832"/>
      <w:bookmarkStart w:id="380" w:name="_Toc29091506"/>
      <w:bookmarkStart w:id="381" w:name="_Toc123026331"/>
      <w:bookmarkStart w:id="382" w:name="_Toc335139016"/>
      <w:bookmarkStart w:id="383" w:name="_Toc334433824"/>
      <w:r>
        <w:rPr>
          <w:rStyle w:val="CharSectno"/>
        </w:rPr>
        <w:t>55</w:t>
      </w:r>
      <w:r>
        <w:rPr>
          <w:snapToGrid w:val="0"/>
        </w:rPr>
        <w:t>.</w:t>
      </w:r>
      <w:r>
        <w:rPr>
          <w:snapToGrid w:val="0"/>
        </w:rPr>
        <w:tab/>
        <w:t>Use of pillar</w:t>
      </w:r>
      <w:r>
        <w:rPr>
          <w:snapToGrid w:val="0"/>
        </w:rPr>
        <w:noBreakHyphen/>
        <w:t>hydrants instead of fireplugs</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84" w:name="_Toc459109599"/>
      <w:bookmarkStart w:id="385" w:name="_Toc477324541"/>
      <w:bookmarkStart w:id="386" w:name="_Toc512749705"/>
      <w:bookmarkStart w:id="387" w:name="_Toc512750699"/>
      <w:bookmarkStart w:id="388" w:name="_Toc512758833"/>
      <w:bookmarkStart w:id="389" w:name="_Toc29091507"/>
      <w:bookmarkStart w:id="390" w:name="_Toc123026332"/>
      <w:bookmarkStart w:id="391" w:name="_Toc335139017"/>
      <w:bookmarkStart w:id="392" w:name="_Toc334433825"/>
      <w:r>
        <w:rPr>
          <w:rStyle w:val="CharSectno"/>
        </w:rPr>
        <w:t>56</w:t>
      </w:r>
      <w:r>
        <w:rPr>
          <w:snapToGrid w:val="0"/>
        </w:rPr>
        <w:t>.</w:t>
      </w:r>
      <w:r>
        <w:rPr>
          <w:snapToGrid w:val="0"/>
        </w:rPr>
        <w:tab/>
        <w:t>Turncocks to attend fires</w:t>
      </w:r>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93" w:name="_Toc459109600"/>
      <w:bookmarkStart w:id="394" w:name="_Toc477324542"/>
      <w:bookmarkStart w:id="395" w:name="_Toc512749706"/>
      <w:bookmarkStart w:id="396" w:name="_Toc512750700"/>
      <w:bookmarkStart w:id="397" w:name="_Toc512758834"/>
      <w:bookmarkStart w:id="398" w:name="_Toc29091508"/>
      <w:bookmarkStart w:id="399" w:name="_Toc123026333"/>
      <w:bookmarkStart w:id="400" w:name="_Toc335139018"/>
      <w:bookmarkStart w:id="401" w:name="_Toc334433826"/>
      <w:r>
        <w:rPr>
          <w:rStyle w:val="CharSectno"/>
        </w:rPr>
        <w:t>57</w:t>
      </w:r>
      <w:r>
        <w:rPr>
          <w:snapToGrid w:val="0"/>
        </w:rPr>
        <w:t>.</w:t>
      </w:r>
      <w:r>
        <w:rPr>
          <w:snapToGrid w:val="0"/>
        </w:rPr>
        <w:tab/>
        <w:t>Disconnection of gas or artificial light</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402" w:name="_Toc459109601"/>
      <w:bookmarkStart w:id="403" w:name="_Toc477324543"/>
      <w:bookmarkStart w:id="404" w:name="_Toc512749707"/>
      <w:bookmarkStart w:id="405" w:name="_Toc512750701"/>
      <w:bookmarkStart w:id="406" w:name="_Toc512758835"/>
      <w:bookmarkStart w:id="407" w:name="_Toc29091509"/>
      <w:bookmarkStart w:id="408" w:name="_Toc123026334"/>
      <w:bookmarkStart w:id="409" w:name="_Toc335139019"/>
      <w:bookmarkStart w:id="410" w:name="_Toc334433827"/>
      <w:r>
        <w:rPr>
          <w:rStyle w:val="CharSectno"/>
        </w:rPr>
        <w:t>58</w:t>
      </w:r>
      <w:r>
        <w:rPr>
          <w:snapToGrid w:val="0"/>
        </w:rPr>
        <w:t>.</w:t>
      </w:r>
      <w:r>
        <w:rPr>
          <w:snapToGrid w:val="0"/>
        </w:rPr>
        <w:tab/>
        <w:t xml:space="preserve">Police and others to aid </w:t>
      </w:r>
      <w:bookmarkEnd w:id="402"/>
      <w:bookmarkEnd w:id="403"/>
      <w:bookmarkEnd w:id="404"/>
      <w:bookmarkEnd w:id="405"/>
      <w:bookmarkEnd w:id="406"/>
      <w:r>
        <w:rPr>
          <w:snapToGrid w:val="0"/>
        </w:rPr>
        <w:t>Director</w:t>
      </w:r>
      <w:bookmarkEnd w:id="407"/>
      <w:bookmarkEnd w:id="408"/>
      <w:bookmarkEnd w:id="409"/>
      <w:bookmarkEnd w:id="410"/>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11" w:name="_Toc459109602"/>
      <w:bookmarkStart w:id="412" w:name="_Toc477324544"/>
      <w:bookmarkStart w:id="413" w:name="_Toc512749708"/>
      <w:bookmarkStart w:id="414" w:name="_Toc512750702"/>
      <w:bookmarkStart w:id="415" w:name="_Toc512758836"/>
      <w:bookmarkStart w:id="416" w:name="_Toc29091510"/>
      <w:bookmarkStart w:id="417" w:name="_Toc123026335"/>
      <w:bookmarkStart w:id="418" w:name="_Toc335139020"/>
      <w:bookmarkStart w:id="419" w:name="_Toc334433828"/>
      <w:r>
        <w:rPr>
          <w:rStyle w:val="CharSectno"/>
        </w:rPr>
        <w:t>59</w:t>
      </w:r>
      <w:r>
        <w:rPr>
          <w:snapToGrid w:val="0"/>
        </w:rPr>
        <w:t>.</w:t>
      </w:r>
      <w:r>
        <w:rPr>
          <w:snapToGrid w:val="0"/>
        </w:rPr>
        <w:tab/>
        <w:t>Penalties for interference, damage, etc.</w:t>
      </w:r>
      <w:bookmarkEnd w:id="411"/>
      <w:bookmarkEnd w:id="412"/>
      <w:bookmarkEnd w:id="413"/>
      <w:bookmarkEnd w:id="414"/>
      <w:bookmarkEnd w:id="415"/>
      <w:bookmarkEnd w:id="416"/>
      <w:bookmarkEnd w:id="417"/>
      <w:bookmarkEnd w:id="418"/>
      <w:bookmarkEnd w:id="419"/>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 Authority;</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w:t>
      </w:r>
    </w:p>
    <w:p>
      <w:pPr>
        <w:pStyle w:val="Heading5"/>
        <w:spacing w:before="120"/>
        <w:rPr>
          <w:snapToGrid w:val="0"/>
        </w:rPr>
      </w:pPr>
      <w:bookmarkStart w:id="420" w:name="_Toc459109603"/>
      <w:bookmarkStart w:id="421" w:name="_Toc477324545"/>
      <w:bookmarkStart w:id="422" w:name="_Toc512749709"/>
      <w:bookmarkStart w:id="423" w:name="_Toc512750703"/>
      <w:bookmarkStart w:id="424" w:name="_Toc512758837"/>
      <w:bookmarkStart w:id="425" w:name="_Toc29091511"/>
      <w:bookmarkStart w:id="426" w:name="_Toc123026336"/>
      <w:bookmarkStart w:id="427" w:name="_Toc335139021"/>
      <w:bookmarkStart w:id="428" w:name="_Toc334433829"/>
      <w:r>
        <w:rPr>
          <w:rStyle w:val="CharSectno"/>
        </w:rPr>
        <w:t>60</w:t>
      </w:r>
      <w:r>
        <w:rPr>
          <w:snapToGrid w:val="0"/>
        </w:rPr>
        <w:t>.</w:t>
      </w:r>
      <w:r>
        <w:rPr>
          <w:snapToGrid w:val="0"/>
        </w:rPr>
        <w:tab/>
        <w:t>Removal of persons not members of recognized fire brigades from burning premises</w:t>
      </w:r>
      <w:bookmarkEnd w:id="420"/>
      <w:bookmarkEnd w:id="421"/>
      <w:bookmarkEnd w:id="422"/>
      <w:bookmarkEnd w:id="423"/>
      <w:bookmarkEnd w:id="424"/>
      <w:bookmarkEnd w:id="425"/>
      <w:bookmarkEnd w:id="426"/>
      <w:bookmarkEnd w:id="427"/>
      <w:bookmarkEnd w:id="428"/>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29" w:name="_Toc459109604"/>
      <w:bookmarkStart w:id="430" w:name="_Toc477324546"/>
      <w:bookmarkStart w:id="431" w:name="_Toc512749710"/>
      <w:bookmarkStart w:id="432" w:name="_Toc512750704"/>
      <w:bookmarkStart w:id="433" w:name="_Toc512758838"/>
      <w:bookmarkStart w:id="434" w:name="_Toc29091512"/>
      <w:bookmarkStart w:id="435" w:name="_Toc123026337"/>
      <w:bookmarkStart w:id="436" w:name="_Toc335139022"/>
      <w:bookmarkStart w:id="437" w:name="_Toc334433830"/>
      <w:r>
        <w:rPr>
          <w:rStyle w:val="CharSectno"/>
        </w:rPr>
        <w:t>61</w:t>
      </w:r>
      <w:r>
        <w:rPr>
          <w:snapToGrid w:val="0"/>
        </w:rPr>
        <w:t>.</w:t>
      </w:r>
      <w:r>
        <w:rPr>
          <w:snapToGrid w:val="0"/>
        </w:rPr>
        <w:tab/>
        <w:t>Rights to water for extinguishing fires and for practice, etc.</w:t>
      </w:r>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38" w:name="_Toc459109607"/>
      <w:bookmarkStart w:id="439" w:name="_Toc477324549"/>
      <w:bookmarkStart w:id="440" w:name="_Toc512749713"/>
      <w:bookmarkStart w:id="441" w:name="_Toc512750707"/>
      <w:bookmarkStart w:id="442" w:name="_Toc512758841"/>
      <w:r>
        <w:t>[</w:t>
      </w:r>
      <w:r>
        <w:rPr>
          <w:b/>
        </w:rPr>
        <w:t>65.</w:t>
      </w:r>
      <w:r>
        <w:rPr>
          <w:b/>
        </w:rPr>
        <w:tab/>
      </w:r>
      <w:r>
        <w:t>Deleted by No. 42 of 2002 s. 25.]</w:t>
      </w:r>
    </w:p>
    <w:p>
      <w:pPr>
        <w:pStyle w:val="Heading5"/>
        <w:spacing w:before="180"/>
        <w:rPr>
          <w:snapToGrid w:val="0"/>
        </w:rPr>
      </w:pPr>
      <w:bookmarkStart w:id="443" w:name="_Toc29091513"/>
      <w:bookmarkStart w:id="444" w:name="_Toc123026338"/>
      <w:bookmarkStart w:id="445" w:name="_Toc335139023"/>
      <w:bookmarkStart w:id="446" w:name="_Toc334433831"/>
      <w:r>
        <w:rPr>
          <w:rStyle w:val="CharSectno"/>
        </w:rPr>
        <w:t>66</w:t>
      </w:r>
      <w:r>
        <w:rPr>
          <w:snapToGrid w:val="0"/>
        </w:rPr>
        <w:t>.</w:t>
      </w:r>
      <w:r>
        <w:rPr>
          <w:snapToGrid w:val="0"/>
        </w:rPr>
        <w:tab/>
        <w:t>Failure to deliver up any premises in occupation by officer or fireman</w:t>
      </w:r>
      <w:bookmarkEnd w:id="438"/>
      <w:bookmarkEnd w:id="439"/>
      <w:bookmarkEnd w:id="440"/>
      <w:bookmarkEnd w:id="441"/>
      <w:bookmarkEnd w:id="442"/>
      <w:bookmarkEnd w:id="443"/>
      <w:bookmarkEnd w:id="444"/>
      <w:bookmarkEnd w:id="445"/>
      <w:bookmarkEnd w:id="44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47" w:name="_Toc459109608"/>
      <w:bookmarkStart w:id="448" w:name="_Toc477324550"/>
      <w:bookmarkStart w:id="449" w:name="_Toc512749714"/>
      <w:bookmarkStart w:id="450" w:name="_Toc512750708"/>
      <w:bookmarkStart w:id="451" w:name="_Toc512758842"/>
      <w:bookmarkStart w:id="452" w:name="_Toc29091514"/>
      <w:bookmarkStart w:id="453" w:name="_Toc123026339"/>
      <w:bookmarkStart w:id="454" w:name="_Toc335139024"/>
      <w:bookmarkStart w:id="455" w:name="_Toc334433832"/>
      <w:r>
        <w:rPr>
          <w:rStyle w:val="CharSectno"/>
        </w:rPr>
        <w:t>67</w:t>
      </w:r>
      <w:r>
        <w:rPr>
          <w:snapToGrid w:val="0"/>
        </w:rPr>
        <w:t>.</w:t>
      </w:r>
      <w:r>
        <w:rPr>
          <w:snapToGrid w:val="0"/>
        </w:rPr>
        <w:tab/>
        <w:t>Detention of Board’s property</w:t>
      </w:r>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56" w:name="_Toc459109612"/>
      <w:bookmarkStart w:id="457" w:name="_Toc477324554"/>
      <w:bookmarkStart w:id="458" w:name="_Toc512749718"/>
      <w:bookmarkStart w:id="459" w:name="_Toc512750712"/>
      <w:bookmarkStart w:id="460" w:name="_Toc512758846"/>
      <w:bookmarkStart w:id="461" w:name="_Toc29091515"/>
      <w:bookmarkStart w:id="462" w:name="_Toc123026340"/>
      <w:bookmarkStart w:id="463" w:name="_Toc335139025"/>
      <w:bookmarkStart w:id="464" w:name="_Toc334433833"/>
      <w:r>
        <w:rPr>
          <w:rStyle w:val="CharSectno"/>
        </w:rPr>
        <w:t>72</w:t>
      </w:r>
      <w:r>
        <w:rPr>
          <w:snapToGrid w:val="0"/>
        </w:rPr>
        <w:t>.</w:t>
      </w:r>
      <w:r>
        <w:rPr>
          <w:snapToGrid w:val="0"/>
        </w:rPr>
        <w:tab/>
        <w:t>Penalty for offences</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65" w:name="_Toc459109613"/>
      <w:bookmarkStart w:id="466" w:name="_Toc477324555"/>
      <w:bookmarkStart w:id="467" w:name="_Toc512749719"/>
      <w:bookmarkStart w:id="468" w:name="_Toc512750713"/>
      <w:bookmarkStart w:id="469" w:name="_Toc512758847"/>
      <w:bookmarkStart w:id="470" w:name="_Toc29091516"/>
      <w:bookmarkStart w:id="471" w:name="_Toc123026341"/>
      <w:bookmarkStart w:id="472" w:name="_Toc335139026"/>
      <w:bookmarkStart w:id="473" w:name="_Toc334433834"/>
      <w:r>
        <w:rPr>
          <w:rStyle w:val="CharSectno"/>
        </w:rPr>
        <w:t>73</w:t>
      </w:r>
      <w:r>
        <w:rPr>
          <w:snapToGrid w:val="0"/>
        </w:rPr>
        <w:t>.</w:t>
      </w:r>
      <w:r>
        <w:rPr>
          <w:snapToGrid w:val="0"/>
        </w:rPr>
        <w:tab/>
        <w:t>Recovery of penalties</w:t>
      </w:r>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4" w:name="_Toc512749720"/>
      <w:bookmarkStart w:id="475" w:name="_Toc512750714"/>
      <w:bookmarkStart w:id="476" w:name="_Toc512758848"/>
      <w:bookmarkStart w:id="477" w:name="_Toc29091517"/>
      <w:bookmarkStart w:id="478" w:name="_Toc121039437"/>
      <w:bookmarkStart w:id="479" w:name="_Toc123016948"/>
      <w:bookmarkStart w:id="480" w:name="_Toc123026342"/>
      <w:bookmarkStart w:id="481" w:name="_Toc132172600"/>
      <w:bookmarkStart w:id="482" w:name="_Toc133209382"/>
      <w:bookmarkStart w:id="483" w:name="_Toc133210241"/>
      <w:bookmarkStart w:id="484" w:name="_Toc135451888"/>
      <w:bookmarkStart w:id="485" w:name="_Toc135458312"/>
      <w:bookmarkStart w:id="486" w:name="_Toc135458728"/>
      <w:bookmarkStart w:id="487" w:name="_Toc135564146"/>
      <w:bookmarkStart w:id="488" w:name="_Toc136313145"/>
      <w:bookmarkStart w:id="489" w:name="_Toc136666701"/>
      <w:bookmarkStart w:id="490" w:name="_Toc138563079"/>
      <w:bookmarkStart w:id="491" w:name="_Toc196800768"/>
      <w:bookmarkStart w:id="492" w:name="_Toc247966413"/>
      <w:bookmarkStart w:id="493" w:name="_Toc268185237"/>
      <w:bookmarkStart w:id="494" w:name="_Toc272140906"/>
      <w:bookmarkStart w:id="495" w:name="_Toc334433835"/>
      <w:bookmarkStart w:id="496" w:name="_Toc335139027"/>
      <w:r>
        <w:rPr>
          <w:rStyle w:val="CharSchNo"/>
        </w:rPr>
        <w:t>Second Schedule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t xml:space="preserve"> — </w:t>
      </w:r>
      <w:r>
        <w:rPr>
          <w:rStyle w:val="CharSchText"/>
        </w:rPr>
        <w:t>Fire districts</w:t>
      </w:r>
      <w:bookmarkEnd w:id="493"/>
      <w:bookmarkEnd w:id="494"/>
      <w:bookmarkEnd w:id="495"/>
      <w:bookmarkEnd w:id="496"/>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City">
              <w:smartTag w:uri="urn:schemas-microsoft-com:office:smarttags" w:element="place">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City">
              <w:smartTag w:uri="urn:schemas-microsoft-com:office:smarttags" w:element="place">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City">
              <w:smartTag w:uri="urn:schemas-microsoft-com:office:smarttags" w:element="place">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country-region">
              <w:smartTag w:uri="urn:schemas-microsoft-com:office:smarttags" w:element="place">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497" w:author="svcMRProcess" w:date="2015-12-13T17:08: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3.8pt" fillcolor="window">
                    <v:imagedata r:id="rId21" o:title=""/>
                  </v:shape>
                </w:pict>
              </w:r>
            </w:del>
            <w:ins w:id="498" w:author="svcMRProcess" w:date="2015-12-13T17:08:00Z">
              <w:r>
                <w:rPr>
                  <w:sz w:val="20"/>
                </w:rPr>
                <w:pict>
                  <v:shape id="_x0000_i1026" type="#_x0000_t75" style="width:10pt;height:23.8pt" fillcolor="window">
                    <v:imagedata r:id="rId21" o:title=""/>
                  </v:shape>
                </w:pict>
              </w:r>
            </w:ins>
          </w:p>
        </w:tc>
        <w:tc>
          <w:tcPr>
            <w:tcW w:w="3402" w:type="dxa"/>
          </w:tcPr>
          <w:p>
            <w:pPr>
              <w:pStyle w:val="yTable"/>
              <w:rPr>
                <w:sz w:val="20"/>
              </w:rPr>
            </w:pPr>
            <w:r>
              <w:rPr>
                <w:sz w:val="20"/>
              </w:rPr>
              <w:t>Dardanup</w:t>
            </w:r>
          </w:p>
          <w:p>
            <w:pPr>
              <w:pStyle w:val="yTable"/>
              <w:spacing w:before="0"/>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499" w:author="svcMRProcess" w:date="2015-12-13T17:08:00Z">
              <w:r>
                <w:rPr>
                  <w:sz w:val="20"/>
                </w:rPr>
                <w:pict>
                  <v:shape id="_x0000_i1027" type="#_x0000_t75" style="width:10pt;height:23.8pt" fillcolor="window">
                    <v:imagedata r:id="rId21" o:title=""/>
                  </v:shape>
                </w:pict>
              </w:r>
            </w:del>
            <w:ins w:id="500" w:author="svcMRProcess" w:date="2015-12-13T17:08:00Z">
              <w:r>
                <w:rPr>
                  <w:sz w:val="20"/>
                </w:rPr>
                <w:pict>
                  <v:shape id="_x0000_i1028" type="#_x0000_t75" style="width:10pt;height:23.8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City">
              <w:smartTag w:uri="urn:schemas-microsoft-com:office:smarttags" w:element="place">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City">
              <w:smartTag w:uri="urn:schemas-microsoft-com:office:smarttags" w:element="place">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01" w:name="_Toc72634534"/>
      <w:bookmarkStart w:id="502" w:name="_Toc89519487"/>
      <w:bookmarkStart w:id="503" w:name="_Toc90878071"/>
      <w:bookmarkStart w:id="504" w:name="_Toc92522550"/>
      <w:bookmarkStart w:id="505" w:name="_Toc102295463"/>
      <w:bookmarkStart w:id="506" w:name="_Toc114563834"/>
      <w:bookmarkStart w:id="507" w:name="_Toc115754536"/>
      <w:bookmarkStart w:id="508" w:name="_Toc115760723"/>
      <w:bookmarkStart w:id="509" w:name="_Toc121033551"/>
      <w:bookmarkStart w:id="510" w:name="_Toc121038923"/>
      <w:bookmarkStart w:id="511" w:name="_Toc121039438"/>
      <w:bookmarkStart w:id="512" w:name="_Toc121041013"/>
      <w:bookmarkStart w:id="513" w:name="_Toc123016949"/>
      <w:bookmarkStart w:id="514" w:name="_Toc123026343"/>
      <w:bookmarkStart w:id="515" w:name="_Toc132172601"/>
      <w:bookmarkStart w:id="516" w:name="_Toc133209383"/>
      <w:bookmarkStart w:id="517" w:name="_Toc133210242"/>
      <w:bookmarkStart w:id="518" w:name="_Toc135451889"/>
    </w:p>
    <w:p>
      <w:pPr>
        <w:pStyle w:val="nHeading2"/>
      </w:pPr>
      <w:bookmarkStart w:id="519" w:name="_Toc135458313"/>
      <w:bookmarkStart w:id="520" w:name="_Toc135458729"/>
      <w:bookmarkStart w:id="521" w:name="_Toc135564147"/>
      <w:bookmarkStart w:id="522" w:name="_Toc136313146"/>
      <w:bookmarkStart w:id="523" w:name="_Toc136666702"/>
      <w:bookmarkStart w:id="524" w:name="_Toc138563080"/>
      <w:bookmarkStart w:id="525" w:name="_Toc196800769"/>
      <w:bookmarkStart w:id="526" w:name="_Toc247966414"/>
      <w:bookmarkStart w:id="527" w:name="_Toc268185238"/>
      <w:bookmarkStart w:id="528" w:name="_Toc272140907"/>
      <w:bookmarkStart w:id="529" w:name="_Toc334433836"/>
      <w:bookmarkStart w:id="530" w:name="_Toc335139028"/>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531" w:name="_Toc335139029"/>
      <w:bookmarkStart w:id="532" w:name="_Toc334433837"/>
      <w:r>
        <w:t>Compilation table</w:t>
      </w:r>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City">
              <w:smartTag w:uri="urn:schemas-microsoft-com:office:smarttags" w:element="place">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3" w:name="_Toc7405065"/>
      <w:bookmarkStart w:id="534" w:name="_Toc334432638"/>
      <w:bookmarkStart w:id="535" w:name="_Toc335139030"/>
      <w:bookmarkStart w:id="536" w:name="_Toc334433838"/>
      <w:r>
        <w:t>Provisions that have not come into operation</w:t>
      </w:r>
      <w:bookmarkEnd w:id="533"/>
      <w:bookmarkEnd w:id="534"/>
      <w:bookmarkEnd w:id="535"/>
      <w:bookmarkEnd w:id="536"/>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Borders>
              <w:bottom w:val="nil"/>
            </w:tcBorders>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4</w:t>
            </w:r>
            <w:r>
              <w:rPr>
                <w:snapToGrid w:val="0"/>
                <w:sz w:val="19"/>
                <w:vertAlign w:val="superscript"/>
                <w:lang w:val="en-US"/>
              </w:rPr>
              <w:t> 19</w:t>
            </w:r>
          </w:p>
        </w:tc>
        <w:tc>
          <w:tcPr>
            <w:tcW w:w="1118" w:type="dxa"/>
            <w:tcBorders>
              <w:bottom w:val="nil"/>
            </w:tcBorders>
          </w:tcPr>
          <w:p>
            <w:pPr>
              <w:pStyle w:val="nTable"/>
              <w:spacing w:after="40"/>
              <w:rPr>
                <w:snapToGrid w:val="0"/>
                <w:sz w:val="19"/>
                <w:lang w:val="en-US"/>
              </w:rPr>
            </w:pPr>
            <w:r>
              <w:rPr>
                <w:snapToGrid w:val="0"/>
                <w:sz w:val="19"/>
                <w:lang w:val="en-US"/>
              </w:rPr>
              <w:t>22 of 2012</w:t>
            </w:r>
          </w:p>
        </w:tc>
        <w:tc>
          <w:tcPr>
            <w:tcW w:w="1134" w:type="dxa"/>
            <w:tcBorders>
              <w:bottom w:val="nil"/>
            </w:tcBorders>
          </w:tcPr>
          <w:p>
            <w:pPr>
              <w:pStyle w:val="nTable"/>
              <w:spacing w:after="40"/>
              <w:rPr>
                <w:snapToGrid w:val="0"/>
                <w:sz w:val="19"/>
                <w:lang w:val="en-US"/>
              </w:rPr>
            </w:pPr>
            <w:r>
              <w:rPr>
                <w:sz w:val="19"/>
              </w:rPr>
              <w:t>29 Aug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537" w:author="svcMRProcess" w:date="2015-12-13T17:08:00Z"/>
        </w:trPr>
        <w:tc>
          <w:tcPr>
            <w:tcW w:w="2361" w:type="dxa"/>
            <w:tcBorders>
              <w:top w:val="nil"/>
              <w:bottom w:val="single" w:sz="4" w:space="0" w:color="auto"/>
              <w:right w:val="nil"/>
            </w:tcBorders>
          </w:tcPr>
          <w:p>
            <w:pPr>
              <w:pStyle w:val="nTable"/>
              <w:rPr>
                <w:ins w:id="538" w:author="svcMRProcess" w:date="2015-12-13T17:08:00Z"/>
                <w:i/>
                <w:snapToGrid w:val="0"/>
                <w:sz w:val="19"/>
                <w:lang w:val="en-US"/>
              </w:rPr>
            </w:pPr>
            <w:ins w:id="539" w:author="svcMRProcess" w:date="2015-12-13T17:08:00Z">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ins>
          </w:p>
        </w:tc>
        <w:tc>
          <w:tcPr>
            <w:tcW w:w="1118" w:type="dxa"/>
            <w:tcBorders>
              <w:top w:val="nil"/>
              <w:left w:val="nil"/>
              <w:bottom w:val="single" w:sz="4" w:space="0" w:color="auto"/>
              <w:right w:val="nil"/>
            </w:tcBorders>
          </w:tcPr>
          <w:p>
            <w:pPr>
              <w:pStyle w:val="nTable"/>
              <w:rPr>
                <w:ins w:id="540" w:author="svcMRProcess" w:date="2015-12-13T17:08:00Z"/>
                <w:snapToGrid w:val="0"/>
                <w:sz w:val="19"/>
                <w:lang w:val="en-US"/>
              </w:rPr>
            </w:pPr>
            <w:ins w:id="541" w:author="svcMRProcess" w:date="2015-12-13T17:08:00Z">
              <w:r>
                <w:rPr>
                  <w:snapToGrid w:val="0"/>
                  <w:sz w:val="19"/>
                  <w:lang w:val="en-US"/>
                </w:rPr>
                <w:t>25 of 2012</w:t>
              </w:r>
            </w:ins>
          </w:p>
        </w:tc>
        <w:tc>
          <w:tcPr>
            <w:tcW w:w="1134" w:type="dxa"/>
            <w:tcBorders>
              <w:top w:val="nil"/>
              <w:left w:val="nil"/>
              <w:bottom w:val="single" w:sz="4" w:space="0" w:color="auto"/>
              <w:right w:val="nil"/>
            </w:tcBorders>
          </w:tcPr>
          <w:p>
            <w:pPr>
              <w:pStyle w:val="nTable"/>
              <w:rPr>
                <w:ins w:id="542" w:author="svcMRProcess" w:date="2015-12-13T17:08:00Z"/>
                <w:sz w:val="19"/>
              </w:rPr>
            </w:pPr>
            <w:ins w:id="543" w:author="svcMRProcess" w:date="2015-12-13T17:08:00Z">
              <w:r>
                <w:rPr>
                  <w:sz w:val="19"/>
                </w:rPr>
                <w:t>3 Sep 2012</w:t>
              </w:r>
            </w:ins>
          </w:p>
        </w:tc>
        <w:tc>
          <w:tcPr>
            <w:tcW w:w="2552" w:type="dxa"/>
            <w:tcBorders>
              <w:top w:val="nil"/>
              <w:left w:val="nil"/>
              <w:bottom w:val="single" w:sz="4" w:space="0" w:color="auto"/>
            </w:tcBorders>
          </w:tcPr>
          <w:p>
            <w:pPr>
              <w:pStyle w:val="nTable"/>
              <w:rPr>
                <w:ins w:id="544" w:author="svcMRProcess" w:date="2015-12-13T17:08:00Z"/>
                <w:snapToGrid w:val="0"/>
                <w:sz w:val="19"/>
                <w:lang w:val="en-US"/>
              </w:rPr>
            </w:pPr>
            <w:ins w:id="545" w:author="svcMRProcess" w:date="2015-12-13T17:08:00Z">
              <w:r>
                <w:rPr>
                  <w:snapToGrid w:val="0"/>
                  <w:sz w:val="19"/>
                  <w:lang w:val="en-US"/>
                </w:rPr>
                <w:t>To be proclaimed (see s. 2(b))</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46" w:name="_Toc448902838"/>
      <w:bookmarkStart w:id="547" w:name="_Toc25069199"/>
      <w:r>
        <w:rPr>
          <w:rStyle w:val="CharSectno"/>
        </w:rPr>
        <w:t>45</w:t>
      </w:r>
      <w:r>
        <w:t>.</w:t>
      </w:r>
      <w:r>
        <w:tab/>
        <w:t>Section 5 amended, and transitional</w:t>
      </w:r>
      <w:bookmarkEnd w:id="546"/>
      <w:bookmarkEnd w:id="547"/>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48" w:name="_Toc448902843"/>
      <w:bookmarkStart w:id="549" w:name="_Toc25069208"/>
      <w:r>
        <w:rPr>
          <w:rStyle w:val="CharSectno"/>
        </w:rPr>
        <w:t>54</w:t>
      </w:r>
      <w:r>
        <w:t>.</w:t>
      </w:r>
      <w:r>
        <w:tab/>
        <w:t>Section 35A amended and transitional</w:t>
      </w:r>
      <w:bookmarkEnd w:id="548"/>
      <w:bookmarkEnd w:id="549"/>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50" w:name="_Hlt20298973"/>
      <w:bookmarkEnd w:id="550"/>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4</w:t>
      </w:r>
      <w:r>
        <w:rPr>
          <w:snapToGrid w:val="0"/>
        </w:rPr>
        <w:t xml:space="preserve"> had not come into operation.  It reads as follows:</w:t>
      </w:r>
    </w:p>
    <w:p>
      <w:pPr>
        <w:pStyle w:val="BlankOpen"/>
        <w:rPr>
          <w:snapToGrid w:val="0"/>
        </w:rPr>
      </w:pPr>
    </w:p>
    <w:p>
      <w:pPr>
        <w:pStyle w:val="nzHeading2"/>
      </w:pPr>
      <w:bookmarkStart w:id="551" w:name="_Toc324841441"/>
      <w:bookmarkStart w:id="552" w:name="_Toc324841665"/>
      <w:bookmarkStart w:id="553" w:name="_Toc324841889"/>
      <w:bookmarkStart w:id="554" w:name="_Toc324842113"/>
      <w:bookmarkStart w:id="555" w:name="_Toc324842606"/>
      <w:bookmarkStart w:id="556" w:name="_Toc324864639"/>
      <w:bookmarkStart w:id="557" w:name="_Toc324932399"/>
      <w:bookmarkStart w:id="558" w:name="_Toc327920431"/>
      <w:bookmarkStart w:id="559" w:name="_Toc332806084"/>
      <w:bookmarkStart w:id="560" w:name="_Toc334087817"/>
      <w:bookmarkStart w:id="561" w:name="_Toc334102253"/>
      <w:bookmarkStart w:id="562" w:name="_Toc334102477"/>
      <w:bookmarkStart w:id="563" w:name="_Toc334102701"/>
      <w:r>
        <w:rPr>
          <w:rStyle w:val="CharPartNo"/>
        </w:rPr>
        <w:t>Part 4</w:t>
      </w:r>
      <w:r>
        <w:t> — </w:t>
      </w:r>
      <w:r>
        <w:rPr>
          <w:rStyle w:val="CharPartText"/>
          <w:i/>
          <w:iCs/>
        </w:rPr>
        <w:t>Fire Brigades Act 1942</w:t>
      </w:r>
      <w:r>
        <w:rPr>
          <w:rStyle w:val="CharPartText"/>
        </w:rPr>
        <w:t xml:space="preserve"> amended</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zHeading5"/>
      </w:pPr>
      <w:bookmarkStart w:id="564" w:name="_Toc334102478"/>
      <w:bookmarkStart w:id="565" w:name="_Toc334102702"/>
      <w:r>
        <w:rPr>
          <w:rStyle w:val="CharSectno"/>
        </w:rPr>
        <w:t>70</w:t>
      </w:r>
      <w:r>
        <w:t>.</w:t>
      </w:r>
      <w:r>
        <w:tab/>
        <w:t>Act amended</w:t>
      </w:r>
      <w:bookmarkEnd w:id="564"/>
      <w:bookmarkEnd w:id="565"/>
    </w:p>
    <w:p>
      <w:pPr>
        <w:pStyle w:val="nzSubsection"/>
      </w:pPr>
      <w:r>
        <w:tab/>
      </w:r>
      <w:r>
        <w:tab/>
        <w:t xml:space="preserve">This Part amends the </w:t>
      </w:r>
      <w:r>
        <w:rPr>
          <w:i/>
        </w:rPr>
        <w:t>Fire Brigades Act 1942</w:t>
      </w:r>
      <w:r>
        <w:t>.</w:t>
      </w:r>
    </w:p>
    <w:p>
      <w:pPr>
        <w:pStyle w:val="nzHeading5"/>
      </w:pPr>
      <w:bookmarkStart w:id="566" w:name="_Toc334102479"/>
      <w:bookmarkStart w:id="567" w:name="_Toc334102703"/>
      <w:r>
        <w:rPr>
          <w:rStyle w:val="CharSectno"/>
        </w:rPr>
        <w:t>71</w:t>
      </w:r>
      <w:r>
        <w:t>.</w:t>
      </w:r>
      <w:r>
        <w:tab/>
        <w:t>Section 4 amended</w:t>
      </w:r>
      <w:bookmarkEnd w:id="566"/>
      <w:bookmarkEnd w:id="567"/>
    </w:p>
    <w:p>
      <w:pPr>
        <w:pStyle w:val="nzSubsection"/>
      </w:pPr>
      <w:r>
        <w:tab/>
        <w:t>(1)</w:t>
      </w:r>
      <w:r>
        <w:tab/>
        <w:t>In section 4(1) delete the definitions of:</w:t>
      </w:r>
    </w:p>
    <w:p>
      <w:pPr>
        <w:pStyle w:val="DeleteListSub"/>
        <w:rPr>
          <w:b/>
          <w:i/>
          <w:sz w:val="20"/>
        </w:rPr>
      </w:pPr>
      <w:r>
        <w:rPr>
          <w:b/>
          <w:i/>
          <w:sz w:val="20"/>
        </w:rPr>
        <w:t>Authority</w:t>
      </w:r>
    </w:p>
    <w:p>
      <w:pPr>
        <w:pStyle w:val="DeleteListSub"/>
        <w:rPr>
          <w:b/>
          <w:i/>
          <w:sz w:val="20"/>
        </w:rPr>
      </w:pPr>
      <w:r>
        <w:rPr>
          <w:b/>
          <w:i/>
          <w:sz w:val="20"/>
        </w:rPr>
        <w:t>Chief Executive Officer</w:t>
      </w:r>
    </w:p>
    <w:p>
      <w:pPr>
        <w:pStyle w:val="DeleteListSub"/>
        <w:rPr>
          <w:b/>
          <w:i/>
          <w:sz w:val="20"/>
        </w:rPr>
      </w:pPr>
      <w:r>
        <w:rPr>
          <w:b/>
          <w:i/>
          <w:sz w:val="20"/>
        </w:rPr>
        <w:t>Director</w:t>
      </w:r>
    </w:p>
    <w:p>
      <w:pPr>
        <w:pStyle w:val="DeleteListSub"/>
        <w:rPr>
          <w:b/>
          <w:i/>
          <w:sz w:val="20"/>
        </w:rPr>
      </w:pPr>
      <w:r>
        <w:rPr>
          <w:b/>
          <w:i/>
          <w:sz w:val="20"/>
        </w:rPr>
        <w:t>member of the Authority</w:t>
      </w:r>
    </w:p>
    <w:p>
      <w:pPr>
        <w:pStyle w:val="DeleteListSub"/>
        <w:rPr>
          <w:b/>
          <w:i/>
          <w:sz w:val="20"/>
        </w:rPr>
      </w:pPr>
      <w:r>
        <w:rPr>
          <w:b/>
          <w:i/>
          <w:sz w:val="20"/>
        </w:rPr>
        <w:t>the FESA Act</w:t>
      </w:r>
    </w:p>
    <w:p>
      <w:pPr>
        <w:pStyle w:val="nzSubsection"/>
      </w:pPr>
      <w:r>
        <w:tab/>
        <w:t>(2)</w:t>
      </w:r>
      <w:r>
        <w:tab/>
        <w:t>In section 4(1) insert in alphabetical order:</w:t>
      </w:r>
    </w:p>
    <w:p>
      <w:pPr>
        <w:pStyle w:val="BlankOpen"/>
      </w:pPr>
    </w:p>
    <w:p>
      <w:pPr>
        <w:pStyle w:val="nzDefstart"/>
      </w:pPr>
      <w:r>
        <w:tab/>
      </w:r>
      <w:r>
        <w:rPr>
          <w:rStyle w:val="CharDefText"/>
        </w:rPr>
        <w:t>Department</w:t>
      </w:r>
      <w:r>
        <w:t xml:space="preserve"> has the meaning given in the FES Act section 3;</w:t>
      </w:r>
    </w:p>
    <w:p>
      <w:pPr>
        <w:pStyle w:val="nzDefstart"/>
      </w:pPr>
      <w:r>
        <w:tab/>
      </w:r>
      <w:r>
        <w:rPr>
          <w:rStyle w:val="CharDefText"/>
        </w:rPr>
        <w:t>employed in the Department</w:t>
      </w:r>
      <w:r>
        <w:t xml:space="preserve"> means employed or engaged in the Department in accordance with the FES Act section 20(1);</w:t>
      </w:r>
    </w:p>
    <w:p>
      <w:pPr>
        <w:pStyle w:val="nzDefstart"/>
      </w:pPr>
      <w:r>
        <w:tab/>
      </w:r>
      <w:r>
        <w:rPr>
          <w:rStyle w:val="CharDefText"/>
        </w:rPr>
        <w:t>FES Act</w:t>
      </w:r>
      <w:r>
        <w:t xml:space="preserve"> means the </w:t>
      </w:r>
      <w:r>
        <w:rPr>
          <w:i/>
          <w:iCs/>
        </w:rPr>
        <w:t>Fire and Emergency Services Act 1998</w:t>
      </w:r>
      <w:r>
        <w:t>;</w:t>
      </w:r>
    </w:p>
    <w:p>
      <w:pPr>
        <w:pStyle w:val="nzDefstart"/>
      </w:pPr>
      <w:r>
        <w:tab/>
      </w:r>
      <w:r>
        <w:rPr>
          <w:rStyle w:val="CharDefText"/>
        </w:rPr>
        <w:t>FES Commissioner</w:t>
      </w:r>
      <w:r>
        <w:t xml:space="preserve"> has the meaning given in the FES Act section 3;</w:t>
      </w:r>
    </w:p>
    <w:p>
      <w:pPr>
        <w:pStyle w:val="nzDefstart"/>
      </w:pPr>
      <w:r>
        <w:tab/>
      </w:r>
      <w:r>
        <w:rPr>
          <w:rStyle w:val="CharDefText"/>
        </w:rPr>
        <w:t>property of the Department</w:t>
      </w:r>
      <w:r>
        <w:t xml:space="preserve"> means property vested in the Minister that is under the control of the FES Commissioner;</w:t>
      </w:r>
    </w:p>
    <w:p>
      <w:pPr>
        <w:pStyle w:val="BlankClose"/>
      </w:pPr>
    </w:p>
    <w:p>
      <w:pPr>
        <w:pStyle w:val="nzSubsection"/>
      </w:pPr>
      <w:r>
        <w:tab/>
        <w:t>(3)</w:t>
      </w:r>
      <w:r>
        <w:tab/>
        <w:t>Delete section 4(2).</w:t>
      </w:r>
    </w:p>
    <w:p>
      <w:pPr>
        <w:pStyle w:val="nzHeading5"/>
      </w:pPr>
      <w:bookmarkStart w:id="568" w:name="_Toc334102480"/>
      <w:bookmarkStart w:id="569" w:name="_Toc334102704"/>
      <w:r>
        <w:rPr>
          <w:rStyle w:val="CharSectno"/>
        </w:rPr>
        <w:t>72</w:t>
      </w:r>
      <w:r>
        <w:t>.</w:t>
      </w:r>
      <w:r>
        <w:tab/>
        <w:t>Part VI heading amended</w:t>
      </w:r>
      <w:bookmarkEnd w:id="568"/>
      <w:bookmarkEnd w:id="569"/>
    </w:p>
    <w:p>
      <w:pPr>
        <w:pStyle w:val="nzSubsection"/>
      </w:pPr>
      <w:r>
        <w:tab/>
      </w:r>
      <w:r>
        <w:tab/>
        <w:t>In the heading to Part VI delete “</w:t>
      </w:r>
      <w:r>
        <w:rPr>
          <w:b/>
          <w:bCs/>
          <w:sz w:val="26"/>
          <w:szCs w:val="26"/>
        </w:rPr>
        <w:t>Authority</w:t>
      </w:r>
      <w:r>
        <w:t>” and insert:</w:t>
      </w:r>
    </w:p>
    <w:p>
      <w:pPr>
        <w:pStyle w:val="BlankOpen"/>
      </w:pPr>
    </w:p>
    <w:p>
      <w:pPr>
        <w:pStyle w:val="nzSubsection"/>
        <w:rPr>
          <w:sz w:val="26"/>
          <w:szCs w:val="26"/>
        </w:rPr>
      </w:pPr>
      <w:r>
        <w:tab/>
      </w:r>
      <w:r>
        <w:tab/>
      </w:r>
      <w:r>
        <w:rPr>
          <w:b/>
          <w:bCs/>
          <w:sz w:val="26"/>
          <w:szCs w:val="26"/>
        </w:rPr>
        <w:t xml:space="preserve">Minister and </w:t>
      </w:r>
      <w:smartTag w:uri="urn:schemas-microsoft-com:office:smarttags" w:element="place">
        <w:r>
          <w:rPr>
            <w:b/>
            <w:bCs/>
            <w:sz w:val="26"/>
            <w:szCs w:val="26"/>
          </w:rPr>
          <w:t>FES</w:t>
        </w:r>
      </w:smartTag>
      <w:r>
        <w:rPr>
          <w:b/>
          <w:bCs/>
          <w:sz w:val="26"/>
          <w:szCs w:val="26"/>
        </w:rPr>
        <w:t xml:space="preserve"> Commissioner</w:t>
      </w:r>
    </w:p>
    <w:p>
      <w:pPr>
        <w:pStyle w:val="BlankClose"/>
      </w:pPr>
    </w:p>
    <w:p>
      <w:pPr>
        <w:pStyle w:val="nzHeading5"/>
      </w:pPr>
      <w:bookmarkStart w:id="570" w:name="_Toc334102481"/>
      <w:bookmarkStart w:id="571" w:name="_Toc334102705"/>
      <w:r>
        <w:rPr>
          <w:rStyle w:val="CharSectno"/>
        </w:rPr>
        <w:t>73</w:t>
      </w:r>
      <w:r>
        <w:t>.</w:t>
      </w:r>
      <w:r>
        <w:tab/>
        <w:t>Section 24 amended</w:t>
      </w:r>
      <w:bookmarkEnd w:id="570"/>
      <w:bookmarkEnd w:id="571"/>
    </w:p>
    <w:p>
      <w:pPr>
        <w:pStyle w:val="nzSubsection"/>
      </w:pPr>
      <w:r>
        <w:tab/>
        <w:t>(1)</w:t>
      </w:r>
      <w:r>
        <w:tab/>
        <w:t>In section 24(1):</w:t>
      </w:r>
    </w:p>
    <w:p>
      <w:pPr>
        <w:pStyle w:val="nzIndenta"/>
      </w:pPr>
      <w:r>
        <w:tab/>
        <w:t>(a)</w:t>
      </w:r>
      <w:r>
        <w:tab/>
        <w:t>delete “Authority may purchase,” and insert:</w:t>
      </w:r>
    </w:p>
    <w:p>
      <w:pPr>
        <w:pStyle w:val="BlankOpen"/>
      </w:pPr>
    </w:p>
    <w:p>
      <w:pPr>
        <w:pStyle w:val="nzIndenta"/>
      </w:pPr>
      <w:r>
        <w:tab/>
      </w:r>
      <w:r>
        <w:tab/>
        <w:t>Minister may, under the FES Act section 8, purchase,</w:t>
      </w:r>
    </w:p>
    <w:p>
      <w:pPr>
        <w:pStyle w:val="BlankClose"/>
      </w:pPr>
    </w:p>
    <w:p>
      <w:pPr>
        <w:pStyle w:val="nzIndenta"/>
      </w:pPr>
      <w:r>
        <w:tab/>
        <w:t>(b)</w:t>
      </w:r>
      <w:r>
        <w:tab/>
        <w:t>delete “Authority may think” and insert:</w:t>
      </w:r>
    </w:p>
    <w:p>
      <w:pPr>
        <w:pStyle w:val="BlankOpen"/>
      </w:pPr>
    </w:p>
    <w:p>
      <w:pPr>
        <w:pStyle w:val="nzIndenta"/>
      </w:pPr>
      <w:r>
        <w:tab/>
      </w:r>
      <w:r>
        <w:tab/>
        <w:t>Minister may think</w:t>
      </w:r>
    </w:p>
    <w:p>
      <w:pPr>
        <w:pStyle w:val="BlankClose"/>
      </w:pPr>
    </w:p>
    <w:p>
      <w:pPr>
        <w:pStyle w:val="nzIndenta"/>
      </w:pPr>
      <w:r>
        <w:tab/>
        <w:t>(c)</w:t>
      </w:r>
      <w:r>
        <w:tab/>
        <w:t>delete “to time” insert:</w:t>
      </w:r>
    </w:p>
    <w:p>
      <w:pPr>
        <w:pStyle w:val="BlankOpen"/>
      </w:pPr>
    </w:p>
    <w:p>
      <w:pPr>
        <w:pStyle w:val="nzIndenta"/>
      </w:pPr>
      <w:r>
        <w:tab/>
      </w:r>
      <w:r>
        <w:tab/>
        <w:t>to time, under that section,</w:t>
      </w:r>
    </w:p>
    <w:p>
      <w:pPr>
        <w:pStyle w:val="BlankClose"/>
      </w:pPr>
    </w:p>
    <w:p>
      <w:pPr>
        <w:pStyle w:val="nzIndenta"/>
      </w:pPr>
      <w:r>
        <w:tab/>
        <w:t>(d)</w:t>
      </w:r>
      <w:r>
        <w:tab/>
        <w:t>delete “in the Authority” and insert:</w:t>
      </w:r>
    </w:p>
    <w:p>
      <w:pPr>
        <w:pStyle w:val="BlankOpen"/>
      </w:pPr>
    </w:p>
    <w:p>
      <w:pPr>
        <w:pStyle w:val="nzIndenta"/>
      </w:pPr>
      <w:r>
        <w:tab/>
      </w:r>
      <w:r>
        <w:tab/>
        <w:t>in the Minister</w:t>
      </w:r>
    </w:p>
    <w:p>
      <w:pPr>
        <w:pStyle w:val="BlankClose"/>
      </w:pPr>
    </w:p>
    <w:p>
      <w:pPr>
        <w:pStyle w:val="nzSubsection"/>
      </w:pPr>
      <w:r>
        <w:tab/>
        <w:t>(2)</w:t>
      </w:r>
      <w:r>
        <w:tab/>
        <w:t>In section 24(2):</w:t>
      </w:r>
    </w:p>
    <w:p>
      <w:pPr>
        <w:pStyle w:val="nzIndenta"/>
      </w:pPr>
      <w:r>
        <w:tab/>
        <w:t>(a)</w:t>
      </w:r>
      <w:r>
        <w:tab/>
        <w:t>delete “Authority” (first occurrence) and insert:</w:t>
      </w:r>
    </w:p>
    <w:p>
      <w:pPr>
        <w:pStyle w:val="BlankOpen"/>
      </w:pPr>
    </w:p>
    <w:p>
      <w:pPr>
        <w:pStyle w:val="nzIndenta"/>
      </w:pPr>
      <w:r>
        <w:tab/>
      </w:r>
      <w:r>
        <w:tab/>
        <w:t>Minister</w:t>
      </w:r>
    </w:p>
    <w:p>
      <w:pPr>
        <w:pStyle w:val="BlankClose"/>
      </w:pPr>
    </w:p>
    <w:p>
      <w:pPr>
        <w:pStyle w:val="nzIndenta"/>
      </w:pPr>
      <w:r>
        <w:tab/>
        <w:t>(b)</w:t>
      </w:r>
      <w:r>
        <w:tab/>
        <w:t>delete “Authority” (second occurrence) and insert:</w:t>
      </w:r>
    </w:p>
    <w:p>
      <w:pPr>
        <w:pStyle w:val="BlankOpen"/>
      </w:pPr>
    </w:p>
    <w:p>
      <w:pPr>
        <w:pStyle w:val="nzIndenta"/>
      </w:pPr>
      <w:r>
        <w:tab/>
      </w:r>
      <w:r>
        <w:tab/>
        <w:t>Department</w:t>
      </w:r>
    </w:p>
    <w:p>
      <w:pPr>
        <w:pStyle w:val="BlankClose"/>
        <w:keepNext/>
      </w:pPr>
    </w:p>
    <w:p>
      <w:pPr>
        <w:pStyle w:val="nzIndenta"/>
      </w:pPr>
      <w:r>
        <w:tab/>
        <w:t>(c)</w:t>
      </w:r>
      <w:r>
        <w:tab/>
        <w:t>delete “Authority.” and insert:</w:t>
      </w:r>
    </w:p>
    <w:p>
      <w:pPr>
        <w:pStyle w:val="BlankOpen"/>
      </w:pPr>
    </w:p>
    <w:p>
      <w:pPr>
        <w:pStyle w:val="nzIndenta"/>
      </w:pPr>
      <w:r>
        <w:tab/>
      </w:r>
      <w:r>
        <w:tab/>
        <w:t>Department.</w:t>
      </w:r>
    </w:p>
    <w:p>
      <w:pPr>
        <w:pStyle w:val="BlankClose"/>
        <w:keepNext/>
      </w:pPr>
    </w:p>
    <w:p>
      <w:pPr>
        <w:pStyle w:val="nzSubsection"/>
      </w:pPr>
      <w:r>
        <w:tab/>
        <w:t>(3)</w:t>
      </w:r>
      <w:r>
        <w:tab/>
        <w:t>In section 24(3):</w:t>
      </w:r>
    </w:p>
    <w:p>
      <w:pPr>
        <w:pStyle w:val="nzIndenta"/>
      </w:pPr>
      <w:r>
        <w:tab/>
        <w:t>(a)</w:t>
      </w:r>
      <w:r>
        <w:tab/>
        <w:t>delete “Authority, or a body corporate to which the Authority is” and insert:</w:t>
      </w:r>
    </w:p>
    <w:p>
      <w:pPr>
        <w:pStyle w:val="BlankOpen"/>
      </w:pPr>
    </w:p>
    <w:p>
      <w:pPr>
        <w:pStyle w:val="nzIndenta"/>
      </w:pPr>
      <w:r>
        <w:tab/>
      </w:r>
      <w:r>
        <w:tab/>
        <w:t>Minister or the former Authority, or a body corporate to which the former Authority was</w:t>
      </w:r>
    </w:p>
    <w:p>
      <w:pPr>
        <w:pStyle w:val="BlankClose"/>
      </w:pPr>
    </w:p>
    <w:p>
      <w:pPr>
        <w:pStyle w:val="nzIndenta"/>
      </w:pPr>
      <w:r>
        <w:tab/>
        <w:t>(b)</w:t>
      </w:r>
      <w:r>
        <w:tab/>
        <w:t>delete “Authority” (last occurrence) and insert:</w:t>
      </w:r>
    </w:p>
    <w:p>
      <w:pPr>
        <w:pStyle w:val="BlankOpen"/>
      </w:pPr>
    </w:p>
    <w:p>
      <w:pPr>
        <w:pStyle w:val="nzIndenta"/>
      </w:pPr>
      <w:r>
        <w:tab/>
      </w:r>
      <w:r>
        <w:tab/>
        <w:t>Minister</w:t>
      </w:r>
    </w:p>
    <w:p>
      <w:pPr>
        <w:pStyle w:val="BlankClose"/>
      </w:pPr>
    </w:p>
    <w:p>
      <w:pPr>
        <w:pStyle w:val="nzSubsection"/>
      </w:pPr>
      <w:r>
        <w:tab/>
        <w:t>(4)</w:t>
      </w:r>
      <w:r>
        <w:tab/>
        <w:t>After section 24(3) insert:</w:t>
      </w:r>
    </w:p>
    <w:p>
      <w:pPr>
        <w:pStyle w:val="BlankOpen"/>
      </w:pPr>
    </w:p>
    <w:p>
      <w:pPr>
        <w:pStyle w:val="nzSubsection"/>
      </w:pPr>
      <w:r>
        <w:tab/>
        <w:t>(4)</w:t>
      </w:r>
      <w:r>
        <w:tab/>
        <w:t xml:space="preserve">In subsection (3) — </w:t>
      </w:r>
    </w:p>
    <w:p>
      <w:pPr>
        <w:pStyle w:val="nz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BlankClose"/>
      </w:pPr>
    </w:p>
    <w:p>
      <w:pPr>
        <w:pStyle w:val="nzHeading5"/>
      </w:pPr>
      <w:bookmarkStart w:id="572" w:name="_Toc334102482"/>
      <w:bookmarkStart w:id="573" w:name="_Toc334102706"/>
      <w:r>
        <w:rPr>
          <w:rStyle w:val="CharSectno"/>
        </w:rPr>
        <w:t>74</w:t>
      </w:r>
      <w:r>
        <w:t>.</w:t>
      </w:r>
      <w:r>
        <w:tab/>
        <w:t>Section 25 amended</w:t>
      </w:r>
      <w:bookmarkEnd w:id="572"/>
      <w:bookmarkEnd w:id="573"/>
    </w:p>
    <w:p>
      <w:pPr>
        <w:pStyle w:val="nzSubsection"/>
      </w:pPr>
      <w:r>
        <w:tab/>
      </w:r>
      <w:r>
        <w:tab/>
        <w:t>In section 25(e) delete “it”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keepNext/>
      </w:pPr>
    </w:p>
    <w:p>
      <w:pPr>
        <w:pStyle w:val="nzHeading5"/>
      </w:pPr>
      <w:bookmarkStart w:id="574" w:name="_Toc334102483"/>
      <w:bookmarkStart w:id="575" w:name="_Toc334102707"/>
      <w:r>
        <w:rPr>
          <w:rStyle w:val="CharSectno"/>
        </w:rPr>
        <w:t>75</w:t>
      </w:r>
      <w:r>
        <w:t>.</w:t>
      </w:r>
      <w:r>
        <w:tab/>
        <w:t>Section 26A amended</w:t>
      </w:r>
      <w:bookmarkEnd w:id="574"/>
      <w:bookmarkEnd w:id="575"/>
    </w:p>
    <w:p>
      <w:pPr>
        <w:pStyle w:val="nzSubsection"/>
      </w:pPr>
      <w:r>
        <w:tab/>
        <w:t>(1)</w:t>
      </w:r>
      <w:r>
        <w:tab/>
        <w:t>In section 26A(1) delete “its functions under this Act the Authority” and insert:</w:t>
      </w:r>
    </w:p>
    <w:p>
      <w:pPr>
        <w:pStyle w:val="BlankOpen"/>
      </w:pPr>
    </w:p>
    <w:p>
      <w:pPr>
        <w:pStyle w:val="nzSubsection"/>
      </w:pPr>
      <w:r>
        <w:tab/>
      </w:r>
      <w:r>
        <w:tab/>
        <w:t>the FES Commissioner’s functions under this Act the FES Commissioner</w:t>
      </w:r>
    </w:p>
    <w:p>
      <w:pPr>
        <w:pStyle w:val="BlankClose"/>
      </w:pPr>
    </w:p>
    <w:p>
      <w:pPr>
        <w:pStyle w:val="nzSubsection"/>
      </w:pPr>
      <w:r>
        <w:tab/>
        <w:t>(2)</w:t>
      </w:r>
      <w:r>
        <w:tab/>
        <w:t>In section 26A(2):</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paragraph (c) and insert:</w:t>
      </w:r>
    </w:p>
    <w:p>
      <w:pPr>
        <w:pStyle w:val="BlankOpen"/>
      </w:pPr>
    </w:p>
    <w:p>
      <w:pPr>
        <w:pStyle w:val="nz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BlankClose"/>
      </w:pPr>
    </w:p>
    <w:p>
      <w:pPr>
        <w:pStyle w:val="nzIndenta"/>
      </w:pPr>
      <w:r>
        <w:tab/>
        <w:t>(c)</w:t>
      </w:r>
      <w:r>
        <w:tab/>
        <w:t>in paragraph (f) delete “Authority” (each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(d)</w:t>
      </w:r>
      <w:r>
        <w:tab/>
        <w:t>in paragraph (h) delete “by the Authority” and insert:</w:t>
      </w:r>
    </w:p>
    <w:p>
      <w:pPr>
        <w:pStyle w:val="BlankOpen"/>
      </w:pPr>
    </w:p>
    <w:p>
      <w:pPr>
        <w:pStyle w:val="nzIndenta"/>
      </w:pPr>
      <w:r>
        <w:tab/>
      </w:r>
      <w:r>
        <w:tab/>
        <w:t>in the Department</w:t>
      </w:r>
    </w:p>
    <w:p>
      <w:pPr>
        <w:pStyle w:val="BlankClose"/>
      </w:pPr>
    </w:p>
    <w:p>
      <w:pPr>
        <w:pStyle w:val="nzIndenta"/>
      </w:pPr>
      <w:r>
        <w:tab/>
        <w:t>(e)</w:t>
      </w:r>
      <w:r>
        <w:tab/>
        <w:t>in paragraph (h) delete “Authority;” and insert:</w:t>
      </w:r>
    </w:p>
    <w:p>
      <w:pPr>
        <w:pStyle w:val="BlankOpen"/>
      </w:pPr>
    </w:p>
    <w:p>
      <w:pPr>
        <w:pStyle w:val="nzIndenta"/>
      </w:pPr>
      <w:r>
        <w:tab/>
      </w:r>
      <w:r>
        <w:tab/>
      </w:r>
      <w:smartTag w:uri="urn:schemas-microsoft-com:office:smarttags" w:element="place">
        <w:r>
          <w:t>FES</w:t>
        </w:r>
      </w:smartTag>
      <w:r>
        <w:t xml:space="preserve"> Commissioner; and</w:t>
      </w:r>
    </w:p>
    <w:p>
      <w:pPr>
        <w:pStyle w:val="BlankClose"/>
      </w:pPr>
    </w:p>
    <w:p>
      <w:pPr>
        <w:pStyle w:val="nzIndenta"/>
      </w:pPr>
      <w:r>
        <w:tab/>
        <w:t>(f)</w:t>
      </w:r>
      <w:r>
        <w:tab/>
        <w:t>in paragraph (i) delete “its functions;” and insert:</w:t>
      </w:r>
    </w:p>
    <w:p>
      <w:pPr>
        <w:pStyle w:val="BlankOpen"/>
      </w:pPr>
    </w:p>
    <w:p>
      <w:pPr>
        <w:pStyle w:val="nzIndenta"/>
      </w:pPr>
      <w:r>
        <w:tab/>
      </w:r>
      <w:r>
        <w:tab/>
        <w:t>the FES Commissioner’s functions; and</w:t>
      </w:r>
    </w:p>
    <w:p>
      <w:pPr>
        <w:pStyle w:val="BlankClose"/>
      </w:pPr>
    </w:p>
    <w:p>
      <w:pPr>
        <w:pStyle w:val="nzIndenta"/>
      </w:pPr>
      <w:r>
        <w:tab/>
        <w:t>(g)</w:t>
      </w:r>
      <w:r>
        <w:tab/>
        <w:t>in paragraph (k) delete “on it” and insert:</w:t>
      </w:r>
    </w:p>
    <w:p>
      <w:pPr>
        <w:pStyle w:val="BlankOpen"/>
      </w:pPr>
    </w:p>
    <w:p>
      <w:pPr>
        <w:pStyle w:val="nzIndenta"/>
      </w:pPr>
      <w:r>
        <w:tab/>
      </w:r>
      <w:r>
        <w:tab/>
        <w:t xml:space="preserve">on the </w:t>
      </w:r>
      <w:smartTag w:uri="urn:schemas-microsoft-com:office:smarttags" w:element="place">
        <w:r>
          <w:t>FES</w:t>
        </w:r>
      </w:smartTag>
      <w:r>
        <w:t xml:space="preserve"> Commissioner</w:t>
      </w:r>
    </w:p>
    <w:p>
      <w:pPr>
        <w:pStyle w:val="BlankClose"/>
      </w:pPr>
    </w:p>
    <w:p>
      <w:pPr>
        <w:pStyle w:val="nzSubsection"/>
      </w:pPr>
      <w:r>
        <w:tab/>
        <w:t>(3)</w:t>
      </w:r>
      <w:r>
        <w:tab/>
        <w:t>In section 26A(2) after each of paragraphs (a), (b), (d), (f) and (g) insert:</w:t>
      </w:r>
    </w:p>
    <w:p>
      <w:pPr>
        <w:pStyle w:val="BlankOpen"/>
      </w:pPr>
    </w:p>
    <w:p>
      <w:pPr>
        <w:pStyle w:val="nzSubsection"/>
      </w:pPr>
      <w:r>
        <w:tab/>
      </w:r>
      <w:r>
        <w:tab/>
        <w:t>and</w:t>
      </w:r>
    </w:p>
    <w:p>
      <w:pPr>
        <w:pStyle w:val="BlankClose"/>
      </w:pPr>
    </w:p>
    <w:p>
      <w:pPr>
        <w:pStyle w:val="nzNotesPerm"/>
      </w:pPr>
      <w:r>
        <w:tab/>
        <w:t>Note:</w:t>
      </w:r>
      <w:r>
        <w:tab/>
        <w:t>The heading to amended section 26A is to read:</w:t>
      </w:r>
    </w:p>
    <w:p>
      <w:pPr>
        <w:pStyle w:val="nzNotesPerm"/>
        <w:rPr>
          <w:b/>
          <w:bCs/>
        </w:rPr>
      </w:pPr>
      <w:r>
        <w:tab/>
      </w:r>
      <w:r>
        <w:tab/>
      </w:r>
      <w:r>
        <w:rPr>
          <w:b/>
          <w:bCs/>
        </w:rPr>
        <w:t xml:space="preserve">Further powers of </w:t>
      </w:r>
      <w:smartTag w:uri="urn:schemas-microsoft-com:office:smarttags" w:element="place">
        <w:r>
          <w:rPr>
            <w:b/>
            <w:bCs/>
          </w:rPr>
          <w:t>FES</w:t>
        </w:r>
      </w:smartTag>
      <w:r>
        <w:rPr>
          <w:b/>
          <w:bCs/>
        </w:rPr>
        <w:t xml:space="preserve"> Commissioner</w:t>
      </w:r>
    </w:p>
    <w:p>
      <w:pPr>
        <w:pStyle w:val="nzHeading5"/>
      </w:pPr>
      <w:bookmarkStart w:id="576" w:name="_Toc334102484"/>
      <w:bookmarkStart w:id="577" w:name="_Toc334102708"/>
      <w:r>
        <w:rPr>
          <w:rStyle w:val="CharSectno"/>
        </w:rPr>
        <w:t>76</w:t>
      </w:r>
      <w:r>
        <w:t>.</w:t>
      </w:r>
      <w:r>
        <w:tab/>
        <w:t>Part VII heading amended</w:t>
      </w:r>
      <w:bookmarkEnd w:id="576"/>
      <w:bookmarkEnd w:id="577"/>
    </w:p>
    <w:p>
      <w:pPr>
        <w:pStyle w:val="nzSubsection"/>
      </w:pPr>
      <w:r>
        <w:tab/>
      </w:r>
      <w:r>
        <w:tab/>
        <w:t>In the heading to Part VII delete “</w:t>
      </w:r>
      <w:r>
        <w:rPr>
          <w:b/>
          <w:sz w:val="26"/>
          <w:szCs w:val="26"/>
        </w:rPr>
        <w:t>other employees</w:t>
      </w:r>
      <w:r>
        <w:t>” and insert:</w:t>
      </w:r>
    </w:p>
    <w:p>
      <w:pPr>
        <w:pStyle w:val="BlankOpen"/>
      </w:pPr>
    </w:p>
    <w:p>
      <w:pPr>
        <w:pStyle w:val="nzSubsection"/>
        <w:rPr>
          <w:sz w:val="26"/>
          <w:szCs w:val="26"/>
        </w:rPr>
      </w:pPr>
      <w:r>
        <w:tab/>
      </w:r>
      <w:r>
        <w:tab/>
      </w:r>
      <w:r>
        <w:rPr>
          <w:b/>
          <w:sz w:val="26"/>
          <w:szCs w:val="26"/>
        </w:rPr>
        <w:t>others</w:t>
      </w:r>
    </w:p>
    <w:p>
      <w:pPr>
        <w:pStyle w:val="BlankClose"/>
      </w:pPr>
    </w:p>
    <w:p>
      <w:pPr>
        <w:pStyle w:val="nzHeading5"/>
      </w:pPr>
      <w:bookmarkStart w:id="578" w:name="_Toc334102485"/>
      <w:bookmarkStart w:id="579" w:name="_Toc334102709"/>
      <w:r>
        <w:rPr>
          <w:rStyle w:val="CharSectno"/>
        </w:rPr>
        <w:t>77</w:t>
      </w:r>
      <w:r>
        <w:t>.</w:t>
      </w:r>
      <w:r>
        <w:tab/>
        <w:t>Section 29 deleted</w:t>
      </w:r>
      <w:bookmarkEnd w:id="578"/>
      <w:bookmarkEnd w:id="579"/>
    </w:p>
    <w:p>
      <w:pPr>
        <w:pStyle w:val="nzSubsection"/>
      </w:pPr>
      <w:r>
        <w:tab/>
      </w:r>
      <w:r>
        <w:tab/>
        <w:t>Delete section 29.</w:t>
      </w:r>
    </w:p>
    <w:p>
      <w:pPr>
        <w:pStyle w:val="nzHeading5"/>
      </w:pPr>
      <w:bookmarkStart w:id="580" w:name="_Toc334102486"/>
      <w:bookmarkStart w:id="581" w:name="_Toc334102710"/>
      <w:r>
        <w:rPr>
          <w:rStyle w:val="CharSectno"/>
        </w:rPr>
        <w:t>78</w:t>
      </w:r>
      <w:r>
        <w:t>.</w:t>
      </w:r>
      <w:r>
        <w:tab/>
        <w:t>Section 31 replaced</w:t>
      </w:r>
      <w:bookmarkEnd w:id="580"/>
      <w:bookmarkEnd w:id="581"/>
    </w:p>
    <w:p>
      <w:pPr>
        <w:pStyle w:val="nzSubsection"/>
      </w:pPr>
      <w:r>
        <w:tab/>
      </w:r>
      <w:r>
        <w:tab/>
        <w:t>Delete section 31 and insert:</w:t>
      </w:r>
    </w:p>
    <w:p>
      <w:pPr>
        <w:pStyle w:val="BlankOpen"/>
      </w:pPr>
    </w:p>
    <w:p>
      <w:pPr>
        <w:pStyle w:val="nzHeading5"/>
      </w:pPr>
      <w:bookmarkStart w:id="582" w:name="_Toc334102487"/>
      <w:bookmarkStart w:id="583" w:name="_Toc334102711"/>
      <w:r>
        <w:t>31.</w:t>
      </w:r>
      <w:r>
        <w:tab/>
        <w:t xml:space="preserve">Brigades are under control of </w:t>
      </w:r>
      <w:smartTag w:uri="urn:schemas-microsoft-com:office:smarttags" w:element="place">
        <w:r>
          <w:t>FES</w:t>
        </w:r>
      </w:smartTag>
      <w:r>
        <w:t xml:space="preserve"> Commissioner</w:t>
      </w:r>
      <w:bookmarkEnd w:id="582"/>
      <w:bookmarkEnd w:id="583"/>
    </w:p>
    <w:p>
      <w:pPr>
        <w:pStyle w:val="nzSubsection"/>
      </w:pPr>
      <w:r>
        <w:tab/>
      </w:r>
      <w:r>
        <w:tab/>
        <w:t>Every brigade and all the officers and members of a brigade are under the immediate order and control of the FES Commissioner.</w:t>
      </w:r>
    </w:p>
    <w:p>
      <w:pPr>
        <w:pStyle w:val="BlankClose"/>
      </w:pPr>
    </w:p>
    <w:p>
      <w:pPr>
        <w:pStyle w:val="nzHeading5"/>
      </w:pPr>
      <w:bookmarkStart w:id="584" w:name="_Toc334102488"/>
      <w:bookmarkStart w:id="585" w:name="_Toc334102712"/>
      <w:r>
        <w:rPr>
          <w:rStyle w:val="CharSectno"/>
        </w:rPr>
        <w:t>79</w:t>
      </w:r>
      <w:r>
        <w:t>.</w:t>
      </w:r>
      <w:r>
        <w:tab/>
        <w:t>Section 33 amended</w:t>
      </w:r>
      <w:bookmarkEnd w:id="584"/>
      <w:bookmarkEnd w:id="585"/>
      <w:r>
        <w:t xml:space="preserve"> </w:t>
      </w:r>
    </w:p>
    <w:p>
      <w:pPr>
        <w:pStyle w:val="nzSubsection"/>
      </w:pPr>
      <w:r>
        <w:tab/>
      </w:r>
      <w:r>
        <w:tab/>
        <w:t>In section 33(1):</w:t>
      </w:r>
    </w:p>
    <w:p>
      <w:pPr>
        <w:pStyle w:val="nzIndenta"/>
      </w:pPr>
      <w:r>
        <w:tab/>
        <w:t>(a)</w:t>
      </w:r>
      <w:r>
        <w:tab/>
        <w:t>delete the passage that begins with “The Director” and ends with “to say —” and insert:</w:t>
      </w:r>
    </w:p>
    <w:p>
      <w:pPr>
        <w:pStyle w:val="BlankOpen"/>
      </w:pPr>
    </w:p>
    <w:p>
      <w:pPr>
        <w:pStyle w:val="nzIndenta"/>
      </w:pPr>
      <w:r>
        <w:tab/>
      </w:r>
      <w:r>
        <w:tab/>
        <w:t xml:space="preserve">The FES Commissioner, or a person employed in the Department who is authorised by the FES Commissioner for the purposes of this section, is to perform or exercise, in addition to any other duties, the following general duties and powers — </w:t>
      </w:r>
    </w:p>
    <w:p>
      <w:pPr>
        <w:pStyle w:val="BlankClose"/>
      </w:pPr>
    </w:p>
    <w:p>
      <w:pPr>
        <w:pStyle w:val="nzIndenta"/>
      </w:pPr>
      <w:r>
        <w:tab/>
        <w:t>(b)</w:t>
      </w:r>
      <w:r>
        <w:tab/>
        <w:t>in paragraph (c) delete “and report to the Authority” and insert:</w:t>
      </w:r>
    </w:p>
    <w:p>
      <w:pPr>
        <w:pStyle w:val="BlankOpen"/>
      </w:pPr>
    </w:p>
    <w:p>
      <w:pPr>
        <w:pStyle w:val="nzIndenta"/>
      </w:pPr>
      <w:r>
        <w:tab/>
      </w:r>
      <w:r>
        <w:tab/>
        <w:t>and, in the case of a person other than the FES Commissioner, report to the FES Commissioner</w:t>
      </w:r>
    </w:p>
    <w:p>
      <w:pPr>
        <w:pStyle w:val="BlankClose"/>
      </w:pPr>
    </w:p>
    <w:p>
      <w:pPr>
        <w:pStyle w:val="nzIndenta"/>
      </w:pPr>
      <w:r>
        <w:tab/>
        <w:t>(c)</w:t>
      </w:r>
      <w:r>
        <w:tab/>
        <w:t>in paragraph (d) delete “Authority” and insert:</w:t>
      </w:r>
    </w:p>
    <w:p>
      <w:pPr>
        <w:pStyle w:val="BlankOpen"/>
        <w:keepNext w:val="0"/>
        <w:keepLines w:val="0"/>
      </w:pPr>
    </w:p>
    <w:p>
      <w:pPr>
        <w:pStyle w:val="nzIndenta"/>
      </w:pPr>
      <w:r>
        <w:tab/>
      </w:r>
      <w:r>
        <w:tab/>
        <w:t>Department</w:t>
      </w:r>
    </w:p>
    <w:p>
      <w:pPr>
        <w:pStyle w:val="BlankClose"/>
        <w:keepLines w:val="0"/>
      </w:pPr>
    </w:p>
    <w:p>
      <w:pPr>
        <w:pStyle w:val="nzIndenta"/>
      </w:pPr>
      <w:r>
        <w:tab/>
        <w:t>(d)</w:t>
      </w:r>
      <w:r>
        <w:tab/>
        <w:t>delete paragraph (g) and insert:</w:t>
      </w:r>
    </w:p>
    <w:p>
      <w:pPr>
        <w:pStyle w:val="BlankOpen"/>
      </w:pPr>
    </w:p>
    <w:p>
      <w:pPr>
        <w:pStyle w:val="nzIndenta"/>
      </w:pPr>
      <w:r>
        <w:tab/>
        <w:t>(g)</w:t>
      </w:r>
      <w:r>
        <w:tab/>
        <w:t>in the case of a person other than the FES Commissioner, the person is to make any inquiries and reports as directed by the FES Commissioner.</w:t>
      </w:r>
    </w:p>
    <w:p>
      <w:pPr>
        <w:pStyle w:val="BlankClose"/>
      </w:pPr>
    </w:p>
    <w:p>
      <w:pPr>
        <w:pStyle w:val="nzNotesPerm"/>
      </w:pPr>
      <w:r>
        <w:tab/>
        <w:t>Note:</w:t>
      </w:r>
      <w:r>
        <w:tab/>
        <w:t>The heading to amended section 33 is to read:</w:t>
      </w:r>
    </w:p>
    <w:p>
      <w:pPr>
        <w:pStyle w:val="nzNotesPerm"/>
        <w:rPr>
          <w:b/>
          <w:bCs/>
        </w:rPr>
      </w:pPr>
      <w:r>
        <w:tab/>
      </w:r>
      <w:r>
        <w:tab/>
      </w:r>
      <w:r>
        <w:rPr>
          <w:b/>
          <w:bCs/>
        </w:rPr>
        <w:t xml:space="preserve">General duties and powers of </w:t>
      </w:r>
      <w:smartTag w:uri="urn:schemas-microsoft-com:office:smarttags" w:element="place">
        <w:r>
          <w:rPr>
            <w:b/>
            <w:bCs/>
          </w:rPr>
          <w:t>FES</w:t>
        </w:r>
      </w:smartTag>
      <w:r>
        <w:rPr>
          <w:b/>
          <w:bCs/>
        </w:rPr>
        <w:t xml:space="preserve"> Commissioner and authorised persons</w:t>
      </w:r>
    </w:p>
    <w:p>
      <w:pPr>
        <w:pStyle w:val="nzHeading5"/>
      </w:pPr>
      <w:bookmarkStart w:id="586" w:name="_Toc334102489"/>
      <w:bookmarkStart w:id="587" w:name="_Toc334102713"/>
      <w:r>
        <w:rPr>
          <w:rStyle w:val="CharSectno"/>
        </w:rPr>
        <w:t>80</w:t>
      </w:r>
      <w:r>
        <w:t>.</w:t>
      </w:r>
      <w:r>
        <w:tab/>
        <w:t>Section 33A amended</w:t>
      </w:r>
      <w:bookmarkEnd w:id="586"/>
      <w:bookmarkEnd w:id="587"/>
    </w:p>
    <w:p>
      <w:pPr>
        <w:pStyle w:val="nzSubsection"/>
      </w:pPr>
      <w:r>
        <w:tab/>
        <w:t>(1)</w:t>
      </w:r>
      <w:r>
        <w:tab/>
        <w:t>In section 33A(1):</w:t>
      </w:r>
    </w:p>
    <w:p>
      <w:pPr>
        <w:pStyle w:val="nzIndenta"/>
      </w:pPr>
      <w:r>
        <w:tab/>
        <w:t>(a)</w:t>
      </w:r>
      <w:r>
        <w:tab/>
        <w:t>delete “Director or an officer of the Authority authorised by the Authority in that behal</w:t>
      </w:r>
      <w:r>
        <w:rPr>
          <w:spacing w:val="40"/>
        </w:rPr>
        <w:t>f</w:t>
      </w:r>
      <w:r>
        <w:t>” and insert:</w:t>
      </w:r>
    </w:p>
    <w:p>
      <w:pPr>
        <w:pStyle w:val="BlankOpen"/>
      </w:pPr>
    </w:p>
    <w:p>
      <w:pPr>
        <w:pStyle w:val="nzIndenta"/>
      </w:pPr>
      <w:r>
        <w:tab/>
      </w:r>
      <w:r>
        <w:tab/>
        <w:t>FES Commissioner, or a person employed in the Department who is authorised by the FES Commissioner for the purposes of this section,</w:t>
      </w:r>
    </w:p>
    <w:p>
      <w:pPr>
        <w:pStyle w:val="BlankClose"/>
      </w:pPr>
    </w:p>
    <w:p>
      <w:pPr>
        <w:pStyle w:val="nzIndenta"/>
      </w:pPr>
      <w:r>
        <w:tab/>
        <w:t>(b)</w:t>
      </w:r>
      <w:r>
        <w:tab/>
        <w:t>in paragraph (b) delete “Director or officer” and insert:</w:t>
      </w:r>
    </w:p>
    <w:p>
      <w:pPr>
        <w:pStyle w:val="BlankOpen"/>
      </w:pPr>
    </w:p>
    <w:p>
      <w:pPr>
        <w:pStyle w:val="nzIndenta"/>
      </w:pPr>
      <w:r>
        <w:tab/>
      </w:r>
      <w:r>
        <w:tab/>
        <w:t>FES Commissioner or person</w:t>
      </w:r>
    </w:p>
    <w:p>
      <w:pPr>
        <w:pStyle w:val="BlankClose"/>
      </w:pPr>
    </w:p>
    <w:p>
      <w:pPr>
        <w:pStyle w:val="nzSubsection"/>
      </w:pPr>
      <w:r>
        <w:tab/>
        <w:t>(2)</w:t>
      </w:r>
      <w:r>
        <w:tab/>
        <w:t>In section 33A(3), (4), (5), (6), (9), (11) and (14)(a) and (c)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(3)</w:t>
      </w:r>
      <w:r>
        <w:tab/>
        <w:t xml:space="preserve">In section 33A(15) in the definition of </w:t>
      </w:r>
      <w:r>
        <w:rPr>
          <w:b/>
          <w:bCs/>
          <w:i/>
          <w:iCs/>
        </w:rPr>
        <w:t>authorised officer</w:t>
      </w:r>
      <w:r>
        <w:t xml:space="preserve"> delete “an officer of the Authority authorised by the Authority” and insert:</w:t>
      </w:r>
    </w:p>
    <w:p>
      <w:pPr>
        <w:pStyle w:val="BlankOpen"/>
      </w:pPr>
    </w:p>
    <w:p>
      <w:pPr>
        <w:pStyle w:val="nzSubsection"/>
      </w:pPr>
      <w:r>
        <w:tab/>
      </w:r>
      <w:r>
        <w:tab/>
        <w:t>a person employed in the Department who is authorised by the FES Commissioner</w:t>
      </w:r>
    </w:p>
    <w:p>
      <w:pPr>
        <w:pStyle w:val="BlankClose"/>
      </w:pPr>
    </w:p>
    <w:p>
      <w:pPr>
        <w:pStyle w:val="nzSubsection"/>
      </w:pPr>
      <w:r>
        <w:tab/>
        <w:t>(4)</w:t>
      </w:r>
      <w:r>
        <w:tab/>
        <w:t>In section 33A(15) in the definition of</w:t>
      </w:r>
      <w:r>
        <w:rPr>
          <w:b/>
          <w:bCs/>
          <w:i/>
          <w:iCs/>
        </w:rPr>
        <w:t xml:space="preserve"> presumed occupier</w:t>
      </w:r>
      <w:r>
        <w:t xml:space="preserve"> delete “Director”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33A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authorised officers in relation to public buildings</w:t>
      </w:r>
    </w:p>
    <w:p>
      <w:pPr>
        <w:pStyle w:val="nzHeading5"/>
      </w:pPr>
      <w:bookmarkStart w:id="588" w:name="_Toc334102490"/>
      <w:bookmarkStart w:id="589" w:name="_Toc334102714"/>
      <w:r>
        <w:rPr>
          <w:rStyle w:val="CharSectno"/>
        </w:rPr>
        <w:t>81</w:t>
      </w:r>
      <w:r>
        <w:t>.</w:t>
      </w:r>
      <w:r>
        <w:tab/>
        <w:t>Section 34 amended</w:t>
      </w:r>
      <w:bookmarkEnd w:id="588"/>
      <w:bookmarkEnd w:id="589"/>
    </w:p>
    <w:p>
      <w:pPr>
        <w:pStyle w:val="nzSubsection"/>
      </w:pPr>
      <w:r>
        <w:tab/>
      </w:r>
      <w:r>
        <w:tab/>
        <w:t>In section 34:</w:t>
      </w:r>
    </w:p>
    <w:p>
      <w:pPr>
        <w:pStyle w:val="nzIndenta"/>
      </w:pPr>
      <w:r>
        <w:tab/>
        <w:t>(a)</w:t>
      </w:r>
      <w:r>
        <w:tab/>
        <w:t>delete “Director or, in his absence” and insert:</w:t>
      </w:r>
    </w:p>
    <w:p>
      <w:pPr>
        <w:pStyle w:val="BlankOpen"/>
      </w:pPr>
    </w:p>
    <w:p>
      <w:pPr>
        <w:pStyle w:val="nzIndenta"/>
      </w:pPr>
      <w:r>
        <w:tab/>
      </w:r>
      <w:r>
        <w:tab/>
      </w:r>
      <w:smartTag w:uri="urn:schemas-microsoft-com:office:smarttags" w:element="place">
        <w:r>
          <w:t>FES</w:t>
        </w:r>
      </w:smartTag>
      <w:r>
        <w:t xml:space="preserve"> Commissioner or</w:t>
      </w:r>
    </w:p>
    <w:p>
      <w:pPr>
        <w:pStyle w:val="BlankClose"/>
      </w:pPr>
    </w:p>
    <w:p>
      <w:pPr>
        <w:pStyle w:val="BlankClose"/>
      </w:pPr>
    </w:p>
    <w:p>
      <w:pPr>
        <w:pStyle w:val="nzIndenta"/>
      </w:pPr>
      <w:r>
        <w:tab/>
        <w:t>(b)</w:t>
      </w:r>
      <w:r>
        <w:tab/>
        <w:t>delete “an officer of the Authority authorised by the Authority in that behalf,” and insert:</w:t>
      </w:r>
    </w:p>
    <w:p>
      <w:pPr>
        <w:pStyle w:val="BlankOpen"/>
      </w:pPr>
    </w:p>
    <w:p>
      <w:pPr>
        <w:pStyle w:val="nzIndenta"/>
      </w:pPr>
      <w:r>
        <w:tab/>
      </w:r>
      <w:r>
        <w:tab/>
        <w:t>a person employed in the Department who is authorised by the FES Commissioner for the purposes of this section,</w:t>
      </w:r>
    </w:p>
    <w:p>
      <w:pPr>
        <w:pStyle w:val="BlankClose"/>
      </w:pPr>
    </w:p>
    <w:p>
      <w:pPr>
        <w:pStyle w:val="nzNotesPerm"/>
      </w:pPr>
      <w:r>
        <w:tab/>
        <w:t>Note:</w:t>
      </w:r>
      <w:r>
        <w:tab/>
        <w:t>The heading to amended section 34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others at fires</w:t>
      </w:r>
    </w:p>
    <w:p>
      <w:pPr>
        <w:pStyle w:val="nzHeading5"/>
      </w:pPr>
      <w:bookmarkStart w:id="590" w:name="_Toc334102491"/>
      <w:bookmarkStart w:id="591" w:name="_Toc334102715"/>
      <w:r>
        <w:rPr>
          <w:rStyle w:val="CharSectno"/>
        </w:rPr>
        <w:t>82</w:t>
      </w:r>
      <w:r>
        <w:t>.</w:t>
      </w:r>
      <w:r>
        <w:tab/>
        <w:t>Section 34A amended</w:t>
      </w:r>
      <w:bookmarkEnd w:id="590"/>
      <w:bookmarkEnd w:id="591"/>
    </w:p>
    <w:p>
      <w:pPr>
        <w:pStyle w:val="nzSubsection"/>
      </w:pPr>
      <w:r>
        <w:tab/>
        <w:t>(1)</w:t>
      </w:r>
      <w:r>
        <w:tab/>
        <w:t>Delete section 34A(3) and insert:</w:t>
      </w:r>
    </w:p>
    <w:p>
      <w:pPr>
        <w:pStyle w:val="BlankOpen"/>
      </w:pPr>
    </w:p>
    <w:p>
      <w:pPr>
        <w:pStyle w:val="nz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BlankClose"/>
      </w:pPr>
    </w:p>
    <w:p>
      <w:pPr>
        <w:pStyle w:val="nzSubsection"/>
      </w:pPr>
      <w:r>
        <w:tab/>
        <w:t>(2)</w:t>
      </w:r>
      <w:r>
        <w:tab/>
        <w:t>Delete section 34A(10) and insert:</w:t>
      </w:r>
    </w:p>
    <w:p>
      <w:pPr>
        <w:pStyle w:val="BlankOpen"/>
      </w:pPr>
    </w:p>
    <w:p>
      <w:pPr>
        <w:pStyle w:val="nzSubsection"/>
      </w:pPr>
      <w:r>
        <w:tab/>
        <w:t>(10)</w:t>
      </w:r>
      <w:r>
        <w:tab/>
        <w:t xml:space="preserve">In this section — </w:t>
      </w:r>
    </w:p>
    <w:p>
      <w:pPr>
        <w:pStyle w:val="nzDefstart"/>
      </w:pPr>
      <w:r>
        <w:tab/>
      </w:r>
      <w:r>
        <w:rPr>
          <w:rStyle w:val="CharDefText"/>
        </w:rPr>
        <w:t>authorised officer</w:t>
      </w:r>
      <w:r>
        <w:t>, in relation to a hazardous material incident, means the FES Commissioner or the officer or any member of the brigade who for the time being is in charge.</w:t>
      </w:r>
    </w:p>
    <w:p>
      <w:pPr>
        <w:pStyle w:val="BlankClose"/>
      </w:pPr>
    </w:p>
    <w:p>
      <w:pPr>
        <w:pStyle w:val="nzHeading5"/>
      </w:pPr>
      <w:bookmarkStart w:id="592" w:name="_Toc334102492"/>
      <w:bookmarkStart w:id="593" w:name="_Toc334102716"/>
      <w:r>
        <w:rPr>
          <w:rStyle w:val="CharSectno"/>
        </w:rPr>
        <w:t>83</w:t>
      </w:r>
      <w:r>
        <w:t>.</w:t>
      </w:r>
      <w:r>
        <w:tab/>
        <w:t>Section 35 amended</w:t>
      </w:r>
      <w:bookmarkEnd w:id="592"/>
      <w:bookmarkEnd w:id="593"/>
    </w:p>
    <w:p>
      <w:pPr>
        <w:pStyle w:val="nzSubsection"/>
      </w:pPr>
      <w:r>
        <w:tab/>
      </w:r>
      <w:r>
        <w:tab/>
        <w:t>In section 35(2):</w:t>
      </w:r>
    </w:p>
    <w:p>
      <w:pPr>
        <w:pStyle w:val="nzIndenta"/>
      </w:pPr>
      <w:r>
        <w:tab/>
        <w:t>(a)</w:t>
      </w:r>
      <w:r>
        <w:tab/>
        <w:t>in paragraph (d)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(b)</w:t>
      </w:r>
      <w:r>
        <w:tab/>
        <w:t>in paragraph (d) delete “employees;” and insert:</w:t>
      </w:r>
    </w:p>
    <w:p>
      <w:pPr>
        <w:pStyle w:val="BlankOpen"/>
      </w:pPr>
    </w:p>
    <w:p>
      <w:pPr>
        <w:pStyle w:val="nzIndenta"/>
      </w:pPr>
      <w:r>
        <w:tab/>
      </w:r>
      <w:r>
        <w:tab/>
        <w:t>persons;</w:t>
      </w:r>
    </w:p>
    <w:p>
      <w:pPr>
        <w:pStyle w:val="BlankClose"/>
      </w:pPr>
    </w:p>
    <w:p>
      <w:pPr>
        <w:pStyle w:val="nzIndenta"/>
      </w:pPr>
      <w:r>
        <w:tab/>
        <w:t>(c)</w:t>
      </w:r>
      <w:r>
        <w:tab/>
        <w:t>in paragraph (e)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(d)</w:t>
      </w:r>
      <w:r>
        <w:tab/>
        <w:t>in paragraph (g) delete “employees of the Authority”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(e)</w:t>
      </w:r>
      <w:r>
        <w:tab/>
        <w:t>after paragraph (x) delete “and”.</w:t>
      </w:r>
    </w:p>
    <w:p>
      <w:pPr>
        <w:pStyle w:val="nzHeading5"/>
      </w:pPr>
      <w:bookmarkStart w:id="594" w:name="_Toc334102493"/>
      <w:bookmarkStart w:id="595" w:name="_Toc334102717"/>
      <w:r>
        <w:rPr>
          <w:rStyle w:val="CharSectno"/>
        </w:rPr>
        <w:t>84</w:t>
      </w:r>
      <w:r>
        <w:t>.</w:t>
      </w:r>
      <w:r>
        <w:tab/>
        <w:t>Section 47A deleted</w:t>
      </w:r>
      <w:bookmarkEnd w:id="594"/>
      <w:bookmarkEnd w:id="595"/>
    </w:p>
    <w:p>
      <w:pPr>
        <w:pStyle w:val="nzSubsection"/>
      </w:pPr>
      <w:r>
        <w:tab/>
      </w:r>
      <w:r>
        <w:tab/>
        <w:t>Delete section 47A.</w:t>
      </w:r>
    </w:p>
    <w:p>
      <w:pPr>
        <w:pStyle w:val="nzHeading5"/>
      </w:pPr>
      <w:bookmarkStart w:id="596" w:name="_Toc334102494"/>
      <w:bookmarkStart w:id="597" w:name="_Toc334102718"/>
      <w:r>
        <w:rPr>
          <w:rStyle w:val="CharSectno"/>
        </w:rPr>
        <w:t>85</w:t>
      </w:r>
      <w:r>
        <w:t>.</w:t>
      </w:r>
      <w:r>
        <w:tab/>
        <w:t>Section 49 amended</w:t>
      </w:r>
      <w:bookmarkEnd w:id="596"/>
      <w:bookmarkEnd w:id="597"/>
    </w:p>
    <w:p>
      <w:pPr>
        <w:pStyle w:val="nzSubsection"/>
      </w:pPr>
      <w:r>
        <w:tab/>
      </w:r>
      <w:r>
        <w:tab/>
        <w:t>In section 49 delete “member or officer of the Authority.” and insert:</w:t>
      </w:r>
    </w:p>
    <w:p>
      <w:pPr>
        <w:pStyle w:val="BlankOpen"/>
      </w:pPr>
    </w:p>
    <w:p>
      <w:pPr>
        <w:pStyle w:val="nzSubsection"/>
      </w:pPr>
      <w:r>
        <w:tab/>
      </w:r>
      <w:r>
        <w:tab/>
        <w:t>person employed in the Department who is authorised by the FES Commissioner for the purposes of this section.</w:t>
      </w:r>
    </w:p>
    <w:p>
      <w:pPr>
        <w:pStyle w:val="BlankClose"/>
      </w:pPr>
    </w:p>
    <w:p>
      <w:pPr>
        <w:pStyle w:val="nzHeading5"/>
      </w:pPr>
      <w:bookmarkStart w:id="598" w:name="_Toc334102495"/>
      <w:bookmarkStart w:id="599" w:name="_Toc334102719"/>
      <w:r>
        <w:rPr>
          <w:rStyle w:val="CharSectno"/>
        </w:rPr>
        <w:t>86</w:t>
      </w:r>
      <w:r>
        <w:t>.</w:t>
      </w:r>
      <w:r>
        <w:tab/>
        <w:t>Section 51 amended</w:t>
      </w:r>
      <w:bookmarkEnd w:id="598"/>
      <w:bookmarkEnd w:id="599"/>
    </w:p>
    <w:p>
      <w:pPr>
        <w:pStyle w:val="nzSubsection"/>
      </w:pPr>
      <w:r>
        <w:tab/>
      </w:r>
      <w:r>
        <w:tab/>
        <w:t>In section 51:</w:t>
      </w:r>
    </w:p>
    <w:p>
      <w:pPr>
        <w:pStyle w:val="nzIndenta"/>
      </w:pPr>
      <w:r>
        <w:tab/>
        <w:t>(a)</w:t>
      </w:r>
      <w:r>
        <w:tab/>
        <w:t>delete “Director certifying” and insert:</w:t>
      </w:r>
    </w:p>
    <w:p>
      <w:pPr>
        <w:pStyle w:val="BlankOpen"/>
      </w:pPr>
    </w:p>
    <w:p>
      <w:pPr>
        <w:pStyle w:val="nzIndenta"/>
      </w:pPr>
      <w:r>
        <w:tab/>
      </w:r>
      <w:r>
        <w:tab/>
        <w:t>FES Commissioner being satisfied</w:t>
      </w:r>
    </w:p>
    <w:p>
      <w:pPr>
        <w:pStyle w:val="BlankClose"/>
      </w:pPr>
    </w:p>
    <w:p>
      <w:pPr>
        <w:pStyle w:val="nzIndenta"/>
      </w:pPr>
      <w:r>
        <w:tab/>
        <w:t>(b)</w:t>
      </w:r>
      <w:r>
        <w:tab/>
        <w:t>delete “Authority may, in its discretion,” and insert:</w:t>
      </w:r>
    </w:p>
    <w:p>
      <w:pPr>
        <w:pStyle w:val="BlankOpen"/>
      </w:pPr>
    </w:p>
    <w:p>
      <w:pPr>
        <w:pStyle w:val="nzIndenta"/>
      </w:pPr>
      <w:r>
        <w:tab/>
      </w:r>
      <w:r>
        <w:tab/>
        <w:t>FES Commissioner may, in his or her discretion,</w:t>
      </w:r>
    </w:p>
    <w:p>
      <w:pPr>
        <w:pStyle w:val="BlankClose"/>
      </w:pPr>
    </w:p>
    <w:p>
      <w:pPr>
        <w:pStyle w:val="nzIndenta"/>
      </w:pPr>
      <w:r>
        <w:tab/>
        <w:t>(c)</w:t>
      </w:r>
      <w:r>
        <w:tab/>
        <w:t>delete “Authority thinks” and insert:</w:t>
      </w:r>
    </w:p>
    <w:p>
      <w:pPr>
        <w:pStyle w:val="BlankOpen"/>
      </w:pPr>
    </w:p>
    <w:p>
      <w:pPr>
        <w:pStyle w:val="nzIndenta"/>
      </w:pPr>
      <w:r>
        <w:tab/>
      </w:r>
      <w:r>
        <w:tab/>
        <w:t>FES Commissioner thinks</w:t>
      </w:r>
    </w:p>
    <w:p>
      <w:pPr>
        <w:pStyle w:val="BlankClose"/>
      </w:pPr>
    </w:p>
    <w:p>
      <w:pPr>
        <w:pStyle w:val="nzIndenta"/>
      </w:pPr>
      <w:r>
        <w:tab/>
        <w:t>(d)</w:t>
      </w:r>
      <w:r>
        <w:tab/>
        <w:t>delete “Authority may by resolution” and insert:</w:t>
      </w:r>
    </w:p>
    <w:p>
      <w:pPr>
        <w:pStyle w:val="BlankOpen"/>
      </w:pPr>
    </w:p>
    <w:p>
      <w:pPr>
        <w:pStyle w:val="nzIndenta"/>
      </w:pPr>
      <w:r>
        <w:tab/>
      </w:r>
      <w:r>
        <w:tab/>
        <w:t>FES Commissioner may</w:t>
      </w:r>
    </w:p>
    <w:p>
      <w:pPr>
        <w:pStyle w:val="BlankClose"/>
      </w:pPr>
    </w:p>
    <w:p>
      <w:pPr>
        <w:pStyle w:val="nzHeading5"/>
      </w:pPr>
      <w:bookmarkStart w:id="600" w:name="_Toc334102496"/>
      <w:bookmarkStart w:id="601" w:name="_Toc334102720"/>
      <w:r>
        <w:rPr>
          <w:rStyle w:val="CharSectno"/>
        </w:rPr>
        <w:t>87</w:t>
      </w:r>
      <w:r>
        <w:t>.</w:t>
      </w:r>
      <w:r>
        <w:tab/>
        <w:t>Section 52 amended</w:t>
      </w:r>
      <w:bookmarkEnd w:id="600"/>
      <w:bookmarkEnd w:id="601"/>
    </w:p>
    <w:p>
      <w:pPr>
        <w:pStyle w:val="nzSubsection"/>
      </w:pPr>
      <w:r>
        <w:tab/>
        <w:t>(1)</w:t>
      </w:r>
      <w:r>
        <w:tab/>
        <w:t>In section 52(1) delete “regulations, the Authority” and insert:</w:t>
      </w:r>
    </w:p>
    <w:p>
      <w:pPr>
        <w:pStyle w:val="BlankOpen"/>
      </w:pPr>
    </w:p>
    <w:p>
      <w:pPr>
        <w:pStyle w:val="nzSubsection"/>
      </w:pPr>
      <w:r>
        <w:tab/>
      </w:r>
      <w:r>
        <w:tab/>
        <w:t>the regulations, the FES Commissioner</w:t>
      </w:r>
    </w:p>
    <w:p>
      <w:pPr>
        <w:pStyle w:val="BlankClose"/>
      </w:pPr>
    </w:p>
    <w:p>
      <w:pPr>
        <w:pStyle w:val="nzSubsection"/>
      </w:pPr>
      <w:r>
        <w:tab/>
        <w:t>(2)</w:t>
      </w:r>
      <w:r>
        <w:tab/>
        <w:t>In section 52(2) delete “in that behalf by the Authority” and insert:</w:t>
      </w:r>
    </w:p>
    <w:p>
      <w:pPr>
        <w:pStyle w:val="BlankOpen"/>
      </w:pPr>
    </w:p>
    <w:p>
      <w:pPr>
        <w:pStyle w:val="nzSubsection"/>
      </w:pPr>
      <w:r>
        <w:tab/>
      </w:r>
      <w:r>
        <w:tab/>
        <w:t>under subsection (1) by the FES Commissioner</w:t>
      </w:r>
    </w:p>
    <w:p>
      <w:pPr>
        <w:pStyle w:val="BlankClose"/>
      </w:pPr>
    </w:p>
    <w:p>
      <w:pPr>
        <w:pStyle w:val="nzHeading5"/>
      </w:pPr>
      <w:bookmarkStart w:id="602" w:name="_Toc334102497"/>
      <w:bookmarkStart w:id="603" w:name="_Toc334102721"/>
      <w:r>
        <w:rPr>
          <w:rStyle w:val="CharSectno"/>
        </w:rPr>
        <w:t>88</w:t>
      </w:r>
      <w:r>
        <w:t>.</w:t>
      </w:r>
      <w:r>
        <w:tab/>
        <w:t>Section 54 amended</w:t>
      </w:r>
      <w:bookmarkEnd w:id="602"/>
      <w:bookmarkEnd w:id="603"/>
    </w:p>
    <w:p>
      <w:pPr>
        <w:pStyle w:val="nzSubsection"/>
      </w:pPr>
      <w:r>
        <w:tab/>
        <w:t>(1)</w:t>
      </w:r>
      <w:r>
        <w:tab/>
        <w:t>In section 54(4):</w:t>
      </w:r>
    </w:p>
    <w:p>
      <w:pPr>
        <w:pStyle w:val="nzIndenta"/>
      </w:pPr>
      <w:r>
        <w:tab/>
        <w:t>(a)</w:t>
      </w:r>
      <w:r>
        <w:tab/>
        <w:t>delete “On and after the proclaimed day, the Authority”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Subsection"/>
      </w:pPr>
      <w:r>
        <w:tab/>
        <w:t>(2)</w:t>
      </w:r>
      <w:r>
        <w:tab/>
        <w:t>In section 54(5) delete “Authority” (first and second occurrences) and insert:</w:t>
      </w:r>
    </w:p>
    <w:p>
      <w:pPr>
        <w:pStyle w:val="BlankOpen"/>
      </w:pPr>
    </w:p>
    <w:p>
      <w:pPr>
        <w:pStyle w:val="nzSubsection"/>
      </w:pPr>
      <w:r>
        <w:tab/>
      </w:r>
      <w:r>
        <w:tab/>
      </w:r>
      <w:smartTag w:uri="urn:schemas-microsoft-com:office:smarttags" w:element="place">
        <w:r>
          <w:t>FES</w:t>
        </w:r>
      </w:smartTag>
      <w:r>
        <w:t xml:space="preserve"> Commissioner </w:t>
      </w:r>
    </w:p>
    <w:p>
      <w:pPr>
        <w:pStyle w:val="BlankClose"/>
      </w:pPr>
    </w:p>
    <w:p>
      <w:pPr>
        <w:pStyle w:val="nzSubsection"/>
      </w:pPr>
      <w:r>
        <w:tab/>
        <w:t>(3)</w:t>
      </w:r>
      <w:r>
        <w:tab/>
        <w:t>In section 54(9):</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t>State</w:t>
      </w:r>
    </w:p>
    <w:p>
      <w:pPr>
        <w:pStyle w:val="BlankClose"/>
      </w:pPr>
    </w:p>
    <w:p>
      <w:pPr>
        <w:pStyle w:val="nzSubsection"/>
      </w:pPr>
      <w:r>
        <w:tab/>
        <w:t>(4)</w:t>
      </w:r>
      <w:r>
        <w:tab/>
        <w:t>In section 54(10):</w:t>
      </w:r>
    </w:p>
    <w:p>
      <w:pPr>
        <w:pStyle w:val="nzIndenta"/>
      </w:pPr>
      <w:r>
        <w:tab/>
        <w:t>(a)</w:t>
      </w:r>
      <w:r>
        <w:tab/>
        <w:t>delete “shall vest in the Authority” and insert:</w:t>
      </w:r>
    </w:p>
    <w:p>
      <w:pPr>
        <w:pStyle w:val="BlankOpen"/>
      </w:pPr>
    </w:p>
    <w:p>
      <w:pPr>
        <w:pStyle w:val="nzIndenta"/>
      </w:pPr>
      <w:r>
        <w:tab/>
      </w:r>
      <w:r>
        <w:tab/>
        <w:t>vests, or is to be taken to have vested, in the Minister</w:t>
      </w:r>
    </w:p>
    <w:p>
      <w:pPr>
        <w:pStyle w:val="BlankClose"/>
      </w:pPr>
    </w:p>
    <w:p>
      <w:pPr>
        <w:pStyle w:val="nzIndenta"/>
      </w:pPr>
      <w:r>
        <w:tab/>
        <w:t>(b)</w:t>
      </w:r>
      <w:r>
        <w:tab/>
        <w:t>in the Table item 3 Column 1 delete “</w:t>
      </w:r>
      <w:r>
        <w:rPr>
          <w:szCs w:val="24"/>
        </w:rPr>
        <w:t>Authority.</w:t>
      </w:r>
      <w:r>
        <w:t>” and insert:</w:t>
      </w:r>
    </w:p>
    <w:p>
      <w:pPr>
        <w:pStyle w:val="BlankOpen"/>
      </w:pPr>
    </w:p>
    <w:p>
      <w:pPr>
        <w:pStyle w:val="nzIndenta"/>
      </w:pPr>
      <w:r>
        <w:tab/>
      </w:r>
      <w:r>
        <w:tab/>
      </w:r>
      <w:smartTag w:uri="urn:schemas-microsoft-com:office:smarttags" w:element="place">
        <w:r>
          <w:rPr>
            <w:szCs w:val="24"/>
          </w:rPr>
          <w:t>FES</w:t>
        </w:r>
      </w:smartTag>
      <w:r>
        <w:rPr>
          <w:szCs w:val="24"/>
        </w:rPr>
        <w:t xml:space="preserve"> Commissioner.</w:t>
      </w:r>
    </w:p>
    <w:p>
      <w:pPr>
        <w:pStyle w:val="BlankClose"/>
      </w:pPr>
    </w:p>
    <w:p>
      <w:pPr>
        <w:pStyle w:val="nzHeading5"/>
      </w:pPr>
      <w:bookmarkStart w:id="604" w:name="_Toc334102498"/>
      <w:bookmarkStart w:id="605" w:name="_Toc334102722"/>
      <w:r>
        <w:rPr>
          <w:rStyle w:val="CharSectno"/>
        </w:rPr>
        <w:t>89</w:t>
      </w:r>
      <w:r>
        <w:t>.</w:t>
      </w:r>
      <w:r>
        <w:tab/>
        <w:t>Section 58 amended</w:t>
      </w:r>
      <w:bookmarkEnd w:id="604"/>
      <w:bookmarkEnd w:id="605"/>
    </w:p>
    <w:p>
      <w:pPr>
        <w:pStyle w:val="nzSubsection"/>
      </w:pPr>
      <w:r>
        <w:tab/>
      </w:r>
      <w:r>
        <w:tab/>
        <w:t>In section 58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58 is to read:</w:t>
      </w:r>
    </w:p>
    <w:p>
      <w:pPr>
        <w:pStyle w:val="nzNotesPerm"/>
        <w:rPr>
          <w:b/>
          <w:bCs/>
        </w:rPr>
      </w:pPr>
      <w:r>
        <w:tab/>
      </w:r>
      <w:r>
        <w:tab/>
      </w:r>
      <w:r>
        <w:rPr>
          <w:b/>
          <w:bCs/>
        </w:rPr>
        <w:t xml:space="preserve">Police and others to aid </w:t>
      </w:r>
      <w:smartTag w:uri="urn:schemas-microsoft-com:office:smarttags" w:element="place">
        <w:r>
          <w:rPr>
            <w:b/>
            <w:bCs/>
          </w:rPr>
          <w:t>FES</w:t>
        </w:r>
      </w:smartTag>
      <w:r>
        <w:rPr>
          <w:b/>
          <w:bCs/>
        </w:rPr>
        <w:t xml:space="preserve"> Commissioner</w:t>
      </w:r>
    </w:p>
    <w:p>
      <w:pPr>
        <w:pStyle w:val="nzHeading5"/>
      </w:pPr>
      <w:bookmarkStart w:id="606" w:name="_Toc334102499"/>
      <w:bookmarkStart w:id="607" w:name="_Toc334102723"/>
      <w:r>
        <w:rPr>
          <w:rStyle w:val="CharSectno"/>
        </w:rPr>
        <w:t>90</w:t>
      </w:r>
      <w:r>
        <w:t>.</w:t>
      </w:r>
      <w:r>
        <w:tab/>
        <w:t>Section 59 amended</w:t>
      </w:r>
      <w:bookmarkEnd w:id="606"/>
      <w:bookmarkEnd w:id="607"/>
    </w:p>
    <w:p>
      <w:pPr>
        <w:pStyle w:val="nzSubsection"/>
      </w:pPr>
      <w:r>
        <w:tab/>
      </w:r>
      <w:r>
        <w:tab/>
        <w:t>In section 59(b) delete “Authority;” and insert:</w:t>
      </w:r>
    </w:p>
    <w:p>
      <w:pPr>
        <w:pStyle w:val="BlankOpen"/>
      </w:pPr>
    </w:p>
    <w:p>
      <w:pPr>
        <w:pStyle w:val="nzSubsection"/>
      </w:pPr>
      <w:r>
        <w:tab/>
      </w:r>
      <w:r>
        <w:tab/>
        <w:t>Department;</w:t>
      </w:r>
    </w:p>
    <w:p>
      <w:pPr>
        <w:pStyle w:val="BlankClose"/>
      </w:pPr>
    </w:p>
    <w:p>
      <w:pPr>
        <w:pStyle w:val="nzHeading5"/>
      </w:pPr>
      <w:bookmarkStart w:id="608" w:name="_Toc334102500"/>
      <w:bookmarkStart w:id="609" w:name="_Toc334102724"/>
      <w:r>
        <w:rPr>
          <w:rStyle w:val="CharSectno"/>
        </w:rPr>
        <w:t>91</w:t>
      </w:r>
      <w:r>
        <w:t>.</w:t>
      </w:r>
      <w:r>
        <w:tab/>
        <w:t>Section 66 amended</w:t>
      </w:r>
      <w:bookmarkEnd w:id="608"/>
      <w:bookmarkEnd w:id="609"/>
    </w:p>
    <w:p>
      <w:pPr>
        <w:pStyle w:val="nzSubsection"/>
      </w:pPr>
      <w:r>
        <w:tab/>
      </w:r>
      <w:r>
        <w:tab/>
        <w:t>In section 66:</w:t>
      </w:r>
    </w:p>
    <w:p>
      <w:pPr>
        <w:pStyle w:val="nzIndenta"/>
      </w:pPr>
      <w:r>
        <w:tab/>
        <w:t>(a)</w:t>
      </w:r>
      <w:r>
        <w:tab/>
        <w:t>delete “by the Authority” and insert:</w:t>
      </w:r>
    </w:p>
    <w:p>
      <w:pPr>
        <w:pStyle w:val="BlankOpen"/>
      </w:pPr>
    </w:p>
    <w:p>
      <w:pPr>
        <w:pStyle w:val="nzIndenta"/>
      </w:pPr>
      <w:r>
        <w:tab/>
      </w:r>
      <w:r>
        <w:tab/>
        <w:t>in the Department for the purposes of this Act</w:t>
      </w:r>
    </w:p>
    <w:p>
      <w:pPr>
        <w:pStyle w:val="BlankClose"/>
      </w:pPr>
    </w:p>
    <w:p>
      <w:pPr>
        <w:pStyle w:val="nzIndenta"/>
      </w:pPr>
      <w:r>
        <w:tab/>
        <w:t>(b)</w:t>
      </w:r>
      <w:r>
        <w:tab/>
        <w:t>delete “belonging to the Authority,” and insert:</w:t>
      </w:r>
    </w:p>
    <w:p>
      <w:pPr>
        <w:pStyle w:val="BlankOpen"/>
      </w:pPr>
    </w:p>
    <w:p>
      <w:pPr>
        <w:pStyle w:val="nzIndenta"/>
      </w:pPr>
      <w:r>
        <w:tab/>
      </w:r>
      <w:r>
        <w:tab/>
        <w:t>of the Department,</w:t>
      </w:r>
    </w:p>
    <w:p>
      <w:pPr>
        <w:pStyle w:val="BlankClose"/>
      </w:pPr>
    </w:p>
    <w:p>
      <w:pPr>
        <w:pStyle w:val="nzIndenta"/>
      </w:pPr>
      <w:r>
        <w:tab/>
        <w:t>(c)</w:t>
      </w:r>
      <w:r>
        <w:tab/>
        <w:t>delete “Authority” (third, fourth and fifth occurrences)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Heading5"/>
      </w:pPr>
      <w:bookmarkStart w:id="610" w:name="_Toc334102501"/>
      <w:bookmarkStart w:id="611" w:name="_Toc334102725"/>
      <w:r>
        <w:rPr>
          <w:rStyle w:val="CharSectno"/>
        </w:rPr>
        <w:t>92</w:t>
      </w:r>
      <w:r>
        <w:t>.</w:t>
      </w:r>
      <w:r>
        <w:tab/>
        <w:t>Section 67 amended</w:t>
      </w:r>
      <w:bookmarkEnd w:id="610"/>
      <w:bookmarkEnd w:id="611"/>
    </w:p>
    <w:p>
      <w:pPr>
        <w:pStyle w:val="nzSubsection"/>
      </w:pPr>
      <w:r>
        <w:tab/>
        <w:t>(1)</w:t>
      </w:r>
      <w:r>
        <w:tab/>
        <w:t>Delete section 67(1) and insert:</w:t>
      </w:r>
    </w:p>
    <w:p>
      <w:pPr>
        <w:pStyle w:val="BlankOpen"/>
      </w:pPr>
    </w:p>
    <w:p>
      <w:pPr>
        <w:pStyle w:val="nzSubsection"/>
      </w:pPr>
      <w:r>
        <w:tab/>
        <w:t>(1A)</w:t>
      </w:r>
      <w:r>
        <w:tab/>
        <w:t xml:space="preserve">In this section — </w:t>
      </w:r>
    </w:p>
    <w:p>
      <w:pPr>
        <w:pStyle w:val="nzDefstart"/>
      </w:pPr>
      <w:r>
        <w:tab/>
      </w:r>
      <w:r>
        <w:rPr>
          <w:rStyle w:val="CharDefText"/>
        </w:rPr>
        <w:t>authorised officer</w:t>
      </w:r>
      <w:r>
        <w:t xml:space="preserve"> means — </w:t>
      </w:r>
    </w:p>
    <w:p>
      <w:pPr>
        <w:pStyle w:val="nzDefpara"/>
      </w:pPr>
      <w:r>
        <w:tab/>
        <w:t>(a)</w:t>
      </w:r>
      <w:r>
        <w:tab/>
        <w:t xml:space="preserve">the </w:t>
      </w:r>
      <w:smartTag w:uri="urn:schemas-microsoft-com:office:smarttags" w:element="place">
        <w:r>
          <w:t>FES</w:t>
        </w:r>
      </w:smartTag>
      <w:r>
        <w:t xml:space="preserve"> Commissioner; or</w:t>
      </w:r>
    </w:p>
    <w:p>
      <w:pPr>
        <w:pStyle w:val="nzDefpara"/>
      </w:pPr>
      <w:r>
        <w:tab/>
        <w:t>(b)</w:t>
      </w:r>
      <w:r>
        <w:tab/>
        <w:t>a person employed in the Department, or an agent of the FES Commissioner, who is authorised in writing by the FES Commissioner for the purposes of this section.</w:t>
      </w:r>
    </w:p>
    <w:p>
      <w:pPr>
        <w:pStyle w:val="nzSubsection"/>
      </w:pPr>
      <w:r>
        <w:tab/>
        <w:t>(1)</w:t>
      </w:r>
      <w:r>
        <w:tab/>
        <w:t>An authorised officer may enter, and, if necessary, break into any place where any property of the Department is detained contrary to the order of the FES Commissioner, and may remove that property.</w:t>
      </w:r>
    </w:p>
    <w:p>
      <w:pPr>
        <w:pStyle w:val="BlankClose"/>
      </w:pPr>
    </w:p>
    <w:p>
      <w:pPr>
        <w:pStyle w:val="nzSubsection"/>
      </w:pPr>
      <w:r>
        <w:tab/>
        <w:t>(2)</w:t>
      </w:r>
      <w:r>
        <w:tab/>
        <w:t>In section 67(2) delete “the Director or any such officer, employee, or agent” and insert:</w:t>
      </w:r>
    </w:p>
    <w:p>
      <w:pPr>
        <w:pStyle w:val="BlankOpen"/>
      </w:pPr>
    </w:p>
    <w:p>
      <w:pPr>
        <w:pStyle w:val="nzSubsection"/>
      </w:pPr>
      <w:r>
        <w:tab/>
      </w:r>
      <w:r>
        <w:tab/>
        <w:t>an authorised officer</w:t>
      </w:r>
    </w:p>
    <w:p>
      <w:pPr>
        <w:pStyle w:val="BlankClose"/>
      </w:pPr>
    </w:p>
    <w:p>
      <w:pPr>
        <w:pStyle w:val="nzNotesPerm"/>
      </w:pPr>
      <w:r>
        <w:tab/>
        <w:t>Note:</w:t>
      </w:r>
      <w:r>
        <w:tab/>
        <w:t>The heading to amended section 67 is to read:</w:t>
      </w:r>
    </w:p>
    <w:p>
      <w:pPr>
        <w:pStyle w:val="nzNotesPerm"/>
        <w:rPr>
          <w:b/>
          <w:bCs/>
        </w:rPr>
      </w:pPr>
      <w:r>
        <w:tab/>
      </w:r>
      <w:r>
        <w:tab/>
      </w:r>
      <w:r>
        <w:rPr>
          <w:b/>
          <w:bCs/>
        </w:rPr>
        <w:t>Detention of property of the Department</w:t>
      </w:r>
    </w:p>
    <w:p>
      <w:pPr>
        <w:pStyle w:val="nzHeading5"/>
      </w:pPr>
      <w:bookmarkStart w:id="612" w:name="_Toc334102502"/>
      <w:bookmarkStart w:id="613" w:name="_Toc334102726"/>
      <w:r>
        <w:rPr>
          <w:rStyle w:val="CharSectno"/>
        </w:rPr>
        <w:t>93</w:t>
      </w:r>
      <w:r>
        <w:t>.</w:t>
      </w:r>
      <w:r>
        <w:tab/>
        <w:t>Section 73 deleted</w:t>
      </w:r>
      <w:bookmarkEnd w:id="612"/>
      <w:bookmarkEnd w:id="613"/>
    </w:p>
    <w:p>
      <w:pPr>
        <w:pStyle w:val="nzSubsection"/>
      </w:pPr>
      <w:r>
        <w:tab/>
      </w:r>
      <w:r>
        <w:tab/>
        <w:t>Delete section 73.</w:t>
      </w:r>
    </w:p>
    <w:p>
      <w:pPr>
        <w:pStyle w:val="nzHeading5"/>
      </w:pPr>
      <w:bookmarkStart w:id="614" w:name="_Toc334102503"/>
      <w:bookmarkStart w:id="615" w:name="_Toc334102727"/>
      <w:r>
        <w:rPr>
          <w:rStyle w:val="CharSectno"/>
        </w:rPr>
        <w:t>94</w:t>
      </w:r>
      <w:r>
        <w:t>.</w:t>
      </w:r>
      <w:r>
        <w:tab/>
        <w:t>Various references to “Authority” amended</w:t>
      </w:r>
      <w:bookmarkEnd w:id="614"/>
      <w:bookmarkEnd w:id="615"/>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4(1) def. of </w:t>
            </w:r>
            <w:r>
              <w:rPr>
                <w:b/>
                <w:bCs/>
                <w:i/>
                <w:iCs/>
                <w:sz w:val="20"/>
              </w:rPr>
              <w:t>permanent fire brigade</w:t>
            </w:r>
            <w:r>
              <w:rPr>
                <w:sz w:val="20"/>
              </w:rPr>
              <w:t xml:space="preserve">, </w:t>
            </w:r>
            <w:r>
              <w:rPr>
                <w:b/>
                <w:bCs/>
                <w:i/>
                <w:iCs/>
                <w:sz w:val="20"/>
              </w:rPr>
              <w:t>private fire brigade</w:t>
            </w:r>
            <w:r>
              <w:rPr>
                <w:sz w:val="20"/>
              </w:rPr>
              <w:t xml:space="preserve"> and </w:t>
            </w:r>
            <w:r>
              <w:rPr>
                <w:b/>
                <w:bCs/>
                <w:i/>
                <w:iCs/>
                <w:sz w:val="20"/>
              </w:rPr>
              <w:t>volunteer fire brigade</w:t>
            </w:r>
          </w:p>
        </w:tc>
        <w:tc>
          <w:tcPr>
            <w:tcW w:w="3402" w:type="dxa"/>
          </w:tcPr>
          <w:p>
            <w:pPr>
              <w:pStyle w:val="TableAm"/>
              <w:rPr>
                <w:sz w:val="20"/>
              </w:rPr>
            </w:pPr>
            <w:r>
              <w:rPr>
                <w:sz w:val="20"/>
              </w:rPr>
              <w:t>s. 25</w:t>
            </w:r>
          </w:p>
        </w:tc>
      </w:tr>
      <w:tr>
        <w:trPr>
          <w:cantSplit/>
          <w:jc w:val="center"/>
        </w:trPr>
        <w:tc>
          <w:tcPr>
            <w:tcW w:w="3402" w:type="dxa"/>
          </w:tcPr>
          <w:p>
            <w:pPr>
              <w:pStyle w:val="TableAm"/>
              <w:rPr>
                <w:sz w:val="20"/>
              </w:rPr>
            </w:pPr>
            <w:r>
              <w:rPr>
                <w:sz w:val="20"/>
              </w:rPr>
              <w:t>s. 25A(1) and (4)</w:t>
            </w:r>
          </w:p>
        </w:tc>
        <w:tc>
          <w:tcPr>
            <w:tcW w:w="3402" w:type="dxa"/>
          </w:tcPr>
          <w:p>
            <w:pPr>
              <w:pStyle w:val="TableAm"/>
              <w:rPr>
                <w:sz w:val="20"/>
              </w:rPr>
            </w:pPr>
            <w:r>
              <w:rPr>
                <w:sz w:val="20"/>
              </w:rPr>
              <w:t>s. 26</w:t>
            </w:r>
          </w:p>
        </w:tc>
      </w:tr>
      <w:tr>
        <w:trPr>
          <w:cantSplit/>
          <w:jc w:val="center"/>
        </w:trPr>
        <w:tc>
          <w:tcPr>
            <w:tcW w:w="3402" w:type="dxa"/>
          </w:tcPr>
          <w:p>
            <w:pPr>
              <w:pStyle w:val="TableAm"/>
              <w:rPr>
                <w:sz w:val="20"/>
              </w:rPr>
            </w:pPr>
            <w:r>
              <w:rPr>
                <w:sz w:val="20"/>
              </w:rPr>
              <w:t>s. 27(1) and (2)</w:t>
            </w:r>
          </w:p>
        </w:tc>
        <w:tc>
          <w:tcPr>
            <w:tcW w:w="3402" w:type="dxa"/>
          </w:tcPr>
          <w:p>
            <w:pPr>
              <w:pStyle w:val="TableAm"/>
              <w:rPr>
                <w:sz w:val="20"/>
              </w:rPr>
            </w:pPr>
            <w:r>
              <w:rPr>
                <w:sz w:val="20"/>
              </w:rPr>
              <w:t>s. 30</w:t>
            </w:r>
          </w:p>
        </w:tc>
      </w:tr>
      <w:tr>
        <w:trPr>
          <w:cantSplit/>
          <w:jc w:val="center"/>
        </w:trPr>
        <w:tc>
          <w:tcPr>
            <w:tcW w:w="3402" w:type="dxa"/>
          </w:tcPr>
          <w:p>
            <w:pPr>
              <w:pStyle w:val="TableAm"/>
              <w:rPr>
                <w:sz w:val="20"/>
              </w:rPr>
            </w:pPr>
            <w:r>
              <w:rPr>
                <w:sz w:val="20"/>
              </w:rPr>
              <w:t>s. 34(h)</w:t>
            </w:r>
          </w:p>
        </w:tc>
        <w:tc>
          <w:tcPr>
            <w:tcW w:w="3402" w:type="dxa"/>
          </w:tcPr>
          <w:p>
            <w:pPr>
              <w:pStyle w:val="TableAm"/>
              <w:rPr>
                <w:sz w:val="20"/>
              </w:rPr>
            </w:pPr>
            <w:r>
              <w:rPr>
                <w:sz w:val="20"/>
              </w:rPr>
              <w:t>s. 48</w:t>
            </w:r>
          </w:p>
        </w:tc>
      </w:tr>
      <w:tr>
        <w:trPr>
          <w:cantSplit/>
          <w:jc w:val="center"/>
        </w:trPr>
        <w:tc>
          <w:tcPr>
            <w:tcW w:w="3402" w:type="dxa"/>
          </w:tcPr>
          <w:p>
            <w:pPr>
              <w:pStyle w:val="TableAm"/>
              <w:rPr>
                <w:sz w:val="20"/>
              </w:rPr>
            </w:pPr>
            <w:r>
              <w:rPr>
                <w:sz w:val="20"/>
              </w:rPr>
              <w:t>s. 50</w:t>
            </w:r>
          </w:p>
        </w:tc>
        <w:tc>
          <w:tcPr>
            <w:tcW w:w="3402" w:type="dxa"/>
          </w:tcPr>
          <w:p>
            <w:pPr>
              <w:pStyle w:val="TableAm"/>
              <w:rPr>
                <w:sz w:val="20"/>
              </w:rPr>
            </w:pPr>
            <w:r>
              <w:rPr>
                <w:sz w:val="20"/>
              </w:rPr>
              <w:t>s. 55</w:t>
            </w:r>
          </w:p>
        </w:tc>
      </w:tr>
      <w:tr>
        <w:trPr>
          <w:cantSplit/>
          <w:jc w:val="center"/>
        </w:trPr>
        <w:tc>
          <w:tcPr>
            <w:tcW w:w="3402" w:type="dxa"/>
          </w:tcPr>
          <w:p>
            <w:pPr>
              <w:pStyle w:val="TableAm"/>
              <w:rPr>
                <w:sz w:val="20"/>
              </w:rPr>
            </w:pPr>
            <w:r>
              <w:rPr>
                <w:sz w:val="20"/>
              </w:rPr>
              <w:t>s. 56(b)</w:t>
            </w:r>
          </w:p>
        </w:tc>
        <w:tc>
          <w:tcPr>
            <w:tcW w:w="3402" w:type="dxa"/>
          </w:tcPr>
          <w:p>
            <w:pPr>
              <w:pStyle w:val="TableAm"/>
              <w:rPr>
                <w:sz w:val="20"/>
              </w:rPr>
            </w:pPr>
            <w:r>
              <w:rPr>
                <w:sz w:val="20"/>
              </w:rPr>
              <w:t>s. 57</w:t>
            </w:r>
          </w:p>
        </w:tc>
      </w:tr>
      <w:tr>
        <w:trPr>
          <w:cantSplit/>
          <w:jc w:val="center"/>
        </w:trPr>
        <w:tc>
          <w:tcPr>
            <w:tcW w:w="3402" w:type="dxa"/>
          </w:tcPr>
          <w:p>
            <w:pPr>
              <w:pStyle w:val="TableAm"/>
              <w:rPr>
                <w:sz w:val="20"/>
              </w:rPr>
            </w:pPr>
            <w:r>
              <w:rPr>
                <w:sz w:val="20"/>
              </w:rPr>
              <w:t>s. 61</w:t>
            </w:r>
          </w:p>
        </w:tc>
        <w:tc>
          <w:tcPr>
            <w:tcW w:w="3402" w:type="dxa"/>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25</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25A</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require certain fire fighting appliances</w:t>
            </w:r>
          </w:p>
        </w:tc>
      </w:tr>
      <w:tr>
        <w:trPr>
          <w:cantSplit/>
        </w:trPr>
        <w:tc>
          <w:tcPr>
            <w:tcW w:w="1843" w:type="dxa"/>
          </w:tcPr>
          <w:p>
            <w:pPr>
              <w:pStyle w:val="TableAmNote"/>
              <w:rPr>
                <w:sz w:val="14"/>
                <w:szCs w:val="14"/>
              </w:rPr>
            </w:pPr>
            <w:r>
              <w:rPr>
                <w:sz w:val="14"/>
                <w:szCs w:val="14"/>
              </w:rPr>
              <w:t>s. 27</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Commissioner’s proposals to be submitted to local government</w:t>
            </w:r>
          </w:p>
        </w:tc>
      </w:tr>
      <w:tr>
        <w:trPr>
          <w:cantSplit/>
        </w:trPr>
        <w:tc>
          <w:tcPr>
            <w:tcW w:w="1843" w:type="dxa"/>
          </w:tcPr>
          <w:p>
            <w:pPr>
              <w:pStyle w:val="TableAmNote"/>
              <w:rPr>
                <w:sz w:val="14"/>
                <w:szCs w:val="14"/>
              </w:rPr>
            </w:pPr>
            <w:r>
              <w:rPr>
                <w:sz w:val="14"/>
                <w:szCs w:val="14"/>
              </w:rPr>
              <w:t>s. 48</w:t>
            </w:r>
          </w:p>
        </w:tc>
        <w:tc>
          <w:tcPr>
            <w:tcW w:w="4253" w:type="dxa"/>
          </w:tcPr>
          <w:p>
            <w:pPr>
              <w:pStyle w:val="TableAmNote"/>
              <w:rPr>
                <w:b/>
                <w:bCs/>
                <w:sz w:val="14"/>
                <w:szCs w:val="14"/>
              </w:rPr>
            </w:pPr>
            <w:r>
              <w:rPr>
                <w:b/>
                <w:bCs/>
                <w:sz w:val="14"/>
                <w:szCs w:val="14"/>
              </w:rPr>
              <w:t>FES Commissioner to furnish information to Commissioner of Public Health</w:t>
            </w:r>
          </w:p>
        </w:tc>
      </w:tr>
    </w:tbl>
    <w:p>
      <w:pPr>
        <w:pStyle w:val="BlankClose"/>
      </w:pPr>
    </w:p>
    <w:p>
      <w:pPr>
        <w:pStyle w:val="nSubsection"/>
        <w:rPr>
          <w:ins w:id="616" w:author="svcMRProcess" w:date="2015-12-13T17:08:00Z"/>
          <w:snapToGrid w:val="0"/>
        </w:rPr>
      </w:pPr>
      <w:ins w:id="617" w:author="svcMRProcess" w:date="2015-12-13T17:08:00Z">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ins>
    </w:p>
    <w:p>
      <w:pPr>
        <w:pStyle w:val="BlankOpen"/>
        <w:rPr>
          <w:ins w:id="618" w:author="svcMRProcess" w:date="2015-12-13T17:08:00Z"/>
        </w:rPr>
      </w:pPr>
    </w:p>
    <w:p>
      <w:pPr>
        <w:pStyle w:val="nzHeading5"/>
        <w:rPr>
          <w:ins w:id="619" w:author="svcMRProcess" w:date="2015-12-13T17:08:00Z"/>
        </w:rPr>
      </w:pPr>
      <w:bookmarkStart w:id="620" w:name="_Toc334516024"/>
      <w:bookmarkStart w:id="621" w:name="_Toc334695021"/>
      <w:ins w:id="622" w:author="svcMRProcess" w:date="2015-12-13T17:08:00Z">
        <w:r>
          <w:rPr>
            <w:rStyle w:val="CharSectno"/>
          </w:rPr>
          <w:t>213</w:t>
        </w:r>
        <w:r>
          <w:t>.</w:t>
        </w:r>
        <w:r>
          <w:tab/>
        </w:r>
        <w:r>
          <w:rPr>
            <w:i/>
            <w:iCs/>
          </w:rPr>
          <w:t>Fire Brigades Act 1942</w:t>
        </w:r>
        <w:r>
          <w:t xml:space="preserve"> amended</w:t>
        </w:r>
        <w:bookmarkEnd w:id="620"/>
        <w:bookmarkEnd w:id="621"/>
      </w:ins>
    </w:p>
    <w:p>
      <w:pPr>
        <w:pStyle w:val="nzSubsection"/>
        <w:rPr>
          <w:ins w:id="623" w:author="svcMRProcess" w:date="2015-12-13T17:08:00Z"/>
        </w:rPr>
      </w:pPr>
      <w:ins w:id="624" w:author="svcMRProcess" w:date="2015-12-13T17:08:00Z">
        <w:r>
          <w:tab/>
          <w:t>(1)</w:t>
        </w:r>
        <w:r>
          <w:tab/>
          <w:t xml:space="preserve">This section amends the </w:t>
        </w:r>
        <w:r>
          <w:rPr>
            <w:i/>
          </w:rPr>
          <w:t>Fire Brigades Act </w:t>
        </w:r>
        <w:r>
          <w:rPr>
            <w:i/>
            <w:iCs/>
          </w:rPr>
          <w:t>1942</w:t>
        </w:r>
        <w:r>
          <w:t>.</w:t>
        </w:r>
      </w:ins>
    </w:p>
    <w:p>
      <w:pPr>
        <w:pStyle w:val="nzSubsection"/>
        <w:rPr>
          <w:ins w:id="625" w:author="svcMRProcess" w:date="2015-12-13T17:08:00Z"/>
        </w:rPr>
      </w:pPr>
      <w:ins w:id="626" w:author="svcMRProcess" w:date="2015-12-13T17:08:00Z">
        <w:r>
          <w:tab/>
          <w:t>(2)</w:t>
        </w:r>
        <w:r>
          <w:tab/>
          <w:t>Delete sections 54 and 55.</w:t>
        </w:r>
      </w:ins>
    </w:p>
    <w:p>
      <w:pPr>
        <w:pStyle w:val="nzSubsection"/>
        <w:rPr>
          <w:ins w:id="627" w:author="svcMRProcess" w:date="2015-12-13T17:08:00Z"/>
        </w:rPr>
      </w:pPr>
      <w:ins w:id="628" w:author="svcMRProcess" w:date="2015-12-13T17:08:00Z">
        <w:r>
          <w:tab/>
          <w:t>(3)</w:t>
        </w:r>
        <w:r>
          <w:tab/>
          <w:t>At the beginning of section 61 insert:</w:t>
        </w:r>
      </w:ins>
    </w:p>
    <w:p>
      <w:pPr>
        <w:pStyle w:val="BlankOpen"/>
        <w:rPr>
          <w:ins w:id="629" w:author="svcMRProcess" w:date="2015-12-13T17:08:00Z"/>
        </w:rPr>
      </w:pPr>
    </w:p>
    <w:p>
      <w:pPr>
        <w:pStyle w:val="nzSubsection"/>
        <w:rPr>
          <w:ins w:id="630" w:author="svcMRProcess" w:date="2015-12-13T17:08:00Z"/>
        </w:rPr>
      </w:pPr>
      <w:ins w:id="631" w:author="svcMRProcess" w:date="2015-12-13T17:08:00Z">
        <w:r>
          <w:tab/>
          <w:t>(1)</w:t>
        </w:r>
        <w:r>
          <w:tab/>
          <w:t xml:space="preserve">In this section — </w:t>
        </w:r>
      </w:ins>
    </w:p>
    <w:p>
      <w:pPr>
        <w:pStyle w:val="nzDefstart"/>
        <w:rPr>
          <w:ins w:id="632" w:author="svcMRProcess" w:date="2015-12-13T17:08:00Z"/>
        </w:rPr>
      </w:pPr>
      <w:ins w:id="633" w:author="svcMRProcess" w:date="2015-12-13T17:08:00Z">
        <w:r>
          <w:tab/>
        </w:r>
        <w:r>
          <w:rPr>
            <w:rStyle w:val="CharDefText"/>
          </w:rPr>
          <w:t>water services licensee</w:t>
        </w:r>
        <w:r>
          <w:t xml:space="preserve"> means a licensee as defined in the </w:t>
        </w:r>
        <w:r>
          <w:rPr>
            <w:i/>
            <w:iCs/>
          </w:rPr>
          <w:t>Water Services Act 2012</w:t>
        </w:r>
        <w:r>
          <w:t xml:space="preserve"> section 3(1).</w:t>
        </w:r>
      </w:ins>
    </w:p>
    <w:p>
      <w:pPr>
        <w:pStyle w:val="BlankClose"/>
        <w:rPr>
          <w:ins w:id="634" w:author="svcMRProcess" w:date="2015-12-13T17:08:00Z"/>
        </w:rPr>
      </w:pPr>
    </w:p>
    <w:p>
      <w:pPr>
        <w:pStyle w:val="nzSubsection"/>
        <w:rPr>
          <w:ins w:id="635" w:author="svcMRProcess" w:date="2015-12-13T17:08:00Z"/>
        </w:rPr>
      </w:pPr>
      <w:ins w:id="636" w:author="svcMRProcess" w:date="2015-12-13T17:08:00Z">
        <w:r>
          <w:tab/>
          <w:t>(4)</w:t>
        </w:r>
        <w:r>
          <w:tab/>
          <w:t>In section 61:</w:t>
        </w:r>
      </w:ins>
    </w:p>
    <w:p>
      <w:pPr>
        <w:pStyle w:val="nzIndenta"/>
        <w:rPr>
          <w:ins w:id="637" w:author="svcMRProcess" w:date="2015-12-13T17:08:00Z"/>
        </w:rPr>
      </w:pPr>
      <w:ins w:id="638" w:author="svcMRProcess" w:date="2015-12-13T17:08:00Z">
        <w:r>
          <w:tab/>
          <w:t>(a)</w:t>
        </w:r>
        <w:r>
          <w:tab/>
          <w:t>delete “The Authority,” and insert:</w:t>
        </w:r>
      </w:ins>
    </w:p>
    <w:p>
      <w:pPr>
        <w:pStyle w:val="BlankOpen"/>
        <w:rPr>
          <w:ins w:id="639" w:author="svcMRProcess" w:date="2015-12-13T17:08:00Z"/>
        </w:rPr>
      </w:pPr>
    </w:p>
    <w:p>
      <w:pPr>
        <w:pStyle w:val="nzSubsection"/>
        <w:rPr>
          <w:ins w:id="640" w:author="svcMRProcess" w:date="2015-12-13T17:08:00Z"/>
        </w:rPr>
      </w:pPr>
      <w:ins w:id="641" w:author="svcMRProcess" w:date="2015-12-13T17:08:00Z">
        <w:r>
          <w:tab/>
          <w:t>(2)</w:t>
        </w:r>
        <w:r>
          <w:tab/>
          <w:t>The Authority,</w:t>
        </w:r>
      </w:ins>
    </w:p>
    <w:p>
      <w:pPr>
        <w:pStyle w:val="BlankClose"/>
        <w:rPr>
          <w:ins w:id="642" w:author="svcMRProcess" w:date="2015-12-13T17:08:00Z"/>
        </w:rPr>
      </w:pPr>
    </w:p>
    <w:p>
      <w:pPr>
        <w:pStyle w:val="nzIndenta"/>
        <w:rPr>
          <w:ins w:id="643" w:author="svcMRProcess" w:date="2015-12-13T17:08:00Z"/>
        </w:rPr>
      </w:pPr>
      <w:ins w:id="644" w:author="svcMRProcess" w:date="2015-12-13T17:08:00Z">
        <w:r>
          <w:tab/>
          <w:t>(b)</w:t>
        </w:r>
        <w:r>
          <w:tab/>
          <w:t>delete “water supply authority” and insert:</w:t>
        </w:r>
      </w:ins>
    </w:p>
    <w:p>
      <w:pPr>
        <w:pStyle w:val="BlankOpen"/>
        <w:rPr>
          <w:ins w:id="645" w:author="svcMRProcess" w:date="2015-12-13T17:08:00Z"/>
        </w:rPr>
      </w:pPr>
    </w:p>
    <w:p>
      <w:pPr>
        <w:pStyle w:val="nzSubsection"/>
        <w:rPr>
          <w:ins w:id="646" w:author="svcMRProcess" w:date="2015-12-13T17:08:00Z"/>
        </w:rPr>
      </w:pPr>
      <w:ins w:id="647" w:author="svcMRProcess" w:date="2015-12-13T17:08:00Z">
        <w:r>
          <w:tab/>
        </w:r>
        <w:r>
          <w:tab/>
          <w:t>water services licensee</w:t>
        </w:r>
      </w:ins>
    </w:p>
    <w:p>
      <w:pPr>
        <w:pStyle w:val="BlankClose"/>
        <w:rPr>
          <w:ins w:id="648" w:author="svcMRProcess" w:date="2015-12-13T17:08:00Z"/>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44"/>
    <w:docVar w:name="WAFER_20151210140544" w:val="RemoveTrackChanges"/>
    <w:docVar w:name="WAFER_20151210140544_GUID" w:val="a4c84a07-a509-40c6-b305-873419994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16032</Words>
  <Characters>75672</Characters>
  <Application>Microsoft Office Word</Application>
  <DocSecurity>0</DocSecurity>
  <Lines>2609</Lines>
  <Paragraphs>1503</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90201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07-g0-02 - 07-h0-02</dc:title>
  <dc:subject/>
  <dc:creator/>
  <cp:keywords/>
  <dc:description/>
  <cp:lastModifiedBy>svcMRProcess</cp:lastModifiedBy>
  <cp:revision>2</cp:revision>
  <cp:lastPrinted>2006-06-09T06:19:00Z</cp:lastPrinted>
  <dcterms:created xsi:type="dcterms:W3CDTF">2015-12-13T09:08:00Z</dcterms:created>
  <dcterms:modified xsi:type="dcterms:W3CDTF">2015-12-13T09:08:00Z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29 Aug 2012</vt:lpwstr>
  </property>
  <property fmtid="{D5CDD505-2E9C-101B-9397-08002B2CF9AE}" pid="9" name="ToSuffix">
    <vt:lpwstr>07-h0-02</vt:lpwstr>
  </property>
  <property fmtid="{D5CDD505-2E9C-101B-9397-08002B2CF9AE}" pid="10" name="ToAsAtDate">
    <vt:lpwstr>03 Sep 2012</vt:lpwstr>
  </property>
</Properties>
</file>