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18 Jan 2013</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0:19:00Z"/>
        </w:trPr>
        <w:tc>
          <w:tcPr>
            <w:tcW w:w="2434" w:type="dxa"/>
            <w:vMerge w:val="restart"/>
          </w:tcPr>
          <w:p>
            <w:pPr>
              <w:rPr>
                <w:ins w:id="1" w:author="svcMRProcess" w:date="2018-08-22T00:19:00Z"/>
              </w:rPr>
            </w:pPr>
          </w:p>
        </w:tc>
        <w:tc>
          <w:tcPr>
            <w:tcW w:w="2434" w:type="dxa"/>
            <w:vMerge w:val="restart"/>
          </w:tcPr>
          <w:p>
            <w:pPr>
              <w:jc w:val="center"/>
              <w:rPr>
                <w:ins w:id="2" w:author="svcMRProcess" w:date="2018-08-22T00:19:00Z"/>
              </w:rPr>
            </w:pPr>
            <w:ins w:id="3" w:author="svcMRProcess" w:date="2018-08-22T00:19:00Z">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2T00:19:00Z"/>
              </w:rPr>
            </w:pPr>
            <w:ins w:id="5" w:author="svcMRProcess" w:date="2018-08-22T00:19:00Z">
              <w:r>
                <w:rPr>
                  <w:b/>
                  <w:sz w:val="22"/>
                </w:rPr>
                <w:t xml:space="preserve">Reprinted under the </w:t>
              </w:r>
              <w:r>
                <w:rPr>
                  <w:b/>
                  <w:i/>
                  <w:sz w:val="22"/>
                </w:rPr>
                <w:t>Reprints Act 1984</w:t>
              </w:r>
              <w:r>
                <w:rPr>
                  <w:b/>
                  <w:sz w:val="22"/>
                </w:rPr>
                <w:t xml:space="preserve"> as</w:t>
              </w:r>
            </w:ins>
          </w:p>
        </w:tc>
      </w:tr>
      <w:tr>
        <w:trPr>
          <w:cantSplit/>
          <w:ins w:id="6" w:author="svcMRProcess" w:date="2018-08-22T00:19:00Z"/>
        </w:trPr>
        <w:tc>
          <w:tcPr>
            <w:tcW w:w="2434" w:type="dxa"/>
            <w:vMerge/>
          </w:tcPr>
          <w:p>
            <w:pPr>
              <w:rPr>
                <w:ins w:id="7" w:author="svcMRProcess" w:date="2018-08-22T00:19:00Z"/>
              </w:rPr>
            </w:pPr>
          </w:p>
        </w:tc>
        <w:tc>
          <w:tcPr>
            <w:tcW w:w="2434" w:type="dxa"/>
            <w:vMerge/>
          </w:tcPr>
          <w:p>
            <w:pPr>
              <w:jc w:val="center"/>
              <w:rPr>
                <w:ins w:id="8" w:author="svcMRProcess" w:date="2018-08-22T00:19:00Z"/>
              </w:rPr>
            </w:pPr>
          </w:p>
        </w:tc>
        <w:tc>
          <w:tcPr>
            <w:tcW w:w="2434" w:type="dxa"/>
          </w:tcPr>
          <w:p>
            <w:pPr>
              <w:keepNext/>
              <w:rPr>
                <w:ins w:id="9" w:author="svcMRProcess" w:date="2018-08-22T00:19:00Z"/>
                <w:b/>
                <w:sz w:val="22"/>
              </w:rPr>
            </w:pPr>
            <w:ins w:id="10" w:author="svcMRProcess" w:date="2018-08-22T00:19:00Z">
              <w:r>
                <w:rPr>
                  <w:b/>
                  <w:sz w:val="22"/>
                </w:rPr>
                <w:t>at 18</w:t>
              </w:r>
              <w:r>
                <w:rPr>
                  <w:b/>
                  <w:snapToGrid w:val="0"/>
                  <w:sz w:val="22"/>
                </w:rPr>
                <w:t xml:space="preserve"> January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ind w:left="284" w:right="433"/>
      </w:pPr>
      <w:r>
        <w:t>Commercial Tenancy (Retail Shops) Agreements Act 1985</w:t>
      </w:r>
    </w:p>
    <w:p>
      <w:pPr>
        <w:pStyle w:val="LongTitle"/>
        <w:rPr>
          <w:snapToGrid w:val="0"/>
        </w:rPr>
      </w:pPr>
      <w:r>
        <w:rPr>
          <w:snapToGrid w:val="0"/>
        </w:rPr>
        <w:t>A</w:t>
      </w:r>
      <w:bookmarkStart w:id="11" w:name="_GoBack"/>
      <w:bookmarkEnd w:id="11"/>
      <w:r>
        <w:rPr>
          <w:snapToGrid w:val="0"/>
        </w:rPr>
        <w:t>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2" w:name="_Toc377543208"/>
      <w:bookmarkStart w:id="13" w:name="_Toc89771344"/>
      <w:bookmarkStart w:id="14" w:name="_Toc92270382"/>
      <w:bookmarkStart w:id="15" w:name="_Toc92270678"/>
      <w:bookmarkStart w:id="16" w:name="_Toc92270714"/>
      <w:bookmarkStart w:id="17" w:name="_Toc122510548"/>
      <w:bookmarkStart w:id="18" w:name="_Toc131386552"/>
      <w:bookmarkStart w:id="19" w:name="_Toc147910646"/>
      <w:bookmarkStart w:id="20" w:name="_Toc147912681"/>
      <w:bookmarkStart w:id="21" w:name="_Toc166672262"/>
      <w:bookmarkStart w:id="22" w:name="_Toc168113859"/>
      <w:bookmarkStart w:id="23" w:name="_Toc168114173"/>
      <w:bookmarkStart w:id="24" w:name="_Toc168808912"/>
      <w:bookmarkStart w:id="25" w:name="_Toc168808954"/>
      <w:bookmarkStart w:id="26" w:name="_Toc169938660"/>
      <w:bookmarkStart w:id="27" w:name="_Toc203537833"/>
      <w:bookmarkStart w:id="28" w:name="_Toc210113383"/>
      <w:bookmarkStart w:id="29" w:name="_Toc298340328"/>
      <w:bookmarkStart w:id="30" w:name="_Toc298414905"/>
      <w:bookmarkStart w:id="31" w:name="_Toc311797908"/>
      <w:bookmarkStart w:id="32" w:name="_Toc320183298"/>
      <w:bookmarkStart w:id="33" w:name="_Toc341971224"/>
      <w:bookmarkStart w:id="34" w:name="_Toc341971471"/>
      <w:bookmarkStart w:id="35" w:name="_Toc343094858"/>
      <w:bookmarkStart w:id="36" w:name="_Toc343095037"/>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77543209"/>
      <w:bookmarkStart w:id="38" w:name="_Toc455636245"/>
      <w:bookmarkStart w:id="39" w:name="_Toc36374989"/>
      <w:bookmarkStart w:id="40" w:name="_Toc131386553"/>
      <w:bookmarkStart w:id="41" w:name="_Toc343095038"/>
      <w:r>
        <w:rPr>
          <w:rStyle w:val="CharSectno"/>
        </w:rPr>
        <w:t>1</w:t>
      </w:r>
      <w:r>
        <w:rPr>
          <w:snapToGrid w:val="0"/>
        </w:rPr>
        <w:t>.</w:t>
      </w:r>
      <w:r>
        <w:rPr>
          <w:snapToGrid w:val="0"/>
        </w:rPr>
        <w:tab/>
        <w:t>Short title</w:t>
      </w:r>
      <w:bookmarkEnd w:id="37"/>
      <w:bookmarkEnd w:id="38"/>
      <w:bookmarkEnd w:id="39"/>
      <w:bookmarkEnd w:id="40"/>
      <w:bookmarkEnd w:id="41"/>
      <w:del w:id="42" w:author="svcMRProcess" w:date="2018-08-22T00:1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43" w:name="_Toc377543210"/>
      <w:bookmarkStart w:id="44" w:name="_Toc455636246"/>
      <w:bookmarkStart w:id="45" w:name="_Toc36374990"/>
      <w:bookmarkStart w:id="46" w:name="_Toc131386554"/>
      <w:bookmarkStart w:id="47" w:name="_Toc343095039"/>
      <w:r>
        <w:rPr>
          <w:rStyle w:val="CharSectno"/>
        </w:rPr>
        <w:t>2</w:t>
      </w:r>
      <w:r>
        <w:rPr>
          <w:snapToGrid w:val="0"/>
        </w:rPr>
        <w:t>.</w:t>
      </w:r>
      <w:r>
        <w:rPr>
          <w:snapToGrid w:val="0"/>
        </w:rPr>
        <w:tab/>
        <w:t>Commencement</w:t>
      </w:r>
      <w:bookmarkEnd w:id="43"/>
      <w:bookmarkEnd w:id="44"/>
      <w:bookmarkEnd w:id="45"/>
      <w:bookmarkEnd w:id="46"/>
      <w:bookmarkEnd w:id="47"/>
      <w:del w:id="48" w:author="svcMRProcess" w:date="2018-08-22T00:19:00Z">
        <w:r>
          <w:rPr>
            <w:snapToGrid w:val="0"/>
          </w:rPr>
          <w:delText xml:space="preserve"> </w:delText>
        </w:r>
      </w:del>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49" w:name="_Toc455636247"/>
      <w:bookmarkStart w:id="50" w:name="_Toc36374991"/>
      <w:bookmarkStart w:id="51" w:name="_Toc131386555"/>
      <w:bookmarkStart w:id="52" w:name="_Toc377543211"/>
      <w:bookmarkStart w:id="53" w:name="_Toc343095040"/>
      <w:r>
        <w:rPr>
          <w:rStyle w:val="CharSectno"/>
        </w:rPr>
        <w:t>3</w:t>
      </w:r>
      <w:r>
        <w:rPr>
          <w:snapToGrid w:val="0"/>
        </w:rPr>
        <w:t>.</w:t>
      </w:r>
      <w:r>
        <w:rPr>
          <w:snapToGrid w:val="0"/>
        </w:rPr>
        <w:tab/>
      </w:r>
      <w:bookmarkEnd w:id="49"/>
      <w:bookmarkEnd w:id="50"/>
      <w:bookmarkEnd w:id="51"/>
      <w:r>
        <w:rPr>
          <w:snapToGrid w:val="0"/>
        </w:rPr>
        <w:t>Terms used</w:t>
      </w:r>
      <w:bookmarkEnd w:id="52"/>
      <w:del w:id="54" w:author="svcMRProcess" w:date="2018-08-22T00:19:00Z">
        <w:r>
          <w:rPr>
            <w:snapToGrid w:val="0"/>
          </w:rPr>
          <w:delText xml:space="preserve"> in this Act</w:delText>
        </w:r>
      </w:del>
      <w:bookmarkEnd w:id="53"/>
    </w:p>
    <w:p>
      <w:pPr>
        <w:pStyle w:val="Subsection"/>
      </w:pPr>
      <w:r>
        <w:tab/>
        <w:t>(1)</w:t>
      </w:r>
      <w:r>
        <w:tab/>
        <w:t>In this Act, unless the contrary intention appears —</w:t>
      </w:r>
      <w:del w:id="55" w:author="svcMRProcess" w:date="2018-08-22T00:19:00Z">
        <w:r>
          <w:delText> </w:delText>
        </w:r>
      </w:del>
    </w:p>
    <w:p>
      <w:pPr>
        <w:pStyle w:val="Defstart"/>
        <w:spacing w:before="90"/>
      </w:pPr>
      <w:r>
        <w:tab/>
      </w:r>
      <w:r>
        <w:rPr>
          <w:rStyle w:val="CharDefText"/>
        </w:rPr>
        <w:t>accountant</w:t>
      </w:r>
      <w:r>
        <w:t xml:space="preserve"> means a member of —</w:t>
      </w:r>
      <w:del w:id="56" w:author="svcMRProcess" w:date="2018-08-22T00:19:00Z">
        <w:r>
          <w:delText xml:space="preserve"> </w:delText>
        </w:r>
      </w:del>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w:t>
      </w:r>
      <w:ins w:id="57" w:author="svcMRProcess" w:date="2018-08-22T00:19:00Z">
        <w:r>
          <w:t xml:space="preserve"> or</w:t>
        </w:r>
      </w:ins>
    </w:p>
    <w:p>
      <w:pPr>
        <w:pStyle w:val="Defpara"/>
        <w:spacing w:before="90"/>
      </w:pPr>
      <w:r>
        <w:tab/>
        <w:t>(b)</w:t>
      </w:r>
      <w:r>
        <w:tab/>
        <w:t>The Australian Society of Certified Practising Accountants; or</w:t>
      </w:r>
    </w:p>
    <w:p>
      <w:pPr>
        <w:pStyle w:val="Defpara"/>
        <w:spacing w:before="90"/>
      </w:pPr>
      <w:r>
        <w:tab/>
        <w:t>(c)</w:t>
      </w:r>
      <w:r>
        <w:tab/>
        <w:t>The National Institute of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rPr>
          <w:ins w:id="58" w:author="svcMRProcess" w:date="2018-08-22T00:19:00Z"/>
        </w:rPr>
      </w:pPr>
      <w:ins w:id="59" w:author="svcMRProcess" w:date="2018-08-22T00:19:00Z">
        <w:r>
          <w:rPr>
            <w:b/>
          </w:rPr>
          <w:tab/>
        </w:r>
        <w:r>
          <w:rPr>
            <w:rStyle w:val="CharDefText"/>
          </w:rPr>
          <w:t>business</w:t>
        </w:r>
        <w:r>
          <w:t>, in relation to a retail shop lease, means the business carried on or to be carried on at or from the retail shop the subject of the lease;</w:t>
        </w:r>
      </w:ins>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del w:id="60" w:author="svcMRProcess" w:date="2018-08-22T00:19:00Z">
        <w:r>
          <w:delText xml:space="preserve"> </w:delText>
        </w:r>
      </w:del>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del w:id="61" w:author="svcMRProcess" w:date="2018-08-22T00:19:00Z">
        <w:r>
          <w:delText xml:space="preserve"> </w:delText>
        </w:r>
      </w:del>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del w:id="62" w:author="svcMRProcess" w:date="2018-08-22T00:19:00Z">
        <w:r>
          <w:delText> </w:delText>
        </w:r>
      </w:del>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del w:id="63" w:author="svcMRProcess" w:date="2018-08-22T00:19:00Z">
        <w:r>
          <w:delText xml:space="preserve"> </w:delText>
        </w:r>
      </w:del>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del w:id="64" w:author="svcMRProcess" w:date="2018-08-22T00:19:00Z">
        <w:r>
          <w:delText xml:space="preserve"> </w:delText>
        </w:r>
      </w:del>
    </w:p>
    <w:p>
      <w:pPr>
        <w:pStyle w:val="Defpara"/>
        <w:keepNext/>
        <w:spacing w:before="90"/>
      </w:pPr>
      <w:r>
        <w:tab/>
        <w:t>(a)</w:t>
      </w:r>
      <w:r>
        <w:tab/>
        <w:t>in respect of —</w:t>
      </w:r>
      <w:del w:id="65" w:author="svcMRProcess" w:date="2018-08-22T00:19:00Z">
        <w:r>
          <w:delText xml:space="preserve"> </w:delText>
        </w:r>
      </w:del>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del w:id="66" w:author="svcMRProcess" w:date="2018-08-22T00:19:00Z">
        <w:r>
          <w:delText xml:space="preserve"> </w:delText>
        </w:r>
      </w:del>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del w:id="67" w:author="svcMRProcess" w:date="2018-08-22T00:19:00Z">
        <w:r>
          <w:delText xml:space="preserve"> </w:delText>
        </w:r>
      </w:del>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del w:id="68" w:author="svcMRProcess" w:date="2018-08-22T00:19:00Z">
        <w:r>
          <w:delText xml:space="preserve"> </w:delText>
        </w:r>
      </w:del>
    </w:p>
    <w:p>
      <w:pPr>
        <w:pStyle w:val="Defpara"/>
        <w:spacing w:before="60"/>
      </w:pPr>
      <w:r>
        <w:tab/>
        <w:t>(a)</w:t>
      </w:r>
      <w:r>
        <w:tab/>
        <w:t>the retail shop —</w:t>
      </w:r>
      <w:del w:id="69" w:author="svcMRProcess" w:date="2018-08-22T00:19:00Z">
        <w:r>
          <w:delText xml:space="preserve"> </w:delText>
        </w:r>
      </w:del>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del w:id="70" w:author="svcMRProcess" w:date="2018-08-22T00:19:00Z">
        <w:r>
          <w:delText xml:space="preserve"> </w:delText>
        </w:r>
      </w:del>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del w:id="71" w:author="svcMRProcess" w:date="2018-08-22T00:19:00Z">
        <w:r>
          <w:delText xml:space="preserve"> </w:delText>
        </w:r>
      </w:del>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del w:id="72" w:author="svcMRProcess" w:date="2018-08-22T00:19:00Z">
        <w:r>
          <w:delText xml:space="preserve"> </w:delText>
        </w:r>
      </w:del>
    </w:p>
    <w:p>
      <w:pPr>
        <w:pStyle w:val="Defpara"/>
        <w:spacing w:before="90"/>
      </w:pPr>
      <w:r>
        <w:tab/>
        <w:t>(a)</w:t>
      </w:r>
      <w:r>
        <w:tab/>
        <w:t>5 or more of which are used for the carrying on of a retail business; and</w:t>
      </w:r>
    </w:p>
    <w:p>
      <w:pPr>
        <w:pStyle w:val="Defpara"/>
        <w:spacing w:before="90"/>
      </w:pPr>
      <w:r>
        <w:tab/>
        <w:t>(b)</w:t>
      </w:r>
      <w:r>
        <w:tab/>
        <w:t>all of which —</w:t>
      </w:r>
      <w:del w:id="73" w:author="svcMRProcess" w:date="2018-08-22T00:19:00Z">
        <w:r>
          <w:delText xml:space="preserve"> </w:delText>
        </w:r>
      </w:del>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rPr>
          <w:del w:id="74" w:author="svcMRProcess" w:date="2018-08-22T00:19:00Z"/>
        </w:rPr>
      </w:pPr>
      <w:del w:id="75" w:author="svcMRProcess" w:date="2018-08-22T00:19:00Z">
        <w:r>
          <w:rPr>
            <w:b/>
          </w:rPr>
          <w:tab/>
        </w:r>
        <w:r>
          <w:rPr>
            <w:rStyle w:val="CharDefText"/>
          </w:rPr>
          <w:delText>the business</w:delText>
        </w:r>
        <w:r>
          <w:delText>, in relation to a retail shop lease, means the business carried on or to be carried on at or from the retail shop the subject of the lease;</w:delText>
        </w:r>
      </w:del>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del w:id="76" w:author="svcMRProcess" w:date="2018-08-22T00:19:00Z">
        <w:r>
          <w:rPr>
            <w:snapToGrid w:val="0"/>
          </w:rPr>
          <w:delText xml:space="preserve"> </w:delText>
        </w:r>
      </w:del>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del w:id="77" w:author="svcMRProcess" w:date="2018-08-22T00:19:00Z">
        <w:r>
          <w:rPr>
            <w:snapToGrid w:val="0"/>
          </w:rPr>
          <w:delText xml:space="preserve"> </w:delText>
        </w:r>
      </w:del>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del w:id="78" w:author="svcMRProcess" w:date="2018-08-22T00:19:00Z">
        <w:r>
          <w:rPr>
            <w:snapToGrid w:val="0"/>
          </w:rPr>
          <w:delText xml:space="preserve"> </w:delText>
        </w:r>
      </w:del>
    </w:p>
    <w:p>
      <w:pPr>
        <w:pStyle w:val="Indenti"/>
        <w:spacing w:before="60"/>
        <w:rPr>
          <w:snapToGrid w:val="0"/>
        </w:rPr>
      </w:pPr>
      <w:r>
        <w:rPr>
          <w:snapToGrid w:val="0"/>
        </w:rPr>
        <w:tab/>
        <w:t>(i)</w:t>
      </w:r>
      <w:r>
        <w:rPr>
          <w:snapToGrid w:val="0"/>
        </w:rPr>
        <w:tab/>
        <w:t>operating expenses of the landlord under the retail shop lease generally;</w:t>
      </w:r>
      <w:ins w:id="79" w:author="svcMRProcess" w:date="2018-08-22T00:19:00Z">
        <w:r>
          <w:rPr>
            <w:snapToGrid w:val="0"/>
          </w:rPr>
          <w:t xml:space="preserve"> or</w:t>
        </w:r>
      </w:ins>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del w:id="80" w:author="svcMRProcess" w:date="2018-08-22T00:19:00Z">
        <w:r>
          <w:rPr>
            <w:snapToGrid w:val="0"/>
          </w:rPr>
          <w:delText> </w:delText>
        </w:r>
      </w:del>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w:t>
      </w:r>
      <w:del w:id="81" w:author="svcMRProcess" w:date="2018-08-22T00:19:00Z">
        <w:r>
          <w:delText xml:space="preserve"> </w:delText>
        </w:r>
      </w:del>
    </w:p>
    <w:p>
      <w:pPr>
        <w:pStyle w:val="Heading5"/>
        <w:spacing w:before="280"/>
        <w:rPr>
          <w:snapToGrid w:val="0"/>
        </w:rPr>
      </w:pPr>
      <w:bookmarkStart w:id="82" w:name="_Toc455636248"/>
      <w:bookmarkStart w:id="83" w:name="_Toc36374992"/>
      <w:bookmarkStart w:id="84" w:name="_Toc131386556"/>
      <w:bookmarkStart w:id="85" w:name="_Toc343095041"/>
      <w:bookmarkStart w:id="86" w:name="_Toc377543212"/>
      <w:r>
        <w:rPr>
          <w:rStyle w:val="CharSectno"/>
        </w:rPr>
        <w:t>4</w:t>
      </w:r>
      <w:r>
        <w:rPr>
          <w:snapToGrid w:val="0"/>
        </w:rPr>
        <w:t>.</w:t>
      </w:r>
      <w:r>
        <w:rPr>
          <w:snapToGrid w:val="0"/>
        </w:rPr>
        <w:tab/>
        <w:t>Application</w:t>
      </w:r>
      <w:bookmarkEnd w:id="82"/>
      <w:bookmarkEnd w:id="83"/>
      <w:bookmarkEnd w:id="84"/>
      <w:bookmarkEnd w:id="85"/>
      <w:ins w:id="87" w:author="svcMRProcess" w:date="2018-08-22T00:19:00Z">
        <w:r>
          <w:rPr>
            <w:snapToGrid w:val="0"/>
          </w:rPr>
          <w:t xml:space="preserve"> of Act</w:t>
        </w:r>
      </w:ins>
      <w:bookmarkEnd w:id="86"/>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del w:id="88" w:author="svcMRProcess" w:date="2018-08-22T00:19:00Z">
        <w:r>
          <w:rPr>
            <w:snapToGrid w:val="0"/>
          </w:rPr>
          <w:delText> </w:delText>
        </w:r>
      </w:del>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del w:id="89" w:author="svcMRProcess" w:date="2018-08-22T00:19:00Z">
        <w:r>
          <w:delText xml:space="preserve"> </w:delText>
        </w:r>
      </w:del>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w:t>
      </w:r>
      <w:del w:id="90" w:author="svcMRProcess" w:date="2018-08-22T00:19:00Z">
        <w:r>
          <w:rPr>
            <w:i w:val="0"/>
            <w:vertAlign w:val="superscript"/>
          </w:rPr>
          <w:delText> 2</w:delText>
        </w:r>
      </w:del>
      <w:r>
        <w:t xml:space="preserve"> amended by No. 55 of 2004 s. 118; No. 59 of 2011 s. 6.]</w:t>
      </w:r>
    </w:p>
    <w:p>
      <w:pPr>
        <w:pStyle w:val="Heading5"/>
        <w:rPr>
          <w:snapToGrid w:val="0"/>
        </w:rPr>
      </w:pPr>
      <w:bookmarkStart w:id="91" w:name="_Toc377543213"/>
      <w:bookmarkStart w:id="92" w:name="_Toc455636249"/>
      <w:bookmarkStart w:id="93" w:name="_Toc36374993"/>
      <w:bookmarkStart w:id="94" w:name="_Toc131386557"/>
      <w:bookmarkStart w:id="95" w:name="_Toc343095042"/>
      <w:r>
        <w:rPr>
          <w:rStyle w:val="CharSectno"/>
        </w:rPr>
        <w:t>5</w:t>
      </w:r>
      <w:r>
        <w:rPr>
          <w:snapToGrid w:val="0"/>
        </w:rPr>
        <w:t>.</w:t>
      </w:r>
      <w:r>
        <w:rPr>
          <w:snapToGrid w:val="0"/>
        </w:rPr>
        <w:tab/>
        <w:t>Crown bound</w:t>
      </w:r>
      <w:bookmarkEnd w:id="91"/>
      <w:bookmarkEnd w:id="92"/>
      <w:bookmarkEnd w:id="93"/>
      <w:bookmarkEnd w:id="94"/>
      <w:bookmarkEnd w:id="95"/>
      <w:del w:id="96" w:author="svcMRProcess" w:date="2018-08-22T00:19: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2"/>
      </w:pPr>
      <w:bookmarkStart w:id="97" w:name="_Toc377543214"/>
      <w:bookmarkStart w:id="98" w:name="_Toc89771350"/>
      <w:bookmarkStart w:id="99" w:name="_Toc92270388"/>
      <w:bookmarkStart w:id="100" w:name="_Toc92270684"/>
      <w:bookmarkStart w:id="101" w:name="_Toc92270720"/>
      <w:bookmarkStart w:id="102" w:name="_Toc122510554"/>
      <w:bookmarkStart w:id="103" w:name="_Toc131386558"/>
      <w:bookmarkStart w:id="104" w:name="_Toc147910652"/>
      <w:bookmarkStart w:id="105" w:name="_Toc147912687"/>
      <w:bookmarkStart w:id="106" w:name="_Toc166672268"/>
      <w:bookmarkStart w:id="107" w:name="_Toc168113865"/>
      <w:bookmarkStart w:id="108" w:name="_Toc168114179"/>
      <w:bookmarkStart w:id="109" w:name="_Toc168808918"/>
      <w:bookmarkStart w:id="110" w:name="_Toc168808960"/>
      <w:bookmarkStart w:id="111" w:name="_Toc169938666"/>
      <w:bookmarkStart w:id="112" w:name="_Toc203537839"/>
      <w:bookmarkStart w:id="113" w:name="_Toc210113389"/>
      <w:bookmarkStart w:id="114" w:name="_Toc298340334"/>
      <w:bookmarkStart w:id="115" w:name="_Toc298414911"/>
      <w:bookmarkStart w:id="116" w:name="_Toc311797914"/>
      <w:bookmarkStart w:id="117" w:name="_Toc320183304"/>
      <w:bookmarkStart w:id="118" w:name="_Toc341971230"/>
      <w:bookmarkStart w:id="119" w:name="_Toc341971477"/>
      <w:bookmarkStart w:id="120" w:name="_Toc343094864"/>
      <w:bookmarkStart w:id="121" w:name="_Toc343095043"/>
      <w:r>
        <w:rPr>
          <w:rStyle w:val="CharPartNo"/>
        </w:rPr>
        <w:t>Part II</w:t>
      </w:r>
      <w:r>
        <w:rPr>
          <w:rStyle w:val="CharDivNo"/>
        </w:rPr>
        <w:t> </w:t>
      </w:r>
      <w:r>
        <w:t>—</w:t>
      </w:r>
      <w:r>
        <w:rPr>
          <w:rStyle w:val="CharDivText"/>
        </w:rPr>
        <w:t> </w:t>
      </w:r>
      <w:r>
        <w:rPr>
          <w:rStyle w:val="CharPartText"/>
        </w:rPr>
        <w:t>Retail shop leases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del w:id="122" w:author="svcMRProcess" w:date="2018-08-22T00:19:00Z">
        <w:r>
          <w:rPr>
            <w:rStyle w:val="CharPartText"/>
          </w:rPr>
          <w:delText xml:space="preserve"> </w:delText>
        </w:r>
      </w:del>
    </w:p>
    <w:p>
      <w:pPr>
        <w:pStyle w:val="Heading5"/>
        <w:rPr>
          <w:snapToGrid w:val="0"/>
        </w:rPr>
      </w:pPr>
      <w:bookmarkStart w:id="123" w:name="_Toc455636250"/>
      <w:bookmarkStart w:id="124" w:name="_Toc36374994"/>
      <w:bookmarkStart w:id="125" w:name="_Toc131386559"/>
      <w:bookmarkStart w:id="126" w:name="_Toc343095044"/>
      <w:bookmarkStart w:id="127" w:name="_Toc377543215"/>
      <w:r>
        <w:rPr>
          <w:rStyle w:val="CharSectno"/>
        </w:rPr>
        <w:t>6</w:t>
      </w:r>
      <w:r>
        <w:rPr>
          <w:snapToGrid w:val="0"/>
        </w:rPr>
        <w:t>.</w:t>
      </w:r>
      <w:r>
        <w:rPr>
          <w:snapToGrid w:val="0"/>
        </w:rPr>
        <w:tab/>
        <w:t>Disclosure</w:t>
      </w:r>
      <w:bookmarkEnd w:id="123"/>
      <w:bookmarkEnd w:id="124"/>
      <w:bookmarkEnd w:id="125"/>
      <w:bookmarkEnd w:id="126"/>
      <w:r>
        <w:rPr>
          <w:snapToGrid w:val="0"/>
        </w:rPr>
        <w:t xml:space="preserve"> </w:t>
      </w:r>
      <w:ins w:id="128" w:author="svcMRProcess" w:date="2018-08-22T00:19:00Z">
        <w:r>
          <w:rPr>
            <w:snapToGrid w:val="0"/>
          </w:rPr>
          <w:t>statement, tenant’s rights if not given by landlord etc.</w:t>
        </w:r>
      </w:ins>
      <w:bookmarkEnd w:id="127"/>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del w:id="129" w:author="svcMRProcess" w:date="2018-08-22T00:19:00Z">
        <w:r>
          <w:rPr>
            <w:snapToGrid w:val="0"/>
          </w:rPr>
          <w:delText> </w:delText>
        </w:r>
      </w:del>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del w:id="130" w:author="svcMRProcess" w:date="2018-08-22T00:19:00Z">
        <w:r>
          <w:delText xml:space="preserve"> </w:delText>
        </w:r>
      </w:del>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del w:id="131" w:author="svcMRProcess" w:date="2018-08-22T00:19:00Z">
        <w:r>
          <w:rPr>
            <w:snapToGrid w:val="0"/>
          </w:rPr>
          <w:delText> </w:delText>
        </w:r>
      </w:del>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del w:id="132" w:author="svcMRProcess" w:date="2018-08-22T00:19:00Z">
        <w:r>
          <w:delText xml:space="preserve"> </w:delText>
        </w:r>
      </w:del>
    </w:p>
    <w:p>
      <w:pPr>
        <w:pStyle w:val="Heading5"/>
      </w:pPr>
      <w:bookmarkStart w:id="133" w:name="_Toc455636251"/>
      <w:bookmarkStart w:id="134" w:name="_Toc36374995"/>
      <w:bookmarkStart w:id="135" w:name="_Toc131386560"/>
      <w:bookmarkStart w:id="136" w:name="_Toc343095045"/>
      <w:bookmarkStart w:id="137" w:name="_Toc377543216"/>
      <w:r>
        <w:rPr>
          <w:rStyle w:val="CharSectno"/>
        </w:rPr>
        <w:t>6A</w:t>
      </w:r>
      <w:r>
        <w:t>.</w:t>
      </w:r>
      <w:r>
        <w:tab/>
        <w:t>Tenant guide</w:t>
      </w:r>
      <w:bookmarkEnd w:id="133"/>
      <w:bookmarkEnd w:id="134"/>
      <w:bookmarkEnd w:id="135"/>
      <w:bookmarkEnd w:id="136"/>
      <w:ins w:id="138" w:author="svcMRProcess" w:date="2018-08-22T00:19:00Z">
        <w:r>
          <w:t>, tenant’s rights if not in lease etc.</w:t>
        </w:r>
      </w:ins>
      <w:bookmarkEnd w:id="137"/>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del w:id="139" w:author="svcMRProcess" w:date="2018-08-22T00:19:00Z">
        <w:r>
          <w:delText xml:space="preserve"> </w:delText>
        </w:r>
      </w:del>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del w:id="140" w:author="svcMRProcess" w:date="2018-08-22T00:19:00Z">
        <w:r>
          <w:delText xml:space="preserve"> </w:delText>
        </w:r>
      </w:del>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141" w:name="_Toc455636252"/>
      <w:bookmarkStart w:id="142" w:name="_Toc36374996"/>
      <w:bookmarkStart w:id="143" w:name="_Toc131386561"/>
      <w:bookmarkStart w:id="144" w:name="_Toc343095046"/>
      <w:bookmarkStart w:id="145" w:name="_Toc377543217"/>
      <w:r>
        <w:rPr>
          <w:rStyle w:val="CharSectno"/>
        </w:rPr>
        <w:t>7</w:t>
      </w:r>
      <w:r>
        <w:rPr>
          <w:snapToGrid w:val="0"/>
        </w:rPr>
        <w:t>.</w:t>
      </w:r>
      <w:r>
        <w:rPr>
          <w:snapToGrid w:val="0"/>
        </w:rPr>
        <w:tab/>
        <w:t>Rent based on turnover</w:t>
      </w:r>
      <w:bookmarkEnd w:id="141"/>
      <w:bookmarkEnd w:id="142"/>
      <w:bookmarkEnd w:id="143"/>
      <w:bookmarkEnd w:id="144"/>
      <w:del w:id="146" w:author="svcMRProcess" w:date="2018-08-22T00:19:00Z">
        <w:r>
          <w:rPr>
            <w:snapToGrid w:val="0"/>
          </w:rPr>
          <w:delText xml:space="preserve"> </w:delText>
        </w:r>
      </w:del>
      <w:ins w:id="147" w:author="svcMRProcess" w:date="2018-08-22T00:19:00Z">
        <w:r>
          <w:rPr>
            <w:snapToGrid w:val="0"/>
          </w:rPr>
          <w:t>, provision for in lease is void in some cases</w:t>
        </w:r>
      </w:ins>
      <w:bookmarkEnd w:id="145"/>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del w:id="148" w:author="svcMRProcess" w:date="2018-08-22T00:19:00Z">
        <w:r>
          <w:rPr>
            <w:snapToGrid w:val="0"/>
          </w:rPr>
          <w:delText> </w:delText>
        </w:r>
      </w:del>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del w:id="149" w:author="svcMRProcess" w:date="2018-08-22T00:19:00Z">
        <w:r>
          <w:rPr>
            <w:snapToGrid w:val="0"/>
          </w:rPr>
          <w:delText> </w:delText>
        </w:r>
      </w:del>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del w:id="150" w:author="svcMRProcess" w:date="2018-08-22T00:19:00Z">
        <w:r>
          <w:rPr>
            <w:snapToGrid w:val="0"/>
          </w:rPr>
          <w:delText> </w:delText>
        </w:r>
      </w:del>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del w:id="151" w:author="svcMRProcess" w:date="2018-08-22T00:19:00Z">
        <w:r>
          <w:rPr>
            <w:snapToGrid w:val="0"/>
          </w:rPr>
          <w:delText> </w:delText>
        </w:r>
      </w:del>
    </w:p>
    <w:p>
      <w:pPr>
        <w:pStyle w:val="Indenta"/>
        <w:spacing w:before="70"/>
        <w:rPr>
          <w:snapToGrid w:val="0"/>
        </w:rPr>
      </w:pPr>
      <w:r>
        <w:rPr>
          <w:snapToGrid w:val="0"/>
        </w:rPr>
        <w:tab/>
        <w:t>(a)</w:t>
      </w:r>
      <w:r>
        <w:rPr>
          <w:snapToGrid w:val="0"/>
        </w:rPr>
        <w:tab/>
        <w:t>the nett amount of discounts reasonably and properly allowed to any customer in the usual course of business;</w:t>
      </w:r>
      <w:ins w:id="152" w:author="svcMRProcess" w:date="2018-08-22T00:19:00Z">
        <w:r>
          <w:rPr>
            <w:snapToGrid w:val="0"/>
          </w:rPr>
          <w:t xml:space="preserve"> and</w:t>
        </w:r>
      </w:ins>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ins w:id="153" w:author="svcMRProcess" w:date="2018-08-22T00:19:00Z">
        <w:r>
          <w:rPr>
            <w:snapToGrid w:val="0"/>
          </w:rPr>
          <w:t xml:space="preserve"> and</w:t>
        </w:r>
      </w:ins>
    </w:p>
    <w:p>
      <w:pPr>
        <w:pStyle w:val="Indenta"/>
        <w:spacing w:before="70"/>
        <w:rPr>
          <w:snapToGrid w:val="0"/>
        </w:rPr>
      </w:pPr>
      <w:r>
        <w:rPr>
          <w:snapToGrid w:val="0"/>
        </w:rPr>
        <w:tab/>
        <w:t>(c)</w:t>
      </w:r>
      <w:r>
        <w:rPr>
          <w:snapToGrid w:val="0"/>
        </w:rPr>
        <w:tab/>
        <w:t>the amount of uncollected credit accounts written off by the tenant;</w:t>
      </w:r>
      <w:ins w:id="154" w:author="svcMRProcess" w:date="2018-08-22T00:19:00Z">
        <w:r>
          <w:rPr>
            <w:snapToGrid w:val="0"/>
          </w:rPr>
          <w:t xml:space="preserve"> and</w:t>
        </w:r>
      </w:ins>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ins w:id="155" w:author="svcMRProcess" w:date="2018-08-22T00:19:00Z">
        <w:r>
          <w:rPr>
            <w:snapToGrid w:val="0"/>
          </w:rPr>
          <w:t xml:space="preserve"> and</w:t>
        </w:r>
      </w:ins>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ins w:id="156" w:author="svcMRProcess" w:date="2018-08-22T00:19:00Z">
        <w:r>
          <w:rPr>
            <w:snapToGrid w:val="0"/>
          </w:rPr>
          <w:t xml:space="preserve"> and</w:t>
        </w:r>
      </w:ins>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ins w:id="157" w:author="svcMRProcess" w:date="2018-08-22T00:19:00Z">
        <w:r>
          <w:rPr>
            <w:snapToGrid w:val="0"/>
          </w:rPr>
          <w:t xml:space="preserve"> and</w:t>
        </w:r>
      </w:ins>
    </w:p>
    <w:p>
      <w:pPr>
        <w:pStyle w:val="Indenta"/>
        <w:spacing w:before="70"/>
        <w:rPr>
          <w:snapToGrid w:val="0"/>
        </w:rPr>
      </w:pPr>
      <w:r>
        <w:rPr>
          <w:snapToGrid w:val="0"/>
        </w:rPr>
        <w:tab/>
        <w:t>(g)</w:t>
      </w:r>
      <w:r>
        <w:rPr>
          <w:snapToGrid w:val="0"/>
        </w:rPr>
        <w:tab/>
        <w:t>the amount of delivery charges;</w:t>
      </w:r>
      <w:ins w:id="158" w:author="svcMRProcess" w:date="2018-08-22T00:19:00Z">
        <w:r>
          <w:rPr>
            <w:snapToGrid w:val="0"/>
          </w:rPr>
          <w:t xml:space="preserve"> and</w:t>
        </w:r>
      </w:ins>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ins w:id="159" w:author="svcMRProcess" w:date="2018-08-22T00:19:00Z">
        <w:r>
          <w:rPr>
            <w:snapToGrid w:val="0"/>
          </w:rPr>
          <w:t xml:space="preserve"> and</w:t>
        </w:r>
      </w:ins>
    </w:p>
    <w:p>
      <w:pPr>
        <w:pStyle w:val="Indenta"/>
        <w:rPr>
          <w:snapToGrid w:val="0"/>
        </w:rPr>
      </w:pPr>
      <w:r>
        <w:rPr>
          <w:snapToGrid w:val="0"/>
        </w:rPr>
        <w:tab/>
        <w:t>(i)</w:t>
      </w:r>
      <w:r>
        <w:rPr>
          <w:snapToGrid w:val="0"/>
        </w:rPr>
        <w:tab/>
        <w:t>the price of merchandise returned to shippers, wholesalers or manufacturers;</w:t>
      </w:r>
      <w:ins w:id="160" w:author="svcMRProcess" w:date="2018-08-22T00:19:00Z">
        <w:r>
          <w:rPr>
            <w:snapToGrid w:val="0"/>
          </w:rPr>
          <w:t xml:space="preserve"> and</w:t>
        </w:r>
      </w:ins>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161" w:name="_Toc455636253"/>
      <w:bookmarkStart w:id="162" w:name="_Toc36374997"/>
      <w:bookmarkStart w:id="163" w:name="_Toc131386562"/>
      <w:bookmarkStart w:id="164" w:name="_Toc343095047"/>
      <w:bookmarkStart w:id="165" w:name="_Toc377543218"/>
      <w:r>
        <w:rPr>
          <w:rStyle w:val="CharSectno"/>
        </w:rPr>
        <w:t>8</w:t>
      </w:r>
      <w:r>
        <w:rPr>
          <w:snapToGrid w:val="0"/>
        </w:rPr>
        <w:t>.</w:t>
      </w:r>
      <w:r>
        <w:rPr>
          <w:snapToGrid w:val="0"/>
        </w:rPr>
        <w:tab/>
        <w:t xml:space="preserve">Turnover figures </w:t>
      </w:r>
      <w:del w:id="166" w:author="svcMRProcess" w:date="2018-08-22T00:19:00Z">
        <w:r>
          <w:rPr>
            <w:snapToGrid w:val="0"/>
          </w:rPr>
          <w:delText>not generally required</w:delText>
        </w:r>
        <w:bookmarkEnd w:id="161"/>
        <w:bookmarkEnd w:id="162"/>
        <w:bookmarkEnd w:id="163"/>
        <w:bookmarkEnd w:id="164"/>
        <w:r>
          <w:rPr>
            <w:snapToGrid w:val="0"/>
          </w:rPr>
          <w:delText xml:space="preserve"> </w:delText>
        </w:r>
      </w:del>
      <w:ins w:id="167" w:author="svcMRProcess" w:date="2018-08-22T00:19:00Z">
        <w:r>
          <w:rPr>
            <w:snapToGrid w:val="0"/>
          </w:rPr>
          <w:t>of tenant, provision in lease requiring is void in some cases</w:t>
        </w:r>
      </w:ins>
      <w:bookmarkEnd w:id="165"/>
    </w:p>
    <w:p>
      <w:pPr>
        <w:pStyle w:val="Subsection"/>
        <w:rPr>
          <w:snapToGrid w:val="0"/>
        </w:rPr>
      </w:pPr>
      <w:r>
        <w:rPr>
          <w:snapToGrid w:val="0"/>
        </w:rPr>
        <w:tab/>
        <w:t>(1)</w:t>
      </w:r>
      <w:r>
        <w:rPr>
          <w:snapToGrid w:val="0"/>
        </w:rPr>
        <w:tab/>
        <w:t>A provision in a retail shop lease —</w:t>
      </w:r>
      <w:del w:id="168" w:author="svcMRProcess" w:date="2018-08-22T00:19:00Z">
        <w:r>
          <w:rPr>
            <w:snapToGrid w:val="0"/>
          </w:rPr>
          <w:delText> </w:delText>
        </w:r>
      </w:del>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169" w:name="_Toc455636254"/>
      <w:bookmarkStart w:id="170" w:name="_Toc36374998"/>
      <w:bookmarkStart w:id="171" w:name="_Toc131386563"/>
      <w:bookmarkStart w:id="172" w:name="_Toc343095048"/>
      <w:bookmarkStart w:id="173" w:name="_Toc377543219"/>
      <w:r>
        <w:rPr>
          <w:rStyle w:val="CharSectno"/>
        </w:rPr>
        <w:t>9</w:t>
      </w:r>
      <w:r>
        <w:rPr>
          <w:snapToGrid w:val="0"/>
        </w:rPr>
        <w:t>.</w:t>
      </w:r>
      <w:r>
        <w:rPr>
          <w:snapToGrid w:val="0"/>
        </w:rPr>
        <w:tab/>
        <w:t>Key</w:t>
      </w:r>
      <w:r>
        <w:rPr>
          <w:snapToGrid w:val="0"/>
        </w:rPr>
        <w:noBreakHyphen/>
        <w:t xml:space="preserve">money </w:t>
      </w:r>
      <w:del w:id="174" w:author="svcMRProcess" w:date="2018-08-22T00:19:00Z">
        <w:r>
          <w:rPr>
            <w:snapToGrid w:val="0"/>
          </w:rPr>
          <w:delText>and</w:delText>
        </w:r>
      </w:del>
      <w:ins w:id="175" w:author="svcMRProcess" w:date="2018-08-22T00:19:00Z">
        <w:r>
          <w:rPr>
            <w:snapToGrid w:val="0"/>
          </w:rPr>
          <w:t>or</w:t>
        </w:r>
      </w:ins>
      <w:r>
        <w:rPr>
          <w:snapToGrid w:val="0"/>
        </w:rPr>
        <w:t xml:space="preserve"> goodwill</w:t>
      </w:r>
      <w:bookmarkEnd w:id="169"/>
      <w:bookmarkEnd w:id="170"/>
      <w:bookmarkEnd w:id="171"/>
      <w:bookmarkEnd w:id="172"/>
      <w:del w:id="176" w:author="svcMRProcess" w:date="2018-08-22T00:19:00Z">
        <w:r>
          <w:rPr>
            <w:snapToGrid w:val="0"/>
          </w:rPr>
          <w:delText xml:space="preserve"> </w:delText>
        </w:r>
      </w:del>
      <w:ins w:id="177" w:author="svcMRProcess" w:date="2018-08-22T00:19:00Z">
        <w:r>
          <w:rPr>
            <w:snapToGrid w:val="0"/>
          </w:rPr>
          <w:t>, provision for in lease is void in some cases</w:t>
        </w:r>
      </w:ins>
      <w:bookmarkEnd w:id="173"/>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del w:id="178" w:author="svcMRProcess" w:date="2018-08-22T00:19:00Z">
        <w:r>
          <w:rPr>
            <w:snapToGrid w:val="0"/>
          </w:rPr>
          <w:delText> </w:delText>
        </w:r>
      </w:del>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del w:id="179" w:author="svcMRProcess" w:date="2018-08-22T00:19:00Z">
        <w:r>
          <w:rPr>
            <w:snapToGrid w:val="0"/>
          </w:rPr>
          <w:delText> </w:delText>
        </w:r>
      </w:del>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del w:id="180" w:author="svcMRProcess" w:date="2018-08-22T00:19:00Z">
        <w:r>
          <w:rPr>
            <w:snapToGrid w:val="0"/>
          </w:rPr>
          <w:delText> </w:delText>
        </w:r>
      </w:del>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ins w:id="181" w:author="svcMRProcess" w:date="2018-08-22T00:19:00Z">
        <w:r>
          <w:rPr>
            <w:snapToGrid w:val="0"/>
          </w:rPr>
          <w:t xml:space="preserve"> or</w:t>
        </w:r>
      </w:ins>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del w:id="182" w:author="svcMRProcess" w:date="2018-08-22T00:19:00Z">
        <w:r>
          <w:delText xml:space="preserve"> </w:delText>
        </w:r>
      </w:del>
    </w:p>
    <w:p>
      <w:pPr>
        <w:pStyle w:val="Heading5"/>
        <w:rPr>
          <w:del w:id="183" w:author="svcMRProcess" w:date="2018-08-22T00:19:00Z"/>
          <w:snapToGrid w:val="0"/>
        </w:rPr>
      </w:pPr>
      <w:bookmarkStart w:id="184" w:name="_Toc455636255"/>
      <w:bookmarkStart w:id="185" w:name="_Toc36374999"/>
      <w:bookmarkStart w:id="186" w:name="_Toc131386564"/>
      <w:bookmarkStart w:id="187" w:name="_Toc343095049"/>
      <w:bookmarkStart w:id="188" w:name="_Toc377543220"/>
      <w:del w:id="189" w:author="svcMRProcess" w:date="2018-08-22T00:19:00Z">
        <w:r>
          <w:rPr>
            <w:rStyle w:val="CharSectno"/>
          </w:rPr>
          <w:delText>10</w:delText>
        </w:r>
        <w:r>
          <w:rPr>
            <w:snapToGrid w:val="0"/>
          </w:rPr>
          <w:delText>.</w:delText>
        </w:r>
        <w:r>
          <w:rPr>
            <w:snapToGrid w:val="0"/>
          </w:rPr>
          <w:tab/>
          <w:delText>Assignment and sub</w:delText>
        </w:r>
        <w:r>
          <w:rPr>
            <w:snapToGrid w:val="0"/>
          </w:rPr>
          <w:noBreakHyphen/>
          <w:delText>leasing</w:delText>
        </w:r>
        <w:bookmarkEnd w:id="184"/>
        <w:bookmarkEnd w:id="185"/>
        <w:bookmarkEnd w:id="186"/>
        <w:bookmarkEnd w:id="187"/>
        <w:r>
          <w:rPr>
            <w:snapToGrid w:val="0"/>
          </w:rPr>
          <w:delText xml:space="preserve"> </w:delText>
        </w:r>
      </w:del>
    </w:p>
    <w:p>
      <w:pPr>
        <w:pStyle w:val="Heading5"/>
        <w:rPr>
          <w:ins w:id="190" w:author="svcMRProcess" w:date="2018-08-22T00:19:00Z"/>
          <w:snapToGrid w:val="0"/>
        </w:rPr>
      </w:pPr>
      <w:ins w:id="191" w:author="svcMRProcess" w:date="2018-08-22T00:19:00Z">
        <w:r>
          <w:rPr>
            <w:rStyle w:val="CharSectno"/>
          </w:rPr>
          <w:t>10</w:t>
        </w:r>
        <w:r>
          <w:rPr>
            <w:snapToGrid w:val="0"/>
          </w:rPr>
          <w:t>.</w:t>
        </w:r>
        <w:r>
          <w:rPr>
            <w:snapToGrid w:val="0"/>
          </w:rPr>
          <w:tab/>
          <w:t>Tenant’s right to assign lease, landlord’s consent to assignment or sub-lease etc.</w:t>
        </w:r>
        <w:bookmarkEnd w:id="188"/>
      </w:ins>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del w:id="192" w:author="svcMRProcess" w:date="2018-08-22T00:19:00Z">
        <w:r>
          <w:rPr>
            <w:snapToGrid w:val="0"/>
          </w:rPr>
          <w:delText> </w:delText>
        </w:r>
      </w:del>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del w:id="193" w:author="svcMRProcess" w:date="2018-08-22T00:19:00Z">
        <w:r>
          <w:rPr>
            <w:snapToGrid w:val="0"/>
          </w:rPr>
          <w:delText xml:space="preserve"> </w:delText>
        </w:r>
      </w:del>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w:t>
      </w:r>
      <w:ins w:id="194" w:author="svcMRProcess" w:date="2018-08-22T00:19:00Z">
        <w:r>
          <w:t> </w:t>
        </w:r>
      </w:ins>
      <w:r>
        <w:t>7; amended by No. 66 of 1998 s. 6.]</w:t>
      </w:r>
      <w:del w:id="195" w:author="svcMRProcess" w:date="2018-08-22T00:19:00Z">
        <w:r>
          <w:delText xml:space="preserve"> </w:delText>
        </w:r>
      </w:del>
    </w:p>
    <w:p>
      <w:pPr>
        <w:pStyle w:val="Heading5"/>
        <w:rPr>
          <w:snapToGrid w:val="0"/>
        </w:rPr>
      </w:pPr>
      <w:bookmarkStart w:id="196" w:name="_Toc455636256"/>
      <w:bookmarkStart w:id="197" w:name="_Toc36375000"/>
      <w:bookmarkStart w:id="198" w:name="_Toc131386565"/>
      <w:bookmarkStart w:id="199" w:name="_Toc343095050"/>
      <w:bookmarkStart w:id="200" w:name="_Toc377543221"/>
      <w:r>
        <w:rPr>
          <w:rStyle w:val="CharSectno"/>
        </w:rPr>
        <w:t>11</w:t>
      </w:r>
      <w:r>
        <w:rPr>
          <w:snapToGrid w:val="0"/>
        </w:rPr>
        <w:t>.</w:t>
      </w:r>
      <w:r>
        <w:rPr>
          <w:snapToGrid w:val="0"/>
        </w:rPr>
        <w:tab/>
        <w:t>Rent review</w:t>
      </w:r>
      <w:bookmarkEnd w:id="196"/>
      <w:bookmarkEnd w:id="197"/>
      <w:bookmarkEnd w:id="198"/>
      <w:bookmarkEnd w:id="199"/>
      <w:del w:id="201" w:author="svcMRProcess" w:date="2018-08-22T00:19:00Z">
        <w:r>
          <w:rPr>
            <w:snapToGrid w:val="0"/>
          </w:rPr>
          <w:delText xml:space="preserve"> </w:delText>
        </w:r>
      </w:del>
      <w:ins w:id="202" w:author="svcMRProcess" w:date="2018-08-22T00:19:00Z">
        <w:r>
          <w:rPr>
            <w:snapToGrid w:val="0"/>
          </w:rPr>
          <w:t>, provisions for in lease and conduct of etc.</w:t>
        </w:r>
      </w:ins>
      <w:bookmarkEnd w:id="200"/>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del w:id="203" w:author="svcMRProcess" w:date="2018-08-22T00:19:00Z">
        <w:r>
          <w:rPr>
            <w:snapToGrid w:val="0"/>
          </w:rPr>
          <w:delText xml:space="preserve"> </w:delText>
        </w:r>
      </w:del>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del w:id="204" w:author="svcMRProcess" w:date="2018-08-22T00:19:00Z">
        <w:r>
          <w:delText xml:space="preserve"> </w:delText>
        </w:r>
      </w:del>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del w:id="205" w:author="svcMRProcess" w:date="2018-08-22T00:19:00Z">
        <w:r>
          <w:delText xml:space="preserve"> </w:delText>
        </w:r>
      </w:del>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del w:id="206" w:author="svcMRProcess" w:date="2018-08-22T00:19:00Z">
        <w:r>
          <w:rPr>
            <w:snapToGrid w:val="0"/>
          </w:rPr>
          <w:delText> </w:delText>
        </w:r>
      </w:del>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w:t>
      </w:r>
      <w:ins w:id="207" w:author="svcMRProcess" w:date="2018-08-22T00:19:00Z">
        <w:r>
          <w:t> </w:t>
        </w:r>
      </w:ins>
      <w:r>
        <w:t>7; No. 55 of 2004 s. 120; No. 20 of 2011 s. 31; No. 59 of 2011 s. 8.]</w:t>
      </w:r>
      <w:del w:id="208" w:author="svcMRProcess" w:date="2018-08-22T00:19:00Z">
        <w:r>
          <w:delText xml:space="preserve"> </w:delText>
        </w:r>
      </w:del>
    </w:p>
    <w:p>
      <w:pPr>
        <w:pStyle w:val="Heading5"/>
      </w:pPr>
      <w:bookmarkStart w:id="209" w:name="_Toc343095051"/>
      <w:bookmarkStart w:id="210" w:name="_Toc377543222"/>
      <w:bookmarkStart w:id="211" w:name="_Toc455636257"/>
      <w:bookmarkStart w:id="212" w:name="_Toc36375001"/>
      <w:bookmarkStart w:id="213" w:name="_Toc131386566"/>
      <w:r>
        <w:rPr>
          <w:rStyle w:val="CharSectno"/>
        </w:rPr>
        <w:t>11A</w:t>
      </w:r>
      <w:r>
        <w:t>.</w:t>
      </w:r>
      <w:r>
        <w:tab/>
      </w:r>
      <w:del w:id="214" w:author="svcMRProcess" w:date="2018-08-22T00:19:00Z">
        <w:r>
          <w:delText>Confidentiality of information supplied</w:delText>
        </w:r>
      </w:del>
      <w:ins w:id="215" w:author="svcMRProcess" w:date="2018-08-22T00:19:00Z">
        <w:r>
          <w:t>Information given</w:t>
        </w:r>
      </w:ins>
      <w:r>
        <w:t xml:space="preserve"> under </w:t>
      </w:r>
      <w:del w:id="216" w:author="svcMRProcess" w:date="2018-08-22T00:19:00Z">
        <w:r>
          <w:delText>section</w:delText>
        </w:r>
      </w:del>
      <w:ins w:id="217" w:author="svcMRProcess" w:date="2018-08-22T00:19:00Z">
        <w:r>
          <w:t>s.</w:t>
        </w:r>
      </w:ins>
      <w:r>
        <w:t> 11</w:t>
      </w:r>
      <w:bookmarkEnd w:id="209"/>
      <w:ins w:id="218" w:author="svcMRProcess" w:date="2018-08-22T00:19:00Z">
        <w:r>
          <w:t>, restrictions on disclosing</w:t>
        </w:r>
      </w:ins>
      <w:bookmarkEnd w:id="210"/>
    </w:p>
    <w:p>
      <w:pPr>
        <w:pStyle w:val="Subsection"/>
      </w:pPr>
      <w:r>
        <w:tab/>
        <w:t>(1)</w:t>
      </w:r>
      <w:r>
        <w:tab/>
        <w:t>A person given information by a landlord under section 11(3B) must not disclose that information to any other person unless the disclosure is made —</w:t>
      </w:r>
      <w:del w:id="219" w:author="svcMRProcess" w:date="2018-08-22T00:19:00Z">
        <w:r>
          <w:delText xml:space="preserve"> </w:delText>
        </w:r>
      </w:del>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del w:id="220" w:author="svcMRProcess" w:date="2018-08-22T00:19:00Z">
        <w:r>
          <w:delText xml:space="preserve"> </w:delText>
        </w:r>
      </w:del>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221" w:name="_Toc343095052"/>
      <w:bookmarkStart w:id="222" w:name="_Toc377543223"/>
      <w:r>
        <w:rPr>
          <w:rStyle w:val="CharSectno"/>
        </w:rPr>
        <w:t>12</w:t>
      </w:r>
      <w:r>
        <w:rPr>
          <w:snapToGrid w:val="0"/>
        </w:rPr>
        <w:t>.</w:t>
      </w:r>
      <w:r>
        <w:rPr>
          <w:snapToGrid w:val="0"/>
        </w:rPr>
        <w:tab/>
      </w:r>
      <w:del w:id="223" w:author="svcMRProcess" w:date="2018-08-22T00:19:00Z">
        <w:r>
          <w:rPr>
            <w:snapToGrid w:val="0"/>
          </w:rPr>
          <w:delText>Contribution to landlord’s</w:delText>
        </w:r>
      </w:del>
      <w:ins w:id="224" w:author="svcMRProcess" w:date="2018-08-22T00:19:00Z">
        <w:r>
          <w:rPr>
            <w:snapToGrid w:val="0"/>
          </w:rPr>
          <w:t>Landlord’s operating</w:t>
        </w:r>
      </w:ins>
      <w:r>
        <w:rPr>
          <w:snapToGrid w:val="0"/>
        </w:rPr>
        <w:t xml:space="preserve"> expenses</w:t>
      </w:r>
      <w:bookmarkEnd w:id="211"/>
      <w:bookmarkEnd w:id="212"/>
      <w:bookmarkEnd w:id="213"/>
      <w:bookmarkEnd w:id="221"/>
      <w:r>
        <w:rPr>
          <w:snapToGrid w:val="0"/>
        </w:rPr>
        <w:t xml:space="preserve"> </w:t>
      </w:r>
      <w:ins w:id="225" w:author="svcMRProcess" w:date="2018-08-22T00:19:00Z">
        <w:r>
          <w:rPr>
            <w:snapToGrid w:val="0"/>
          </w:rPr>
          <w:t>etc., effect of provisions in lease for payment by tenant of</w:t>
        </w:r>
      </w:ins>
      <w:bookmarkEnd w:id="222"/>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del w:id="226" w:author="svcMRProcess" w:date="2018-08-22T00:19:00Z">
        <w:r>
          <w:rPr>
            <w:snapToGrid w:val="0"/>
          </w:rPr>
          <w:delText xml:space="preserve"> </w:delText>
        </w:r>
      </w:del>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del w:id="227" w:author="svcMRProcess" w:date="2018-08-22T00:19:00Z">
        <w:r>
          <w:rPr>
            <w:snapToGrid w:val="0"/>
          </w:rPr>
          <w:delText xml:space="preserve"> </w:delText>
        </w:r>
      </w:del>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ins w:id="228" w:author="svcMRProcess" w:date="2018-08-22T00:19:00Z"/>
          <w:snapToGrid w:val="0"/>
        </w:rPr>
      </w:pPr>
      <w:ins w:id="229" w:author="svcMRProcess" w:date="2018-08-22T00:19:00Z">
        <w:r>
          <w:rPr>
            <w:snapToGrid w:val="0"/>
          </w:rPr>
          <w:tab/>
        </w:r>
        <w:r>
          <w:rPr>
            <w:snapToGrid w:val="0"/>
          </w:rPr>
          <w:tab/>
          <w:t>and</w:t>
        </w:r>
      </w:ins>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w:t>
      </w:r>
      <w:ins w:id="230" w:author="svcMRProcess" w:date="2018-08-22T00:19:00Z">
        <w:r>
          <w:rPr>
            <w:snapToGrid w:val="0"/>
          </w:rPr>
          <w:t xml:space="preserve"> and</w:t>
        </w:r>
      </w:ins>
    </w:p>
    <w:p>
      <w:pPr>
        <w:pStyle w:val="Indenta"/>
        <w:spacing w:before="60"/>
        <w:rPr>
          <w:snapToGrid w:val="0"/>
        </w:rPr>
      </w:pPr>
      <w:r>
        <w:rPr>
          <w:snapToGrid w:val="0"/>
        </w:rPr>
        <w:tab/>
        <w:t>(c)</w:t>
      </w:r>
      <w:r>
        <w:rPr>
          <w:snapToGrid w:val="0"/>
        </w:rPr>
        <w:tab/>
        <w:t>where —</w:t>
      </w:r>
      <w:del w:id="231" w:author="svcMRProcess" w:date="2018-08-22T00:19:00Z">
        <w:r>
          <w:rPr>
            <w:snapToGrid w:val="0"/>
          </w:rPr>
          <w:delText xml:space="preserve"> </w:delText>
        </w:r>
      </w:del>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del w:id="232" w:author="svcMRProcess" w:date="2018-08-22T00:19:00Z">
        <w:r>
          <w:rPr>
            <w:snapToGrid w:val="0"/>
          </w:rPr>
          <w:delText xml:space="preserve"> </w:delText>
        </w:r>
      </w:del>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del w:id="233" w:author="svcMRProcess" w:date="2018-08-22T00:19:00Z">
        <w:r>
          <w:rPr>
            <w:snapToGrid w:val="0"/>
          </w:rPr>
          <w:delText xml:space="preserve"> </w:delText>
        </w:r>
      </w:del>
    </w:p>
    <w:p>
      <w:pPr>
        <w:pStyle w:val="Indenta"/>
        <w:spacing w:before="60"/>
        <w:rPr>
          <w:snapToGrid w:val="0"/>
        </w:rPr>
      </w:pPr>
      <w:r>
        <w:rPr>
          <w:snapToGrid w:val="0"/>
        </w:rPr>
        <w:tab/>
        <w:t>(a)</w:t>
      </w:r>
      <w:r>
        <w:rPr>
          <w:snapToGrid w:val="0"/>
        </w:rPr>
        <w:tab/>
        <w:t>is to be given to the tenant within 3 months after the end of the accounting period to which it relates;</w:t>
      </w:r>
      <w:ins w:id="234" w:author="svcMRProcess" w:date="2018-08-22T00:19:00Z">
        <w:r>
          <w:rPr>
            <w:snapToGrid w:val="0"/>
          </w:rPr>
          <w:t xml:space="preserve"> and</w:t>
        </w:r>
      </w:ins>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ins w:id="235" w:author="svcMRProcess" w:date="2018-08-22T00:19:00Z">
        <w:r>
          <w:rPr>
            <w:snapToGrid w:val="0"/>
          </w:rPr>
          <w:t xml:space="preserve"> and</w:t>
        </w:r>
      </w:ins>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ins w:id="236" w:author="svcMRProcess" w:date="2018-08-22T00:19:00Z">
        <w:r>
          <w:rPr>
            <w:snapToGrid w:val="0"/>
          </w:rPr>
          <w:t xml:space="preserve"> and</w:t>
        </w:r>
      </w:ins>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del w:id="237" w:author="svcMRProcess" w:date="2018-08-22T00:19:00Z">
        <w:r>
          <w:rPr>
            <w:snapToGrid w:val="0"/>
          </w:rPr>
          <w:delText> </w:delText>
        </w:r>
      </w:del>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del w:id="238" w:author="svcMRProcess" w:date="2018-08-22T00:19:00Z">
        <w:r>
          <w:rPr>
            <w:snapToGrid w:val="0"/>
          </w:rPr>
          <w:delText> </w:delText>
        </w:r>
      </w:del>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del w:id="239" w:author="svcMRProcess" w:date="2018-08-22T00:19:00Z">
        <w:r>
          <w:rPr>
            <w:snapToGrid w:val="0"/>
          </w:rPr>
          <w:delText> </w:delText>
        </w:r>
      </w:del>
    </w:p>
    <w:p>
      <w:pPr>
        <w:pStyle w:val="Indenta"/>
        <w:spacing w:before="60"/>
        <w:rPr>
          <w:snapToGrid w:val="0"/>
        </w:rPr>
      </w:pPr>
      <w:r>
        <w:rPr>
          <w:snapToGrid w:val="0"/>
        </w:rPr>
        <w:tab/>
        <w:t>(a)</w:t>
      </w:r>
      <w:r>
        <w:rPr>
          <w:snapToGrid w:val="0"/>
        </w:rPr>
        <w:tab/>
        <w:t>the construction of the retail shopping centre;</w:t>
      </w:r>
      <w:ins w:id="240" w:author="svcMRProcess" w:date="2018-08-22T00:19:00Z">
        <w:r>
          <w:rPr>
            <w:snapToGrid w:val="0"/>
          </w:rPr>
          <w:t xml:space="preserve"> or</w:t>
        </w:r>
      </w:ins>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del w:id="241" w:author="svcMRProcess" w:date="2018-08-22T00:19:00Z">
        <w:r>
          <w:rPr>
            <w:snapToGrid w:val="0"/>
          </w:rPr>
          <w:delText xml:space="preserve"> </w:delText>
        </w:r>
      </w:del>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del w:id="242" w:author="svcMRProcess" w:date="2018-08-22T00:19:00Z">
        <w:r>
          <w:delText xml:space="preserve"> </w:delText>
        </w:r>
      </w:del>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del w:id="243" w:author="svcMRProcess" w:date="2018-08-22T00:19:00Z">
        <w:r>
          <w:delText xml:space="preserve"> </w:delText>
        </w:r>
      </w:del>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w:t>
      </w:r>
      <w:ins w:id="244" w:author="svcMRProcess" w:date="2018-08-22T00:19:00Z">
        <w:r>
          <w:t> </w:t>
        </w:r>
      </w:ins>
      <w:r>
        <w:t>9; No. 66 of 1998 s.</w:t>
      </w:r>
      <w:ins w:id="245" w:author="svcMRProcess" w:date="2018-08-22T00:19:00Z">
        <w:r>
          <w:t> </w:t>
        </w:r>
      </w:ins>
      <w:r>
        <w:t>8; No. 10 of 2001 s.</w:t>
      </w:r>
      <w:ins w:id="246" w:author="svcMRProcess" w:date="2018-08-22T00:19:00Z">
        <w:r>
          <w:t> </w:t>
        </w:r>
      </w:ins>
      <w:r>
        <w:t>220; No. 45 of 2002 s. 10; No. 55 of 2004 s. 121; No. 38 of 2005 s. 15; No. 59 of 2011 s. 10.]</w:t>
      </w:r>
      <w:del w:id="247" w:author="svcMRProcess" w:date="2018-08-22T00:19:00Z">
        <w:r>
          <w:delText xml:space="preserve"> </w:delText>
        </w:r>
      </w:del>
    </w:p>
    <w:p>
      <w:pPr>
        <w:pStyle w:val="Heading5"/>
      </w:pPr>
      <w:bookmarkStart w:id="248" w:name="_Toc455636258"/>
      <w:bookmarkStart w:id="249" w:name="_Toc36375002"/>
      <w:bookmarkStart w:id="250" w:name="_Toc131386567"/>
      <w:bookmarkStart w:id="251" w:name="_Toc343095053"/>
      <w:bookmarkStart w:id="252" w:name="_Toc377543224"/>
      <w:r>
        <w:rPr>
          <w:rStyle w:val="CharSectno"/>
        </w:rPr>
        <w:t>12A</w:t>
      </w:r>
      <w:r>
        <w:t>.</w:t>
      </w:r>
      <w:r>
        <w:tab/>
        <w:t xml:space="preserve">Sinking </w:t>
      </w:r>
      <w:del w:id="253" w:author="svcMRProcess" w:date="2018-08-22T00:19:00Z">
        <w:r>
          <w:delText>funds</w:delText>
        </w:r>
      </w:del>
      <w:bookmarkEnd w:id="248"/>
      <w:bookmarkEnd w:id="249"/>
      <w:bookmarkEnd w:id="250"/>
      <w:bookmarkEnd w:id="251"/>
      <w:ins w:id="254" w:author="svcMRProcess" w:date="2018-08-22T00:19:00Z">
        <w:r>
          <w:t>fund for repairs etc., effect of lease requiring payment by tenant into etc.</w:t>
        </w:r>
      </w:ins>
      <w:bookmarkEnd w:id="252"/>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del w:id="255" w:author="svcMRProcess" w:date="2018-08-22T00:19:00Z">
        <w:r>
          <w:delText xml:space="preserve"> </w:delText>
        </w:r>
      </w:del>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ins w:id="256" w:author="svcMRProcess" w:date="2018-08-22T00:19:00Z">
        <w:r>
          <w:t xml:space="preserve"> and</w:t>
        </w:r>
      </w:ins>
    </w:p>
    <w:p>
      <w:pPr>
        <w:pStyle w:val="Indenta"/>
      </w:pPr>
      <w:r>
        <w:tab/>
        <w:t>(b)</w:t>
      </w:r>
      <w:r>
        <w:tab/>
        <w:t>the landlord may only apply amounts standing to the credit of the sinking fund and interest earned on the fund for —</w:t>
      </w:r>
      <w:del w:id="257" w:author="svcMRProcess" w:date="2018-08-22T00:19:00Z">
        <w:r>
          <w:delText xml:space="preserve"> </w:delText>
        </w:r>
      </w:del>
    </w:p>
    <w:p>
      <w:pPr>
        <w:pStyle w:val="Indenti"/>
      </w:pPr>
      <w:r>
        <w:tab/>
        <w:t>(i)</w:t>
      </w:r>
      <w:r>
        <w:tab/>
        <w:t>the purpose mentioned in subsection (2);</w:t>
      </w:r>
      <w:ins w:id="258" w:author="svcMRProcess" w:date="2018-08-22T00:19:00Z">
        <w:r>
          <w:t xml:space="preserve"> and</w:t>
        </w:r>
      </w:ins>
    </w:p>
    <w:p>
      <w:pPr>
        <w:pStyle w:val="Indenti"/>
        <w:spacing w:before="50"/>
      </w:pPr>
      <w:r>
        <w:tab/>
        <w:t>(ii)</w:t>
      </w:r>
      <w:r>
        <w:tab/>
        <w:t>taxes and imposts payable on the fund;</w:t>
      </w:r>
      <w:ins w:id="259" w:author="svcMRProcess" w:date="2018-08-22T00:19:00Z">
        <w:r>
          <w:t xml:space="preserve"> and</w:t>
        </w:r>
      </w:ins>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rPr>
          <w:ins w:id="260" w:author="svcMRProcess" w:date="2018-08-22T00:19:00Z"/>
        </w:rPr>
      </w:pPr>
      <w:ins w:id="261" w:author="svcMRProcess" w:date="2018-08-22T00:19:00Z">
        <w:r>
          <w:tab/>
        </w:r>
        <w:r>
          <w:tab/>
          <w:t>and</w:t>
        </w:r>
      </w:ins>
    </w:p>
    <w:p>
      <w:pPr>
        <w:pStyle w:val="Indenta"/>
        <w:spacing w:before="50"/>
      </w:pPr>
      <w:r>
        <w:tab/>
        <w:t>(c)</w:t>
      </w:r>
      <w:r>
        <w:tab/>
        <w:t>the landlord is to —</w:t>
      </w:r>
      <w:del w:id="262" w:author="svcMRProcess" w:date="2018-08-22T00:19:00Z">
        <w:r>
          <w:delText xml:space="preserve"> </w:delText>
        </w:r>
      </w:del>
    </w:p>
    <w:p>
      <w:pPr>
        <w:pStyle w:val="Indenti"/>
        <w:spacing w:before="50"/>
      </w:pPr>
      <w:r>
        <w:tab/>
        <w:t>(i)</w:t>
      </w:r>
      <w:r>
        <w:tab/>
        <w:t>keep full and accurate accounts of all money received or held by the landlord in respect of the sinking fund;</w:t>
      </w:r>
      <w:ins w:id="263" w:author="svcMRProcess" w:date="2018-08-22T00:19:00Z">
        <w:r>
          <w:t xml:space="preserve"> and</w:t>
        </w:r>
      </w:ins>
    </w:p>
    <w:p>
      <w:pPr>
        <w:pStyle w:val="Indenti"/>
        <w:spacing w:before="50"/>
      </w:pPr>
      <w:r>
        <w:tab/>
        <w:t>(ii)</w:t>
      </w:r>
      <w:r>
        <w:tab/>
        <w:t>keep the accounts in such manner that they can be conveniently and properly audited;</w:t>
      </w:r>
      <w:ins w:id="264" w:author="svcMRProcess" w:date="2018-08-22T00:19:00Z">
        <w:r>
          <w:t xml:space="preserve"> and</w:t>
        </w:r>
      </w:ins>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rPr>
          <w:ins w:id="265" w:author="svcMRProcess" w:date="2018-08-22T00:19:00Z"/>
        </w:rPr>
      </w:pPr>
      <w:ins w:id="266" w:author="svcMRProcess" w:date="2018-08-22T00:19:00Z">
        <w:r>
          <w:tab/>
        </w:r>
        <w:r>
          <w:tab/>
          <w:t>and</w:t>
        </w:r>
      </w:ins>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del w:id="267" w:author="svcMRProcess" w:date="2018-08-22T00:19:00Z">
        <w:r>
          <w:delText xml:space="preserve"> </w:delText>
        </w:r>
      </w:del>
    </w:p>
    <w:p>
      <w:pPr>
        <w:pStyle w:val="Indenti"/>
        <w:spacing w:before="50"/>
      </w:pPr>
      <w:r>
        <w:tab/>
        <w:t>(i)</w:t>
      </w:r>
      <w:r>
        <w:tab/>
        <w:t>prepare a scheme of repayment detailing —</w:t>
      </w:r>
      <w:del w:id="268" w:author="svcMRProcess" w:date="2018-08-22T00:19:00Z">
        <w:r>
          <w:delText xml:space="preserve"> </w:delText>
        </w:r>
      </w:del>
    </w:p>
    <w:p>
      <w:pPr>
        <w:pStyle w:val="IndentI0"/>
        <w:spacing w:before="50"/>
      </w:pPr>
      <w:r>
        <w:tab/>
        <w:t>(I)</w:t>
      </w:r>
      <w:r>
        <w:tab/>
        <w:t>the amount standing to the credit of the sinking fund (including any interest earned on the fund);</w:t>
      </w:r>
      <w:ins w:id="269" w:author="svcMRProcess" w:date="2018-08-22T00:19:00Z">
        <w:r>
          <w:t xml:space="preserve"> and</w:t>
        </w:r>
      </w:ins>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del w:id="270" w:author="svcMRProcess" w:date="2018-08-22T00:19:00Z">
        <w:r>
          <w:delText xml:space="preserve"> </w:delText>
        </w:r>
      </w:del>
    </w:p>
    <w:p>
      <w:pPr>
        <w:pStyle w:val="Defstart"/>
      </w:pPr>
      <w:r>
        <w:tab/>
      </w:r>
      <w:r>
        <w:rPr>
          <w:rStyle w:val="CharDefText"/>
        </w:rPr>
        <w:t>bank</w:t>
      </w:r>
      <w:r>
        <w:t xml:space="preserve"> means —</w:t>
      </w:r>
      <w:del w:id="271" w:author="svcMRProcess" w:date="2018-08-22T00:19:00Z">
        <w:r>
          <w:delText xml:space="preserve"> </w:delText>
        </w:r>
      </w:del>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w:t>
      </w:r>
      <w:ins w:id="272" w:author="svcMRProcess" w:date="2018-08-22T00:19:00Z">
        <w:r>
          <w:t> </w:t>
        </w:r>
      </w:ins>
      <w:r>
        <w:t>9; amended by No. 26 of 1999 s.</w:t>
      </w:r>
      <w:ins w:id="273" w:author="svcMRProcess" w:date="2018-08-22T00:19:00Z">
        <w:r>
          <w:t> </w:t>
        </w:r>
      </w:ins>
      <w:r>
        <w:t>65(2) and (3); No. 10 of 2001 s.</w:t>
      </w:r>
      <w:ins w:id="274" w:author="svcMRProcess" w:date="2018-08-22T00:19:00Z">
        <w:r>
          <w:t> </w:t>
        </w:r>
      </w:ins>
      <w:r>
        <w:t>220; No. 55 of 2004 s. 122.]</w:t>
      </w:r>
    </w:p>
    <w:p>
      <w:pPr>
        <w:pStyle w:val="Heading5"/>
        <w:rPr>
          <w:del w:id="275" w:author="svcMRProcess" w:date="2018-08-22T00:19:00Z"/>
        </w:rPr>
      </w:pPr>
      <w:bookmarkStart w:id="276" w:name="_Toc455636259"/>
      <w:bookmarkStart w:id="277" w:name="_Toc36375003"/>
      <w:bookmarkStart w:id="278" w:name="_Toc131386568"/>
      <w:bookmarkStart w:id="279" w:name="_Toc343095054"/>
      <w:bookmarkStart w:id="280" w:name="_Toc377543225"/>
      <w:del w:id="281" w:author="svcMRProcess" w:date="2018-08-22T00:19:00Z">
        <w:r>
          <w:rPr>
            <w:rStyle w:val="CharSectno"/>
          </w:rPr>
          <w:delText>12B</w:delText>
        </w:r>
        <w:r>
          <w:delText>.</w:delText>
        </w:r>
        <w:r>
          <w:tab/>
          <w:delText>Contribution to other funds and reserves by tenants</w:delText>
        </w:r>
        <w:bookmarkEnd w:id="276"/>
        <w:bookmarkEnd w:id="277"/>
        <w:bookmarkEnd w:id="278"/>
        <w:bookmarkEnd w:id="279"/>
      </w:del>
    </w:p>
    <w:p>
      <w:pPr>
        <w:pStyle w:val="Heading5"/>
        <w:rPr>
          <w:ins w:id="282" w:author="svcMRProcess" w:date="2018-08-22T00:19:00Z"/>
        </w:rPr>
      </w:pPr>
      <w:ins w:id="283" w:author="svcMRProcess" w:date="2018-08-22T00:19:00Z">
        <w:r>
          <w:rPr>
            <w:rStyle w:val="CharSectno"/>
          </w:rPr>
          <w:t>12B</w:t>
        </w:r>
        <w:r>
          <w:t>.</w:t>
        </w:r>
        <w:r>
          <w:tab/>
          <w:t>Fund for marketing etc. retail shopping centre, effect of lease requiring payment by tenant into etc.</w:t>
        </w:r>
        <w:bookmarkEnd w:id="280"/>
      </w:ins>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del w:id="284" w:author="svcMRProcess" w:date="2018-08-22T00:19:00Z">
        <w:r>
          <w:delText xml:space="preserve"> </w:delText>
        </w:r>
      </w:del>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ins w:id="285" w:author="svcMRProcess" w:date="2018-08-22T00:19:00Z">
        <w:r>
          <w:t xml:space="preserve"> and</w:t>
        </w:r>
      </w:ins>
    </w:p>
    <w:p>
      <w:pPr>
        <w:pStyle w:val="Indenta"/>
      </w:pPr>
      <w:r>
        <w:tab/>
        <w:t>(b)</w:t>
      </w:r>
      <w:r>
        <w:tab/>
        <w:t>the landlord may only apply amounts standing to the credit of the fund or reserve and interest earned on the fund or reserve for —</w:t>
      </w:r>
      <w:del w:id="286" w:author="svcMRProcess" w:date="2018-08-22T00:19:00Z">
        <w:r>
          <w:delText xml:space="preserve"> </w:delText>
        </w:r>
      </w:del>
    </w:p>
    <w:p>
      <w:pPr>
        <w:pStyle w:val="Indenti"/>
      </w:pPr>
      <w:r>
        <w:tab/>
        <w:t>(i)</w:t>
      </w:r>
      <w:r>
        <w:tab/>
        <w:t>the purpose mentioned in subsection (2);</w:t>
      </w:r>
      <w:ins w:id="287" w:author="svcMRProcess" w:date="2018-08-22T00:19:00Z">
        <w:r>
          <w:t xml:space="preserve"> and</w:t>
        </w:r>
      </w:ins>
    </w:p>
    <w:p>
      <w:pPr>
        <w:pStyle w:val="Indenti"/>
      </w:pPr>
      <w:r>
        <w:tab/>
        <w:t>(ii)</w:t>
      </w:r>
      <w:r>
        <w:tab/>
        <w:t>taxes and imposts payable on the fund or reserve;</w:t>
      </w:r>
      <w:ins w:id="288" w:author="svcMRProcess" w:date="2018-08-22T00:19:00Z">
        <w:r>
          <w:t xml:space="preserve"> and</w:t>
        </w:r>
      </w:ins>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rPr>
          <w:ins w:id="289" w:author="svcMRProcess" w:date="2018-08-22T00:19:00Z"/>
        </w:rPr>
      </w:pPr>
      <w:ins w:id="290" w:author="svcMRProcess" w:date="2018-08-22T00:19:00Z">
        <w:r>
          <w:tab/>
        </w:r>
        <w:r>
          <w:tab/>
          <w:t>and</w:t>
        </w:r>
      </w:ins>
    </w:p>
    <w:p>
      <w:pPr>
        <w:pStyle w:val="Indenta"/>
        <w:keepNext/>
      </w:pPr>
      <w:r>
        <w:tab/>
        <w:t>(c)</w:t>
      </w:r>
      <w:r>
        <w:tab/>
        <w:t>the landlord is to —</w:t>
      </w:r>
      <w:del w:id="291" w:author="svcMRProcess" w:date="2018-08-22T00:19:00Z">
        <w:r>
          <w:delText xml:space="preserve"> </w:delText>
        </w:r>
      </w:del>
    </w:p>
    <w:p>
      <w:pPr>
        <w:pStyle w:val="Indenti"/>
      </w:pPr>
      <w:r>
        <w:tab/>
        <w:t>(i)</w:t>
      </w:r>
      <w:r>
        <w:tab/>
        <w:t>keep full and accurate accounts of all money received or held by the landlord in respect of the fund or reserve;</w:t>
      </w:r>
      <w:ins w:id="292" w:author="svcMRProcess" w:date="2018-08-22T00:19:00Z">
        <w:r>
          <w:t xml:space="preserve"> and</w:t>
        </w:r>
      </w:ins>
    </w:p>
    <w:p>
      <w:pPr>
        <w:pStyle w:val="Indenti"/>
      </w:pPr>
      <w:r>
        <w:tab/>
        <w:t>(ii)</w:t>
      </w:r>
      <w:r>
        <w:tab/>
        <w:t>keep the accounts in such manner that they can be conveniently and properly audited;</w:t>
      </w:r>
      <w:ins w:id="293" w:author="svcMRProcess" w:date="2018-08-22T00:19:00Z">
        <w:r>
          <w:t xml:space="preserve"> and</w:t>
        </w:r>
      </w:ins>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rPr>
          <w:ins w:id="294" w:author="svcMRProcess" w:date="2018-08-22T00:19:00Z"/>
        </w:rPr>
      </w:pPr>
      <w:ins w:id="295" w:author="svcMRProcess" w:date="2018-08-22T00:19:00Z">
        <w:r>
          <w:tab/>
        </w:r>
        <w:r>
          <w:tab/>
          <w:t>and</w:t>
        </w:r>
      </w:ins>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del w:id="296" w:author="svcMRProcess" w:date="2018-08-22T00:19:00Z">
        <w:r>
          <w:delText xml:space="preserve"> </w:delText>
        </w:r>
      </w:del>
    </w:p>
    <w:p>
      <w:pPr>
        <w:pStyle w:val="Indenti"/>
      </w:pPr>
      <w:r>
        <w:tab/>
        <w:t>(i)</w:t>
      </w:r>
      <w:r>
        <w:tab/>
        <w:t>prepare a scheme of repayment detailing —</w:t>
      </w:r>
      <w:del w:id="297" w:author="svcMRProcess" w:date="2018-08-22T00:19:00Z">
        <w:r>
          <w:delText xml:space="preserve"> </w:delText>
        </w:r>
      </w:del>
    </w:p>
    <w:p>
      <w:pPr>
        <w:pStyle w:val="IndentI0"/>
      </w:pPr>
      <w:r>
        <w:tab/>
        <w:t>(I)</w:t>
      </w:r>
      <w:r>
        <w:tab/>
        <w:t>the amount standing to the credit of the fund or reserve (including any interest earned on the fund or reserve);</w:t>
      </w:r>
      <w:ins w:id="298" w:author="svcMRProcess" w:date="2018-08-22T00:19:00Z">
        <w:r>
          <w:t xml:space="preserve"> and</w:t>
        </w:r>
      </w:ins>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w:t>
      </w:r>
      <w:ins w:id="299" w:author="svcMRProcess" w:date="2018-08-22T00:19:00Z">
        <w:r>
          <w:t> </w:t>
        </w:r>
      </w:ins>
      <w:r>
        <w:t>9; amended by No. 26 of 1999 s.</w:t>
      </w:r>
      <w:ins w:id="300" w:author="svcMRProcess" w:date="2018-08-22T00:19:00Z">
        <w:r>
          <w:t> </w:t>
        </w:r>
      </w:ins>
      <w:r>
        <w:t>65(4); No. 10 of 2001 s.</w:t>
      </w:r>
      <w:ins w:id="301" w:author="svcMRProcess" w:date="2018-08-22T00:19:00Z">
        <w:r>
          <w:t> </w:t>
        </w:r>
      </w:ins>
      <w:r>
        <w:t>220; No. 55 of 2004 s. 123.]</w:t>
      </w:r>
    </w:p>
    <w:p>
      <w:pPr>
        <w:pStyle w:val="Heading5"/>
        <w:rPr>
          <w:del w:id="302" w:author="svcMRProcess" w:date="2018-08-22T00:19:00Z"/>
        </w:rPr>
      </w:pPr>
      <w:bookmarkStart w:id="303" w:name="_Toc455636260"/>
      <w:bookmarkStart w:id="304" w:name="_Toc36375004"/>
      <w:bookmarkStart w:id="305" w:name="_Toc131386569"/>
      <w:bookmarkStart w:id="306" w:name="_Toc343095055"/>
      <w:bookmarkStart w:id="307" w:name="_Toc377543226"/>
      <w:del w:id="308" w:author="svcMRProcess" w:date="2018-08-22T00:19:00Z">
        <w:r>
          <w:rPr>
            <w:rStyle w:val="CharSectno"/>
          </w:rPr>
          <w:delText>12C</w:delText>
        </w:r>
        <w:r>
          <w:delText>.</w:delText>
        </w:r>
        <w:r>
          <w:tab/>
          <w:delText>Hours of operation</w:delText>
        </w:r>
        <w:bookmarkEnd w:id="303"/>
        <w:bookmarkEnd w:id="304"/>
        <w:bookmarkEnd w:id="305"/>
        <w:bookmarkEnd w:id="306"/>
      </w:del>
    </w:p>
    <w:p>
      <w:pPr>
        <w:pStyle w:val="Heading5"/>
        <w:rPr>
          <w:ins w:id="309" w:author="svcMRProcess" w:date="2018-08-22T00:19:00Z"/>
        </w:rPr>
      </w:pPr>
      <w:ins w:id="310" w:author="svcMRProcess" w:date="2018-08-22T00:19:00Z">
        <w:r>
          <w:rPr>
            <w:rStyle w:val="CharSectno"/>
          </w:rPr>
          <w:t>12C</w:t>
        </w:r>
        <w:r>
          <w:t>.</w:t>
        </w:r>
        <w:r>
          <w:tab/>
          <w:t>Opening hours, provision in lease for is void etc.</w:t>
        </w:r>
        <w:bookmarkEnd w:id="307"/>
      </w:ins>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del w:id="311" w:author="svcMRProcess" w:date="2018-08-22T00:19:00Z">
        <w:r>
          <w:delText xml:space="preserve"> </w:delText>
        </w:r>
      </w:del>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w:t>
      </w:r>
      <w:ins w:id="312" w:author="svcMRProcess" w:date="2018-08-22T00:19:00Z">
        <w:r>
          <w:t> </w:t>
        </w:r>
      </w:ins>
      <w:r>
        <w:t>9.]</w:t>
      </w:r>
    </w:p>
    <w:p>
      <w:pPr>
        <w:pStyle w:val="Heading5"/>
      </w:pPr>
      <w:bookmarkStart w:id="313" w:name="_Toc377543227"/>
      <w:bookmarkStart w:id="314" w:name="_Toc166554212"/>
      <w:bookmarkStart w:id="315" w:name="_Toc343095056"/>
      <w:bookmarkStart w:id="316" w:name="_Toc455636261"/>
      <w:bookmarkStart w:id="317" w:name="_Toc36375005"/>
      <w:bookmarkStart w:id="318" w:name="_Toc131386570"/>
      <w:r>
        <w:rPr>
          <w:rStyle w:val="CharSectno"/>
        </w:rPr>
        <w:t>12D</w:t>
      </w:r>
      <w:r>
        <w:t>.</w:t>
      </w:r>
      <w:r>
        <w:tab/>
        <w:t xml:space="preserve">Tenants’ </w:t>
      </w:r>
      <w:del w:id="319" w:author="svcMRProcess" w:date="2018-08-22T00:19:00Z">
        <w:r>
          <w:delText>associations</w:delText>
        </w:r>
      </w:del>
      <w:ins w:id="320" w:author="svcMRProcess" w:date="2018-08-22T00:19:00Z">
        <w:r>
          <w:t>association etc., provision in lease preventing tenant from forming etc. is void</w:t>
        </w:r>
      </w:ins>
      <w:r>
        <w:t xml:space="preserve"> etc.</w:t>
      </w:r>
      <w:bookmarkEnd w:id="313"/>
      <w:bookmarkEnd w:id="314"/>
      <w:bookmarkEnd w:id="315"/>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del w:id="321" w:author="svcMRProcess" w:date="2018-08-22T00:19:00Z">
        <w:r>
          <w:delText xml:space="preserve"> </w:delText>
        </w:r>
      </w:del>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del w:id="322" w:author="svcMRProcess" w:date="2018-08-22T00:19:00Z">
        <w:r>
          <w:delText xml:space="preserve"> </w:delText>
        </w:r>
      </w:del>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323" w:name="_Toc343095057"/>
      <w:bookmarkStart w:id="324" w:name="_Toc377543228"/>
      <w:r>
        <w:rPr>
          <w:rStyle w:val="CharSectno"/>
        </w:rPr>
        <w:t>13</w:t>
      </w:r>
      <w:r>
        <w:rPr>
          <w:snapToGrid w:val="0"/>
        </w:rPr>
        <w:t>.</w:t>
      </w:r>
      <w:r>
        <w:rPr>
          <w:snapToGrid w:val="0"/>
        </w:rPr>
        <w:tab/>
      </w:r>
      <w:del w:id="325" w:author="svcMRProcess" w:date="2018-08-22T00:19:00Z">
        <w:r>
          <w:rPr>
            <w:snapToGrid w:val="0"/>
          </w:rPr>
          <w:delText>Right</w:delText>
        </w:r>
      </w:del>
      <w:ins w:id="326" w:author="svcMRProcess" w:date="2018-08-22T00:19:00Z">
        <w:r>
          <w:rPr>
            <w:snapToGrid w:val="0"/>
          </w:rPr>
          <w:t>Tenant entitled</w:t>
        </w:r>
      </w:ins>
      <w:r>
        <w:rPr>
          <w:snapToGrid w:val="0"/>
        </w:rPr>
        <w:t xml:space="preserve"> to at least 5</w:t>
      </w:r>
      <w:del w:id="327" w:author="svcMRProcess" w:date="2018-08-22T00:19:00Z">
        <w:r>
          <w:rPr>
            <w:snapToGrid w:val="0"/>
          </w:rPr>
          <w:delText> years’ tenancy</w:delText>
        </w:r>
        <w:bookmarkEnd w:id="316"/>
        <w:bookmarkEnd w:id="317"/>
        <w:bookmarkEnd w:id="318"/>
        <w:bookmarkEnd w:id="323"/>
        <w:r>
          <w:rPr>
            <w:snapToGrid w:val="0"/>
          </w:rPr>
          <w:delText xml:space="preserve"> </w:delText>
        </w:r>
      </w:del>
      <w:ins w:id="328" w:author="svcMRProcess" w:date="2018-08-22T00:19:00Z">
        <w:r>
          <w:rPr>
            <w:snapToGrid w:val="0"/>
          </w:rPr>
          <w:t xml:space="preserve"> year term in some cases etc.</w:t>
        </w:r>
      </w:ins>
      <w:bookmarkEnd w:id="324"/>
    </w:p>
    <w:p>
      <w:pPr>
        <w:pStyle w:val="Subsection"/>
        <w:rPr>
          <w:snapToGrid w:val="0"/>
        </w:rPr>
      </w:pPr>
      <w:r>
        <w:rPr>
          <w:snapToGrid w:val="0"/>
        </w:rPr>
        <w:tab/>
        <w:t>(1)</w:t>
      </w:r>
      <w:r>
        <w:rPr>
          <w:snapToGrid w:val="0"/>
        </w:rPr>
        <w:tab/>
        <w:t>Subject to this section, where under a retail shop lease —</w:t>
      </w:r>
      <w:del w:id="329" w:author="svcMRProcess" w:date="2018-08-22T00:19:00Z">
        <w:r>
          <w:rPr>
            <w:snapToGrid w:val="0"/>
          </w:rPr>
          <w:delText> </w:delText>
        </w:r>
      </w:del>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del w:id="330" w:author="svcMRProcess" w:date="2018-08-22T00:19:00Z">
        <w:r>
          <w:delText xml:space="preserve"> </w:delText>
        </w:r>
      </w:del>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del w:id="331" w:author="svcMRProcess" w:date="2018-08-22T00:19:00Z">
        <w:r>
          <w:rPr>
            <w:snapToGrid w:val="0"/>
          </w:rPr>
          <w:delText> </w:delText>
        </w:r>
      </w:del>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del w:id="332" w:author="svcMRProcess" w:date="2018-08-22T00:19:00Z">
        <w:r>
          <w:rPr>
            <w:snapToGrid w:val="0"/>
          </w:rPr>
          <w:delText> </w:delText>
        </w:r>
      </w:del>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del w:id="333" w:author="svcMRProcess" w:date="2018-08-22T00:19:00Z">
        <w:r>
          <w:rPr>
            <w:snapToGrid w:val="0"/>
          </w:rPr>
          <w:delText> </w:delText>
        </w:r>
      </w:del>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del w:id="334" w:author="svcMRProcess" w:date="2018-08-22T00:19:00Z">
        <w:r>
          <w:rPr>
            <w:snapToGrid w:val="0"/>
          </w:rPr>
          <w:delText> </w:delText>
        </w:r>
      </w:del>
    </w:p>
    <w:p>
      <w:pPr>
        <w:pStyle w:val="Indenta"/>
        <w:rPr>
          <w:snapToGrid w:val="0"/>
        </w:rPr>
      </w:pPr>
      <w:r>
        <w:rPr>
          <w:snapToGrid w:val="0"/>
        </w:rPr>
        <w:tab/>
        <w:t>(a)</w:t>
      </w:r>
      <w:r>
        <w:rPr>
          <w:snapToGrid w:val="0"/>
        </w:rPr>
        <w:tab/>
        <w:t>the landlord under a retail shop lease holds the premises concerned under a head lease;</w:t>
      </w:r>
      <w:ins w:id="335" w:author="svcMRProcess" w:date="2018-08-22T00:19:00Z">
        <w:r>
          <w:rPr>
            <w:snapToGrid w:val="0"/>
          </w:rPr>
          <w:t xml:space="preserve"> and</w:t>
        </w:r>
      </w:ins>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del w:id="336" w:author="svcMRProcess" w:date="2018-08-22T00:19:00Z">
        <w:r>
          <w:rPr>
            <w:snapToGrid w:val="0"/>
          </w:rPr>
          <w:delText> </w:delText>
        </w:r>
      </w:del>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del w:id="337" w:author="svcMRProcess" w:date="2018-08-22T00:19:00Z">
        <w:r>
          <w:rPr>
            <w:snapToGrid w:val="0"/>
          </w:rPr>
          <w:delText> </w:delText>
        </w:r>
      </w:del>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del w:id="338" w:author="svcMRProcess" w:date="2018-08-22T00:19:00Z">
        <w:r>
          <w:rPr>
            <w:snapToGrid w:val="0"/>
          </w:rPr>
          <w:delText> </w:delText>
        </w:r>
      </w:del>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w:t>
      </w:r>
      <w:ins w:id="339" w:author="svcMRProcess" w:date="2018-08-22T00:19:00Z">
        <w:r>
          <w:t> </w:t>
        </w:r>
      </w:ins>
      <w:r>
        <w:t>4; No. 48 of 1990 s.</w:t>
      </w:r>
      <w:ins w:id="340" w:author="svcMRProcess" w:date="2018-08-22T00:19:00Z">
        <w:r>
          <w:t> </w:t>
        </w:r>
      </w:ins>
      <w:r>
        <w:t>10; No. 55 of 2004 s. 124; No. 59 of 2011 s. 11.]</w:t>
      </w:r>
      <w:del w:id="341" w:author="svcMRProcess" w:date="2018-08-22T00:19:00Z">
        <w:r>
          <w:delText xml:space="preserve"> </w:delText>
        </w:r>
      </w:del>
    </w:p>
    <w:p>
      <w:pPr>
        <w:pStyle w:val="Heading5"/>
        <w:rPr>
          <w:del w:id="342" w:author="svcMRProcess" w:date="2018-08-22T00:19:00Z"/>
          <w:snapToGrid w:val="0"/>
        </w:rPr>
      </w:pPr>
      <w:bookmarkStart w:id="343" w:name="_Toc455636262"/>
      <w:bookmarkStart w:id="344" w:name="_Toc36375006"/>
      <w:bookmarkStart w:id="345" w:name="_Toc131386571"/>
      <w:bookmarkStart w:id="346" w:name="_Toc343095058"/>
      <w:bookmarkStart w:id="347" w:name="_Toc377543229"/>
      <w:del w:id="348" w:author="svcMRProcess" w:date="2018-08-22T00:19:00Z">
        <w:r>
          <w:rPr>
            <w:rStyle w:val="CharSectno"/>
          </w:rPr>
          <w:delText>13A</w:delText>
        </w:r>
        <w:r>
          <w:rPr>
            <w:snapToGrid w:val="0"/>
          </w:rPr>
          <w:delText>.</w:delText>
        </w:r>
        <w:r>
          <w:rPr>
            <w:snapToGrid w:val="0"/>
          </w:rPr>
          <w:tab/>
          <w:delText>Avoidance prevented</w:delText>
        </w:r>
        <w:bookmarkEnd w:id="343"/>
        <w:bookmarkEnd w:id="344"/>
        <w:bookmarkEnd w:id="345"/>
        <w:bookmarkEnd w:id="346"/>
        <w:r>
          <w:rPr>
            <w:snapToGrid w:val="0"/>
          </w:rPr>
          <w:delText xml:space="preserve"> </w:delText>
        </w:r>
      </w:del>
    </w:p>
    <w:p>
      <w:pPr>
        <w:pStyle w:val="Heading5"/>
        <w:rPr>
          <w:ins w:id="349" w:author="svcMRProcess" w:date="2018-08-22T00:19:00Z"/>
          <w:snapToGrid w:val="0"/>
        </w:rPr>
      </w:pPr>
      <w:ins w:id="350" w:author="svcMRProcess" w:date="2018-08-22T00:19:00Z">
        <w:r>
          <w:rPr>
            <w:rStyle w:val="CharSectno"/>
          </w:rPr>
          <w:t>13A</w:t>
        </w:r>
        <w:r>
          <w:rPr>
            <w:snapToGrid w:val="0"/>
          </w:rPr>
          <w:t>.</w:t>
        </w:r>
        <w:r>
          <w:rPr>
            <w:snapToGrid w:val="0"/>
          </w:rPr>
          <w:tab/>
          <w:t>Head lease modified if inconsistent with lease affected by s. 13(1)</w:t>
        </w:r>
        <w:bookmarkEnd w:id="347"/>
      </w:ins>
    </w:p>
    <w:p>
      <w:pPr>
        <w:pStyle w:val="Subsection"/>
        <w:rPr>
          <w:snapToGrid w:val="0"/>
        </w:rPr>
      </w:pPr>
      <w:r>
        <w:rPr>
          <w:snapToGrid w:val="0"/>
        </w:rPr>
        <w:tab/>
        <w:t>(1)</w:t>
      </w:r>
      <w:r>
        <w:rPr>
          <w:snapToGrid w:val="0"/>
        </w:rPr>
        <w:tab/>
        <w:t>Subject to subsection (3), where —</w:t>
      </w:r>
      <w:del w:id="351" w:author="svcMRProcess" w:date="2018-08-22T00:19:00Z">
        <w:r>
          <w:rPr>
            <w:snapToGrid w:val="0"/>
          </w:rPr>
          <w:delText> </w:delText>
        </w:r>
      </w:del>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ins w:id="352" w:author="svcMRProcess" w:date="2018-08-22T00:19:00Z">
        <w:r>
          <w:rPr>
            <w:snapToGrid w:val="0"/>
          </w:rPr>
          <w:t xml:space="preserve"> and</w:t>
        </w:r>
      </w:ins>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del w:id="353" w:author="svcMRProcess" w:date="2018-08-22T00:19:00Z">
        <w:r>
          <w:rPr>
            <w:snapToGrid w:val="0"/>
          </w:rPr>
          <w:delText> </w:delText>
        </w:r>
      </w:del>
    </w:p>
    <w:p>
      <w:pPr>
        <w:pStyle w:val="Indenta"/>
        <w:rPr>
          <w:snapToGrid w:val="0"/>
        </w:rPr>
      </w:pPr>
      <w:r>
        <w:rPr>
          <w:snapToGrid w:val="0"/>
        </w:rPr>
        <w:tab/>
        <w:t>(a)</w:t>
      </w:r>
      <w:r>
        <w:rPr>
          <w:snapToGrid w:val="0"/>
        </w:rPr>
        <w:tab/>
        <w:t>the question were a question arising under a retail shop lease; and</w:t>
      </w:r>
      <w:del w:id="354" w:author="svcMRProcess" w:date="2018-08-22T00:19:00Z">
        <w:r>
          <w:rPr>
            <w:snapToGrid w:val="0"/>
          </w:rPr>
          <w:delText xml:space="preserve"> </w:delText>
        </w:r>
      </w:del>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del w:id="355" w:author="svcMRProcess" w:date="2018-08-22T00:19:00Z">
        <w:r>
          <w:rPr>
            <w:snapToGrid w:val="0"/>
          </w:rPr>
          <w:delText> </w:delText>
        </w:r>
      </w:del>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del w:id="356" w:author="svcMRProcess" w:date="2018-08-22T00:19:00Z">
        <w:r>
          <w:rPr>
            <w:snapToGrid w:val="0"/>
          </w:rPr>
          <w:delText> </w:delText>
        </w:r>
      </w:del>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w:t>
      </w:r>
      <w:ins w:id="357" w:author="svcMRProcess" w:date="2018-08-22T00:19:00Z">
        <w:r>
          <w:rPr>
            <w:snapToGrid w:val="0"/>
          </w:rPr>
          <w:t xml:space="preserve"> or</w:t>
        </w:r>
      </w:ins>
    </w:p>
    <w:p>
      <w:pPr>
        <w:pStyle w:val="Indenti"/>
        <w:rPr>
          <w:snapToGrid w:val="0"/>
        </w:rPr>
      </w:pPr>
      <w:r>
        <w:rPr>
          <w:snapToGrid w:val="0"/>
        </w:rPr>
        <w:tab/>
        <w:t>(ii)</w:t>
      </w:r>
      <w:r>
        <w:rPr>
          <w:snapToGrid w:val="0"/>
        </w:rPr>
        <w:tab/>
        <w:t>is a shareholder of, or holds a beneficial or contingent interest in a share in, that corporation;</w:t>
      </w:r>
      <w:ins w:id="358" w:author="svcMRProcess" w:date="2018-08-22T00:19:00Z">
        <w:r>
          <w:rPr>
            <w:snapToGrid w:val="0"/>
          </w:rPr>
          <w:t xml:space="preserve"> or</w:t>
        </w:r>
      </w:ins>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del w:id="359" w:author="svcMRProcess" w:date="2018-08-22T00:19:00Z">
        <w:r>
          <w:rPr>
            <w:snapToGrid w:val="0"/>
          </w:rPr>
          <w:delText> </w:delText>
        </w:r>
      </w:del>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del w:id="360" w:author="svcMRProcess" w:date="2018-08-22T00:19:00Z">
        <w:r>
          <w:rPr>
            <w:snapToGrid w:val="0"/>
          </w:rPr>
          <w:delText> </w:delText>
        </w:r>
      </w:del>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w:t>
      </w:r>
      <w:ins w:id="361" w:author="svcMRProcess" w:date="2018-08-22T00:19:00Z">
        <w:r>
          <w:t> </w:t>
        </w:r>
      </w:ins>
      <w:r>
        <w:t>5; amended by No. 48 of 1990 s.</w:t>
      </w:r>
      <w:ins w:id="362" w:author="svcMRProcess" w:date="2018-08-22T00:19:00Z">
        <w:r>
          <w:t> </w:t>
        </w:r>
      </w:ins>
      <w:r>
        <w:t>11; No. 10 of 2001 s.</w:t>
      </w:r>
      <w:ins w:id="363" w:author="svcMRProcess" w:date="2018-08-22T00:19:00Z">
        <w:r>
          <w:t> </w:t>
        </w:r>
      </w:ins>
      <w:r>
        <w:t>39; No. 28 of 2003 s. 17; No. 55 of 2004 s. 125.]</w:t>
      </w:r>
      <w:del w:id="364" w:author="svcMRProcess" w:date="2018-08-22T00:19:00Z">
        <w:r>
          <w:delText xml:space="preserve"> </w:delText>
        </w:r>
      </w:del>
    </w:p>
    <w:p>
      <w:pPr>
        <w:pStyle w:val="Heading5"/>
        <w:rPr>
          <w:snapToGrid w:val="0"/>
        </w:rPr>
      </w:pPr>
      <w:bookmarkStart w:id="365" w:name="_Toc455636263"/>
      <w:bookmarkStart w:id="366" w:name="_Toc36375007"/>
      <w:bookmarkStart w:id="367" w:name="_Toc131386572"/>
      <w:bookmarkStart w:id="368" w:name="_Toc343095059"/>
      <w:bookmarkStart w:id="369" w:name="_Toc377543230"/>
      <w:r>
        <w:rPr>
          <w:rStyle w:val="CharSectno"/>
        </w:rPr>
        <w:t>13B</w:t>
      </w:r>
      <w:r>
        <w:rPr>
          <w:snapToGrid w:val="0"/>
        </w:rPr>
        <w:t>.</w:t>
      </w:r>
      <w:r>
        <w:rPr>
          <w:snapToGrid w:val="0"/>
        </w:rPr>
        <w:tab/>
      </w:r>
      <w:del w:id="370" w:author="svcMRProcess" w:date="2018-08-22T00:19:00Z">
        <w:r>
          <w:rPr>
            <w:snapToGrid w:val="0"/>
          </w:rPr>
          <w:delText>Notices as</w:delText>
        </w:r>
      </w:del>
      <w:ins w:id="371" w:author="svcMRProcess" w:date="2018-08-22T00:19:00Z">
        <w:r>
          <w:rPr>
            <w:snapToGrid w:val="0"/>
          </w:rPr>
          <w:t>Lease without option</w:t>
        </w:r>
      </w:ins>
      <w:r>
        <w:rPr>
          <w:snapToGrid w:val="0"/>
        </w:rPr>
        <w:t xml:space="preserve"> to </w:t>
      </w:r>
      <w:del w:id="372" w:author="svcMRProcess" w:date="2018-08-22T00:19:00Z">
        <w:r>
          <w:rPr>
            <w:snapToGrid w:val="0"/>
          </w:rPr>
          <w:delText>renewal of leases</w:delText>
        </w:r>
        <w:bookmarkEnd w:id="365"/>
        <w:bookmarkEnd w:id="366"/>
        <w:bookmarkEnd w:id="367"/>
        <w:bookmarkEnd w:id="368"/>
        <w:r>
          <w:rPr>
            <w:snapToGrid w:val="0"/>
          </w:rPr>
          <w:delText xml:space="preserve"> </w:delText>
        </w:r>
      </w:del>
      <w:ins w:id="373" w:author="svcMRProcess" w:date="2018-08-22T00:19:00Z">
        <w:r>
          <w:rPr>
            <w:snapToGrid w:val="0"/>
          </w:rPr>
          <w:t>renew etc., parties’ rights under</w:t>
        </w:r>
      </w:ins>
      <w:bookmarkEnd w:id="369"/>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del w:id="374" w:author="svcMRProcess" w:date="2018-08-22T00:19:00Z">
        <w:r>
          <w:rPr>
            <w:snapToGrid w:val="0"/>
          </w:rPr>
          <w:delText> </w:delText>
        </w:r>
      </w:del>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del w:id="375" w:author="svcMRProcess" w:date="2018-08-22T00:19:00Z">
        <w:r>
          <w:delText xml:space="preserve"> </w:delText>
        </w:r>
      </w:del>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w:t>
      </w:r>
      <w:ins w:id="376" w:author="svcMRProcess" w:date="2018-08-22T00:19:00Z">
        <w:r>
          <w:t> </w:t>
        </w:r>
      </w:ins>
      <w:r>
        <w:t>12; amended by No. 59 of 2011 s. 12.]</w:t>
      </w:r>
      <w:del w:id="377" w:author="svcMRProcess" w:date="2018-08-22T00:19:00Z">
        <w:r>
          <w:delText xml:space="preserve"> </w:delText>
        </w:r>
      </w:del>
    </w:p>
    <w:p>
      <w:pPr>
        <w:pStyle w:val="Heading5"/>
      </w:pPr>
      <w:bookmarkStart w:id="378" w:name="_Toc343095060"/>
      <w:bookmarkStart w:id="379" w:name="_Toc377543231"/>
      <w:bookmarkStart w:id="380" w:name="_Toc455636264"/>
      <w:bookmarkStart w:id="381" w:name="_Toc36375008"/>
      <w:bookmarkStart w:id="382" w:name="_Toc131386573"/>
      <w:r>
        <w:rPr>
          <w:rStyle w:val="CharSectno"/>
        </w:rPr>
        <w:t>13C</w:t>
      </w:r>
      <w:r>
        <w:t>.</w:t>
      </w:r>
      <w:r>
        <w:tab/>
      </w:r>
      <w:del w:id="383" w:author="svcMRProcess" w:date="2018-08-22T00:19:00Z">
        <w:r>
          <w:delText>Obligation to notify tenant of</w:delText>
        </w:r>
      </w:del>
      <w:ins w:id="384" w:author="svcMRProcess" w:date="2018-08-22T00:19:00Z">
        <w:r>
          <w:t>Lease with</w:t>
        </w:r>
      </w:ins>
      <w:r>
        <w:t xml:space="preserve"> option to renew</w:t>
      </w:r>
      <w:bookmarkEnd w:id="378"/>
      <w:ins w:id="385" w:author="svcMRProcess" w:date="2018-08-22T00:19:00Z">
        <w:r>
          <w:t>, when option ceases to be exercisable etc.</w:t>
        </w:r>
      </w:ins>
      <w:bookmarkEnd w:id="379"/>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del w:id="386" w:author="svcMRProcess" w:date="2018-08-22T00:19:00Z">
        <w:r>
          <w:delText xml:space="preserve"> </w:delText>
        </w:r>
      </w:del>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del w:id="387" w:author="svcMRProcess" w:date="2018-08-22T00:19:00Z">
        <w:r>
          <w:delText xml:space="preserve"> </w:delText>
        </w:r>
      </w:del>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del w:id="388" w:author="svcMRProcess" w:date="2018-08-22T00:19:00Z">
        <w:r>
          <w:delText xml:space="preserve"> </w:delText>
        </w:r>
      </w:del>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del w:id="389" w:author="svcMRProcess" w:date="2018-08-22T00:19:00Z"/>
          <w:snapToGrid w:val="0"/>
        </w:rPr>
      </w:pPr>
      <w:bookmarkStart w:id="390" w:name="_Toc343095061"/>
      <w:bookmarkStart w:id="391" w:name="_Toc377543232"/>
      <w:del w:id="392" w:author="svcMRProcess" w:date="2018-08-22T00:19:00Z">
        <w:r>
          <w:rPr>
            <w:rStyle w:val="CharSectno"/>
          </w:rPr>
          <w:delText>14</w:delText>
        </w:r>
        <w:r>
          <w:rPr>
            <w:snapToGrid w:val="0"/>
          </w:rPr>
          <w:delText>.</w:delText>
        </w:r>
        <w:r>
          <w:rPr>
            <w:snapToGrid w:val="0"/>
          </w:rPr>
          <w:tab/>
          <w:delText>Compensation by landlord</w:delText>
        </w:r>
        <w:bookmarkEnd w:id="390"/>
        <w:bookmarkEnd w:id="380"/>
        <w:bookmarkEnd w:id="381"/>
        <w:bookmarkEnd w:id="382"/>
        <w:r>
          <w:rPr>
            <w:snapToGrid w:val="0"/>
          </w:rPr>
          <w:delText xml:space="preserve"> </w:delText>
        </w:r>
      </w:del>
    </w:p>
    <w:p>
      <w:pPr>
        <w:pStyle w:val="Heading5"/>
        <w:rPr>
          <w:ins w:id="393" w:author="svcMRProcess" w:date="2018-08-22T00:19:00Z"/>
          <w:snapToGrid w:val="0"/>
        </w:rPr>
      </w:pPr>
      <w:ins w:id="394" w:author="svcMRProcess" w:date="2018-08-22T00:19:00Z">
        <w:r>
          <w:rPr>
            <w:rStyle w:val="CharSectno"/>
          </w:rPr>
          <w:t>14</w:t>
        </w:r>
        <w:r>
          <w:rPr>
            <w:snapToGrid w:val="0"/>
          </w:rPr>
          <w:t>.</w:t>
        </w:r>
        <w:r>
          <w:rPr>
            <w:snapToGrid w:val="0"/>
          </w:rPr>
          <w:tab/>
          <w:t>Retail shopping centre shop, lease for deemed to provide for compensation to tenant in some cases</w:t>
        </w:r>
        <w:bookmarkEnd w:id="391"/>
      </w:ins>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del w:id="395" w:author="svcMRProcess" w:date="2018-08-22T00:19:00Z">
        <w:r>
          <w:rPr>
            <w:snapToGrid w:val="0"/>
          </w:rPr>
          <w:delText> </w:delText>
        </w:r>
      </w:del>
    </w:p>
    <w:p>
      <w:pPr>
        <w:pStyle w:val="Indenta"/>
        <w:rPr>
          <w:snapToGrid w:val="0"/>
        </w:rPr>
      </w:pPr>
      <w:r>
        <w:rPr>
          <w:snapToGrid w:val="0"/>
        </w:rPr>
        <w:tab/>
        <w:t>(a)</w:t>
      </w:r>
      <w:r>
        <w:rPr>
          <w:snapToGrid w:val="0"/>
        </w:rPr>
        <w:tab/>
        <w:t>inhibits the access of the tenant to the retail shop in any substantial manner;</w:t>
      </w:r>
      <w:ins w:id="396" w:author="svcMRProcess" w:date="2018-08-22T00:19:00Z">
        <w:r>
          <w:rPr>
            <w:snapToGrid w:val="0"/>
          </w:rPr>
          <w:t xml:space="preserve"> or</w:t>
        </w:r>
      </w:ins>
    </w:p>
    <w:p>
      <w:pPr>
        <w:pStyle w:val="Indenta"/>
        <w:rPr>
          <w:snapToGrid w:val="0"/>
        </w:rPr>
      </w:pPr>
      <w:r>
        <w:rPr>
          <w:snapToGrid w:val="0"/>
        </w:rPr>
        <w:tab/>
        <w:t>(b)</w:t>
      </w:r>
      <w:r>
        <w:rPr>
          <w:snapToGrid w:val="0"/>
        </w:rPr>
        <w:tab/>
        <w:t>takes any action that would substantially alter or inhibit the flow of customers to the retail shop;</w:t>
      </w:r>
      <w:ins w:id="397" w:author="svcMRProcess" w:date="2018-08-22T00:19:00Z">
        <w:r>
          <w:rPr>
            <w:snapToGrid w:val="0"/>
          </w:rPr>
          <w:t xml:space="preserve"> or</w:t>
        </w:r>
      </w:ins>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ins w:id="398" w:author="svcMRProcess" w:date="2018-08-22T00:19:00Z">
        <w:r>
          <w:rPr>
            <w:snapToGrid w:val="0"/>
          </w:rPr>
          <w:t xml:space="preserve"> or</w:t>
        </w:r>
      </w:ins>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399" w:name="_Toc343095062"/>
      <w:bookmarkStart w:id="400" w:name="_Toc377543233"/>
      <w:bookmarkStart w:id="401" w:name="_Toc455636265"/>
      <w:bookmarkStart w:id="402" w:name="_Toc36375009"/>
      <w:bookmarkStart w:id="403" w:name="_Toc131386574"/>
      <w:r>
        <w:rPr>
          <w:rStyle w:val="CharSectno"/>
        </w:rPr>
        <w:t>14A</w:t>
      </w:r>
      <w:r>
        <w:t>.</w:t>
      </w:r>
      <w:r>
        <w:tab/>
        <w:t>Relocation</w:t>
      </w:r>
      <w:bookmarkEnd w:id="399"/>
      <w:ins w:id="404" w:author="svcMRProcess" w:date="2018-08-22T00:19:00Z">
        <w:r>
          <w:t xml:space="preserve"> of tenant’s business, provision in lease for is void in some cases</w:t>
        </w:r>
      </w:ins>
      <w:bookmarkEnd w:id="400"/>
    </w:p>
    <w:p>
      <w:pPr>
        <w:pStyle w:val="Subsection"/>
        <w:spacing w:before="90"/>
      </w:pPr>
      <w:r>
        <w:tab/>
        <w:t>(1)</w:t>
      </w:r>
      <w:r>
        <w:tab/>
        <w:t>A provision of a retail shop lease about the relocation of the tenant’s business is void unless —</w:t>
      </w:r>
      <w:del w:id="405" w:author="svcMRProcess" w:date="2018-08-22T00:19:00Z">
        <w:r>
          <w:delText xml:space="preserve"> </w:delText>
        </w:r>
      </w:del>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del w:id="406" w:author="svcMRProcess" w:date="2018-08-22T00:19:00Z">
        <w:r>
          <w:delText xml:space="preserve"> </w:delText>
        </w:r>
      </w:del>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del w:id="407" w:author="svcMRProcess" w:date="2018-08-22T00:19:00Z">
        <w:r>
          <w:delText xml:space="preserve"> </w:delText>
        </w:r>
      </w:del>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del w:id="408" w:author="svcMRProcess" w:date="2018-08-22T00:19:00Z">
        <w:r>
          <w:delText xml:space="preserve"> </w:delText>
        </w:r>
      </w:del>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409" w:name="_Toc343095063"/>
      <w:bookmarkStart w:id="410" w:name="_Toc377543234"/>
      <w:r>
        <w:rPr>
          <w:rStyle w:val="CharSectno"/>
        </w:rPr>
        <w:t>14B</w:t>
      </w:r>
      <w:r>
        <w:t>.</w:t>
      </w:r>
      <w:r>
        <w:tab/>
      </w:r>
      <w:del w:id="411" w:author="svcMRProcess" w:date="2018-08-22T00:19:00Z">
        <w:r>
          <w:delText>Liability for</w:delText>
        </w:r>
      </w:del>
      <w:ins w:id="412" w:author="svcMRProcess" w:date="2018-08-22T00:19:00Z">
        <w:r>
          <w:t>Landlord’s legal</w:t>
        </w:r>
      </w:ins>
      <w:r>
        <w:t xml:space="preserve"> costs </w:t>
      </w:r>
      <w:del w:id="413" w:author="svcMRProcess" w:date="2018-08-22T00:19:00Z">
        <w:r>
          <w:delText>associated with</w:delText>
        </w:r>
      </w:del>
      <w:ins w:id="414" w:author="svcMRProcess" w:date="2018-08-22T00:19:00Z">
        <w:r>
          <w:t>of</w:t>
        </w:r>
      </w:ins>
      <w:r>
        <w:t xml:space="preserve"> lease</w:t>
      </w:r>
      <w:bookmarkEnd w:id="409"/>
      <w:ins w:id="415" w:author="svcMRProcess" w:date="2018-08-22T00:19:00Z">
        <w:r>
          <w:t xml:space="preserve"> etc. not claimable from tenant</w:t>
        </w:r>
      </w:ins>
      <w:bookmarkEnd w:id="410"/>
    </w:p>
    <w:p>
      <w:pPr>
        <w:pStyle w:val="Subsection"/>
      </w:pPr>
      <w:r>
        <w:tab/>
        <w:t>(1)</w:t>
      </w:r>
      <w:r>
        <w:tab/>
        <w:t>A landlord under a retail shop lease is not able to claim from any person (including the tenant) the landlord’s legal or other expenses relating to —</w:t>
      </w:r>
      <w:del w:id="416" w:author="svcMRProcess" w:date="2018-08-22T00:19:00Z">
        <w:r>
          <w:delText xml:space="preserve"> </w:delText>
        </w:r>
      </w:del>
    </w:p>
    <w:p>
      <w:pPr>
        <w:pStyle w:val="Indenta"/>
      </w:pPr>
      <w:r>
        <w:tab/>
        <w:t>(a)</w:t>
      </w:r>
      <w:r>
        <w:tab/>
        <w:t>the negotiation, preparation or execution of —</w:t>
      </w:r>
      <w:del w:id="417" w:author="svcMRProcess" w:date="2018-08-22T00:19:00Z">
        <w:r>
          <w:delText xml:space="preserve"> </w:delText>
        </w:r>
      </w:del>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rPr>
          <w:del w:id="418" w:author="svcMRProcess" w:date="2018-08-22T00:19:00Z"/>
        </w:rPr>
      </w:pPr>
      <w:bookmarkStart w:id="419" w:name="_Toc343095064"/>
      <w:bookmarkStart w:id="420" w:name="_Toc377543235"/>
      <w:del w:id="421" w:author="svcMRProcess" w:date="2018-08-22T00:19:00Z">
        <w:r>
          <w:rPr>
            <w:rStyle w:val="CharSectno"/>
          </w:rPr>
          <w:delText>14C</w:delText>
        </w:r>
        <w:r>
          <w:delText>.</w:delText>
        </w:r>
        <w:r>
          <w:tab/>
          <w:delText>Refurbishment and refitting</w:delText>
        </w:r>
        <w:bookmarkEnd w:id="419"/>
      </w:del>
    </w:p>
    <w:p>
      <w:pPr>
        <w:pStyle w:val="Heading5"/>
        <w:rPr>
          <w:ins w:id="422" w:author="svcMRProcess" w:date="2018-08-22T00:19:00Z"/>
        </w:rPr>
      </w:pPr>
      <w:ins w:id="423" w:author="svcMRProcess" w:date="2018-08-22T00:19:00Z">
        <w:r>
          <w:rPr>
            <w:rStyle w:val="CharSectno"/>
          </w:rPr>
          <w:t>14C</w:t>
        </w:r>
        <w:r>
          <w:t>.</w:t>
        </w:r>
        <w:r>
          <w:tab/>
          <w:t>Refit etc. of shop, provision in lease requiring tenant to do is void in some cases</w:t>
        </w:r>
        <w:bookmarkEnd w:id="420"/>
      </w:ins>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424" w:name="_Toc343095065"/>
      <w:bookmarkStart w:id="425" w:name="_Toc377543236"/>
      <w:r>
        <w:rPr>
          <w:rStyle w:val="CharSectno"/>
        </w:rPr>
        <w:t>15</w:t>
      </w:r>
      <w:r>
        <w:rPr>
          <w:snapToGrid w:val="0"/>
        </w:rPr>
        <w:t>.</w:t>
      </w:r>
      <w:r>
        <w:rPr>
          <w:snapToGrid w:val="0"/>
        </w:rPr>
        <w:tab/>
      </w:r>
      <w:ins w:id="426" w:author="svcMRProcess" w:date="2018-08-22T00:19:00Z">
        <w:r>
          <w:rPr>
            <w:snapToGrid w:val="0"/>
          </w:rPr>
          <w:t xml:space="preserve">Provision in lease excluding </w:t>
        </w:r>
      </w:ins>
      <w:r>
        <w:rPr>
          <w:snapToGrid w:val="0"/>
        </w:rPr>
        <w:t xml:space="preserve">Act </w:t>
      </w:r>
      <w:del w:id="427" w:author="svcMRProcess" w:date="2018-08-22T00:19:00Z">
        <w:r>
          <w:rPr>
            <w:snapToGrid w:val="0"/>
          </w:rPr>
          <w:delText>prevails</w:delText>
        </w:r>
        <w:bookmarkEnd w:id="401"/>
        <w:bookmarkEnd w:id="402"/>
        <w:bookmarkEnd w:id="403"/>
        <w:bookmarkEnd w:id="424"/>
        <w:r>
          <w:rPr>
            <w:snapToGrid w:val="0"/>
          </w:rPr>
          <w:delText xml:space="preserve"> </w:delText>
        </w:r>
      </w:del>
      <w:ins w:id="428" w:author="svcMRProcess" w:date="2018-08-22T00:19:00Z">
        <w:r>
          <w:rPr>
            <w:snapToGrid w:val="0"/>
          </w:rPr>
          <w:t>etc. is void etc.</w:t>
        </w:r>
      </w:ins>
      <w:bookmarkEnd w:id="425"/>
    </w:p>
    <w:p>
      <w:pPr>
        <w:pStyle w:val="Subsection"/>
        <w:rPr>
          <w:snapToGrid w:val="0"/>
        </w:rPr>
      </w:pPr>
      <w:r>
        <w:rPr>
          <w:snapToGrid w:val="0"/>
        </w:rPr>
        <w:tab/>
        <w:t>(1)</w:t>
      </w:r>
      <w:r>
        <w:rPr>
          <w:snapToGrid w:val="0"/>
        </w:rPr>
        <w:tab/>
        <w:t>Any provision of a retail shop lease that purports to —</w:t>
      </w:r>
      <w:del w:id="429" w:author="svcMRProcess" w:date="2018-08-22T00:19:00Z">
        <w:r>
          <w:rPr>
            <w:snapToGrid w:val="0"/>
          </w:rPr>
          <w:delText> </w:delText>
        </w:r>
      </w:del>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w:t>
      </w:r>
      <w:ins w:id="430" w:author="svcMRProcess" w:date="2018-08-22T00:19:00Z">
        <w:r>
          <w:t> </w:t>
        </w:r>
      </w:ins>
      <w:r>
        <w:t>13; No. 55 of 2004 s. 126.]</w:t>
      </w:r>
      <w:del w:id="431" w:author="svcMRProcess" w:date="2018-08-22T00:19:00Z">
        <w:r>
          <w:delText xml:space="preserve"> </w:delText>
        </w:r>
      </w:del>
    </w:p>
    <w:p>
      <w:pPr>
        <w:pStyle w:val="Heading2"/>
      </w:pPr>
      <w:bookmarkStart w:id="432" w:name="_Toc166554214"/>
      <w:bookmarkStart w:id="433" w:name="_Toc166672286"/>
      <w:bookmarkStart w:id="434" w:name="_Toc168113883"/>
      <w:bookmarkStart w:id="435" w:name="_Toc168114197"/>
      <w:bookmarkStart w:id="436" w:name="_Toc168808936"/>
      <w:bookmarkStart w:id="437" w:name="_Toc168808978"/>
      <w:bookmarkStart w:id="438" w:name="_Toc169938684"/>
      <w:bookmarkStart w:id="439" w:name="_Toc203537857"/>
      <w:bookmarkStart w:id="440" w:name="_Toc210113407"/>
      <w:bookmarkStart w:id="441" w:name="_Toc298340352"/>
      <w:bookmarkStart w:id="442" w:name="_Toc298414929"/>
      <w:bookmarkStart w:id="443" w:name="_Toc311797932"/>
      <w:bookmarkStart w:id="444" w:name="_Toc320183322"/>
      <w:bookmarkStart w:id="445" w:name="_Toc341971248"/>
      <w:bookmarkStart w:id="446" w:name="_Toc341971495"/>
      <w:bookmarkStart w:id="447" w:name="_Toc377543237"/>
      <w:bookmarkStart w:id="448" w:name="_Toc343094887"/>
      <w:bookmarkStart w:id="449" w:name="_Toc343095066"/>
      <w:bookmarkStart w:id="450" w:name="_Toc89771367"/>
      <w:bookmarkStart w:id="451" w:name="_Toc92270405"/>
      <w:bookmarkStart w:id="452" w:name="_Toc92270701"/>
      <w:bookmarkStart w:id="453" w:name="_Toc92270737"/>
      <w:bookmarkStart w:id="454" w:name="_Toc122510571"/>
      <w:bookmarkStart w:id="455" w:name="_Toc131386575"/>
      <w:bookmarkStart w:id="456" w:name="_Toc147910669"/>
      <w:bookmarkStart w:id="457" w:name="_Toc147912704"/>
      <w:r>
        <w:rPr>
          <w:rStyle w:val="CharPartNo"/>
        </w:rPr>
        <w:t>Part IIA</w:t>
      </w:r>
      <w:r>
        <w:rPr>
          <w:b w:val="0"/>
        </w:rPr>
        <w:t> </w:t>
      </w:r>
      <w:r>
        <w:t>—</w:t>
      </w:r>
      <w:r>
        <w:rPr>
          <w:b w:val="0"/>
        </w:rPr>
        <w:t> </w:t>
      </w:r>
      <w:r>
        <w:rPr>
          <w:rStyle w:val="CharPartText"/>
        </w:rPr>
        <w:t>Unconscionable conduct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and misleading or deceptive conduct</w:t>
      </w:r>
      <w:bookmarkEnd w:id="447"/>
      <w:bookmarkEnd w:id="448"/>
      <w:bookmarkEnd w:id="449"/>
    </w:p>
    <w:p>
      <w:pPr>
        <w:pStyle w:val="Footnoteheading"/>
      </w:pPr>
      <w:r>
        <w:tab/>
        <w:t>[Heading inserted by No. 47 of 2006 s. 23; amended by No. 59 of 2011 s. 15.]</w:t>
      </w:r>
    </w:p>
    <w:p>
      <w:pPr>
        <w:pStyle w:val="Heading3"/>
      </w:pPr>
      <w:bookmarkStart w:id="458" w:name="_Toc377543238"/>
      <w:bookmarkStart w:id="459" w:name="_Toc343094888"/>
      <w:bookmarkStart w:id="460" w:name="_Toc343095067"/>
      <w:bookmarkStart w:id="461" w:name="_Toc166554215"/>
      <w:r>
        <w:rPr>
          <w:rStyle w:val="CharDivNo"/>
        </w:rPr>
        <w:t>Division 1</w:t>
      </w:r>
      <w:r>
        <w:t> — </w:t>
      </w:r>
      <w:r>
        <w:rPr>
          <w:rStyle w:val="CharDivText"/>
        </w:rPr>
        <w:t>Unconscionable conduct</w:t>
      </w:r>
      <w:bookmarkEnd w:id="458"/>
      <w:bookmarkEnd w:id="459"/>
      <w:bookmarkEnd w:id="460"/>
    </w:p>
    <w:p>
      <w:pPr>
        <w:pStyle w:val="Footnoteheading"/>
      </w:pPr>
      <w:r>
        <w:tab/>
        <w:t>[Heading inserted by No. 59 of 2011 s. 16.]</w:t>
      </w:r>
    </w:p>
    <w:p>
      <w:pPr>
        <w:pStyle w:val="Heading5"/>
      </w:pPr>
      <w:bookmarkStart w:id="462" w:name="_Toc377543239"/>
      <w:bookmarkStart w:id="463" w:name="_Toc343095068"/>
      <w:r>
        <w:rPr>
          <w:rStyle w:val="CharSectno"/>
        </w:rPr>
        <w:t>15A</w:t>
      </w:r>
      <w:r>
        <w:t>.</w:t>
      </w:r>
      <w:r>
        <w:tab/>
        <w:t>Terms used</w:t>
      </w:r>
      <w:bookmarkEnd w:id="462"/>
      <w:bookmarkEnd w:id="461"/>
      <w:bookmarkEnd w:id="463"/>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464" w:name="_Toc166554216"/>
      <w:r>
        <w:tab/>
        <w:t>[Section 15A inserted by No. 47 of 2006 s. 23; amended by No. 59 of 2011 s. 17.]</w:t>
      </w:r>
    </w:p>
    <w:p>
      <w:pPr>
        <w:pStyle w:val="Heading5"/>
      </w:pPr>
      <w:bookmarkStart w:id="465" w:name="_Toc377543240"/>
      <w:bookmarkStart w:id="466" w:name="_Toc343095069"/>
      <w:r>
        <w:rPr>
          <w:rStyle w:val="CharSectno"/>
        </w:rPr>
        <w:t>15B</w:t>
      </w:r>
      <w:r>
        <w:t>.</w:t>
      </w:r>
      <w:r>
        <w:tab/>
        <w:t>Application of Division</w:t>
      </w:r>
      <w:bookmarkEnd w:id="465"/>
      <w:bookmarkEnd w:id="464"/>
      <w:bookmarkEnd w:id="466"/>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del w:id="467" w:author="svcMRProcess" w:date="2018-08-22T00:19:00Z">
        <w:r>
          <w:delText xml:space="preserve"> </w:delText>
        </w:r>
      </w:del>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del w:id="468" w:author="svcMRProcess" w:date="2018-08-22T00:19:00Z">
        <w:r>
          <w:delText xml:space="preserve"> </w:delText>
        </w:r>
      </w:del>
    </w:p>
    <w:p>
      <w:pPr>
        <w:pStyle w:val="Defstart"/>
      </w:pPr>
      <w:r>
        <w:tab/>
      </w:r>
      <w:del w:id="469" w:author="svcMRProcess" w:date="2018-08-22T00:19:00Z">
        <w:r>
          <w:rPr>
            <w:rStyle w:val="CharDefText"/>
          </w:rPr>
          <w:delText xml:space="preserve">the </w:delText>
        </w:r>
      </w:del>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bookmarkStart w:id="470" w:name="_Toc166554217"/>
      <w:r>
        <w:tab/>
        <w:t>[Section 15B inserted by No. 47 of 2006 s. 23; amended by No. 59 of 2011 s. 18.]</w:t>
      </w:r>
    </w:p>
    <w:p>
      <w:pPr>
        <w:pStyle w:val="Heading5"/>
      </w:pPr>
      <w:bookmarkStart w:id="471" w:name="_Toc377543241"/>
      <w:bookmarkStart w:id="472" w:name="_Toc343095070"/>
      <w:r>
        <w:rPr>
          <w:rStyle w:val="CharSectno"/>
        </w:rPr>
        <w:t>15C</w:t>
      </w:r>
      <w:r>
        <w:t>.</w:t>
      </w:r>
      <w:r>
        <w:tab/>
      </w:r>
      <w:del w:id="473" w:author="svcMRProcess" w:date="2018-08-22T00:19:00Z">
        <w:r>
          <w:delText>Unconscionable</w:delText>
        </w:r>
      </w:del>
      <w:ins w:id="474" w:author="svcMRProcess" w:date="2018-08-22T00:19:00Z">
        <w:r>
          <w:t>Landlord not to engage in unconscionable</w:t>
        </w:r>
      </w:ins>
      <w:r>
        <w:t xml:space="preserve"> conduct</w:t>
      </w:r>
      <w:bookmarkEnd w:id="471"/>
      <w:del w:id="475" w:author="svcMRProcess" w:date="2018-08-22T00:19:00Z">
        <w:r>
          <w:delText xml:space="preserve"> of landlords</w:delText>
        </w:r>
      </w:del>
      <w:bookmarkEnd w:id="470"/>
      <w:bookmarkEnd w:id="472"/>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del w:id="476" w:author="svcMRProcess" w:date="2018-08-22T00:19:00Z">
        <w:r>
          <w:delText xml:space="preserve"> </w:delText>
        </w:r>
      </w:del>
    </w:p>
    <w:p>
      <w:pPr>
        <w:pStyle w:val="Indenta"/>
      </w:pPr>
      <w:r>
        <w:tab/>
        <w:t>(a)</w:t>
      </w:r>
      <w:r>
        <w:tab/>
        <w:t>the relative strengths of the bargaining positions of the landlord and tenant;</w:t>
      </w:r>
      <w:ins w:id="477" w:author="svcMRProcess" w:date="2018-08-22T00:19:00Z">
        <w:r>
          <w:t xml:space="preserve"> and</w:t>
        </w:r>
      </w:ins>
    </w:p>
    <w:p>
      <w:pPr>
        <w:pStyle w:val="Indenta"/>
      </w:pPr>
      <w:r>
        <w:tab/>
        <w:t>(b)</w:t>
      </w:r>
      <w:r>
        <w:tab/>
        <w:t>whether, as a result of conduct engaged in by the landlord, the tenant was required to comply with conditions that were not reasonably necessary for the protection of the legitimate interests of the landlord;</w:t>
      </w:r>
      <w:ins w:id="478" w:author="svcMRProcess" w:date="2018-08-22T00:19:00Z">
        <w:r>
          <w:t xml:space="preserve"> and</w:t>
        </w:r>
      </w:ins>
    </w:p>
    <w:p>
      <w:pPr>
        <w:pStyle w:val="Indenta"/>
      </w:pPr>
      <w:r>
        <w:tab/>
        <w:t>(c)</w:t>
      </w:r>
      <w:r>
        <w:tab/>
        <w:t>whether the tenant was able to understand any documents relating to the lease;</w:t>
      </w:r>
      <w:ins w:id="479" w:author="svcMRProcess" w:date="2018-08-22T00:19:00Z">
        <w:r>
          <w:t xml:space="preserve"> and</w:t>
        </w:r>
      </w:ins>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ins w:id="480" w:author="svcMRProcess" w:date="2018-08-22T00:19:00Z">
        <w:r>
          <w:t xml:space="preserve"> and</w:t>
        </w:r>
      </w:ins>
    </w:p>
    <w:p>
      <w:pPr>
        <w:pStyle w:val="Indenta"/>
      </w:pPr>
      <w:r>
        <w:tab/>
        <w:t>(e)</w:t>
      </w:r>
      <w:r>
        <w:tab/>
        <w:t>the amount for which, and the circumstances under which, the tenant could have acquired an identical or equivalent lease from a person other than the landlord;</w:t>
      </w:r>
      <w:ins w:id="481" w:author="svcMRProcess" w:date="2018-08-22T00:19:00Z">
        <w:r>
          <w:t xml:space="preserve"> and</w:t>
        </w:r>
      </w:ins>
    </w:p>
    <w:p>
      <w:pPr>
        <w:pStyle w:val="Indenta"/>
      </w:pPr>
      <w:r>
        <w:tab/>
        <w:t>(f)</w:t>
      </w:r>
      <w:r>
        <w:tab/>
        <w:t>the extent to which the landlord’s conduct towards the tenant was consistent with the landlord’s conduct in similar transactions between the landlord and other similar tenants;</w:t>
      </w:r>
      <w:ins w:id="482" w:author="svcMRProcess" w:date="2018-08-22T00:19:00Z">
        <w:r>
          <w:t xml:space="preserve"> and</w:t>
        </w:r>
      </w:ins>
    </w:p>
    <w:p>
      <w:pPr>
        <w:pStyle w:val="Indenta"/>
      </w:pPr>
      <w:r>
        <w:tab/>
        <w:t>(g)</w:t>
      </w:r>
      <w:r>
        <w:tab/>
        <w:t>the requirements of any applicable industry code;</w:t>
      </w:r>
      <w:ins w:id="483" w:author="svcMRProcess" w:date="2018-08-22T00:19:00Z">
        <w:r>
          <w:t xml:space="preserve"> and</w:t>
        </w:r>
      </w:ins>
    </w:p>
    <w:p>
      <w:pPr>
        <w:pStyle w:val="Indenta"/>
      </w:pPr>
      <w:r>
        <w:tab/>
        <w:t>(h)</w:t>
      </w:r>
      <w:r>
        <w:tab/>
        <w:t>the requirements of any other industry code, if the tenant acted on the reasonable belief that the landlord would comply with that code;</w:t>
      </w:r>
      <w:ins w:id="484" w:author="svcMRProcess" w:date="2018-08-22T00:19:00Z">
        <w:r>
          <w:t xml:space="preserve"> and</w:t>
        </w:r>
      </w:ins>
    </w:p>
    <w:p>
      <w:pPr>
        <w:pStyle w:val="Indenta"/>
      </w:pPr>
      <w:r>
        <w:tab/>
        <w:t>(i)</w:t>
      </w:r>
      <w:r>
        <w:tab/>
        <w:t>the extent to which the landlord unreasonably failed to disclose to the tenant —</w:t>
      </w:r>
      <w:del w:id="485" w:author="svcMRProcess" w:date="2018-08-22T00:19:00Z">
        <w:r>
          <w:delText xml:space="preserve"> </w:delText>
        </w:r>
      </w:del>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rPr>
          <w:ins w:id="486" w:author="svcMRProcess" w:date="2018-08-22T00:19:00Z"/>
        </w:rPr>
      </w:pPr>
      <w:ins w:id="487" w:author="svcMRProcess" w:date="2018-08-22T00:19:00Z">
        <w:r>
          <w:tab/>
        </w:r>
        <w:r>
          <w:tab/>
          <w:t>and</w:t>
        </w:r>
      </w:ins>
    </w:p>
    <w:p>
      <w:pPr>
        <w:pStyle w:val="Indenta"/>
      </w:pPr>
      <w:r>
        <w:tab/>
        <w:t>(j)</w:t>
      </w:r>
      <w:r>
        <w:tab/>
        <w:t>the extent to which the landlord was willing to negotiate the terms and conditions of any lease with the tenant;</w:t>
      </w:r>
      <w:ins w:id="488" w:author="svcMRProcess" w:date="2018-08-22T00:19:00Z">
        <w:r>
          <w:t xml:space="preserve"> and</w:t>
        </w:r>
      </w:ins>
    </w:p>
    <w:p>
      <w:pPr>
        <w:pStyle w:val="Indenta"/>
      </w:pPr>
      <w:r>
        <w:tab/>
        <w:t>(k)</w:t>
      </w:r>
      <w:r>
        <w:tab/>
        <w:t>the extent to which the landlord acted in good faith;</w:t>
      </w:r>
      <w:ins w:id="489" w:author="svcMRProcess" w:date="2018-08-22T00:19:00Z">
        <w:r>
          <w:t xml:space="preserve"> and</w:t>
        </w:r>
      </w:ins>
    </w:p>
    <w:p>
      <w:pPr>
        <w:pStyle w:val="Indenta"/>
      </w:pPr>
      <w:r>
        <w:tab/>
        <w:t>(l)</w:t>
      </w:r>
      <w:r>
        <w:tab/>
        <w:t>the extent to which the landlord was not reasonably willing to negotiate the rent under the lease;</w:t>
      </w:r>
      <w:ins w:id="490" w:author="svcMRProcess" w:date="2018-08-22T00:19:00Z">
        <w:r>
          <w:t xml:space="preserve"> and</w:t>
        </w:r>
      </w:ins>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del w:id="491" w:author="svcMRProcess" w:date="2018-08-22T00:19:00Z">
        <w:r>
          <w:delText xml:space="preserve"> </w:delText>
        </w:r>
      </w:del>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492" w:name="_Toc166554218"/>
      <w:r>
        <w:tab/>
        <w:t>[Section 15C inserted by No. 47 of 2006 s. 23.]</w:t>
      </w:r>
    </w:p>
    <w:p>
      <w:pPr>
        <w:pStyle w:val="Heading5"/>
      </w:pPr>
      <w:bookmarkStart w:id="493" w:name="_Toc377543242"/>
      <w:bookmarkStart w:id="494" w:name="_Toc343095071"/>
      <w:r>
        <w:rPr>
          <w:rStyle w:val="CharSectno"/>
        </w:rPr>
        <w:t>15D</w:t>
      </w:r>
      <w:r>
        <w:t>.</w:t>
      </w:r>
      <w:r>
        <w:tab/>
      </w:r>
      <w:del w:id="495" w:author="svcMRProcess" w:date="2018-08-22T00:19:00Z">
        <w:r>
          <w:delText>Unconscionable</w:delText>
        </w:r>
      </w:del>
      <w:ins w:id="496" w:author="svcMRProcess" w:date="2018-08-22T00:19:00Z">
        <w:r>
          <w:t>Tenant not to engage in unconscionable</w:t>
        </w:r>
      </w:ins>
      <w:r>
        <w:t xml:space="preserve"> conduct</w:t>
      </w:r>
      <w:bookmarkEnd w:id="493"/>
      <w:del w:id="497" w:author="svcMRProcess" w:date="2018-08-22T00:19:00Z">
        <w:r>
          <w:delText xml:space="preserve"> of tenants</w:delText>
        </w:r>
      </w:del>
      <w:bookmarkEnd w:id="492"/>
      <w:bookmarkEnd w:id="494"/>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del w:id="498" w:author="svcMRProcess" w:date="2018-08-22T00:19:00Z">
        <w:r>
          <w:delText xml:space="preserve"> </w:delText>
        </w:r>
      </w:del>
    </w:p>
    <w:p>
      <w:pPr>
        <w:pStyle w:val="Indenta"/>
      </w:pPr>
      <w:r>
        <w:tab/>
        <w:t>(a)</w:t>
      </w:r>
      <w:r>
        <w:tab/>
        <w:t>the relative strengths of the bargaining positions of the landlord and tenant;</w:t>
      </w:r>
      <w:ins w:id="499" w:author="svcMRProcess" w:date="2018-08-22T00:19:00Z">
        <w:r>
          <w:t xml:space="preserve"> and</w:t>
        </w:r>
      </w:ins>
    </w:p>
    <w:p>
      <w:pPr>
        <w:pStyle w:val="Indenta"/>
      </w:pPr>
      <w:r>
        <w:tab/>
        <w:t>(b)</w:t>
      </w:r>
      <w:r>
        <w:tab/>
        <w:t>whether, as a result of conduct engaged in by the tenant, the landlord was required to comply with conditions that were not reasonably necessary for the protection of the legitimate interests of the tenant;</w:t>
      </w:r>
      <w:ins w:id="500" w:author="svcMRProcess" w:date="2018-08-22T00:19:00Z">
        <w:r>
          <w:t xml:space="preserve"> and</w:t>
        </w:r>
      </w:ins>
    </w:p>
    <w:p>
      <w:pPr>
        <w:pStyle w:val="Indenta"/>
      </w:pPr>
      <w:r>
        <w:tab/>
        <w:t>(c)</w:t>
      </w:r>
      <w:r>
        <w:tab/>
        <w:t>whether the landlord was able to understand any documents relating to the lease;</w:t>
      </w:r>
      <w:ins w:id="501" w:author="svcMRProcess" w:date="2018-08-22T00:19:00Z">
        <w:r>
          <w:t xml:space="preserve"> and</w:t>
        </w:r>
      </w:ins>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ins w:id="502" w:author="svcMRProcess" w:date="2018-08-22T00:19:00Z">
        <w:r>
          <w:t xml:space="preserve"> and</w:t>
        </w:r>
      </w:ins>
    </w:p>
    <w:p>
      <w:pPr>
        <w:pStyle w:val="Indenta"/>
      </w:pPr>
      <w:r>
        <w:tab/>
        <w:t>(e)</w:t>
      </w:r>
      <w:r>
        <w:tab/>
        <w:t>the amount for which, and the circumstances under which, the landlord could have granted an identical or equivalent lease to a person other than the tenant;</w:t>
      </w:r>
      <w:ins w:id="503" w:author="svcMRProcess" w:date="2018-08-22T00:19:00Z">
        <w:r>
          <w:t xml:space="preserve"> and</w:t>
        </w:r>
      </w:ins>
    </w:p>
    <w:p>
      <w:pPr>
        <w:pStyle w:val="Indenta"/>
      </w:pPr>
      <w:r>
        <w:tab/>
        <w:t>(f)</w:t>
      </w:r>
      <w:r>
        <w:tab/>
        <w:t>the extent to which the tenant’s conduct towards the landlord was consistent with the tenant’s conduct in similar transactions between the tenant and other similar landlords;</w:t>
      </w:r>
      <w:ins w:id="504" w:author="svcMRProcess" w:date="2018-08-22T00:19:00Z">
        <w:r>
          <w:t xml:space="preserve"> and</w:t>
        </w:r>
      </w:ins>
    </w:p>
    <w:p>
      <w:pPr>
        <w:pStyle w:val="Indenta"/>
      </w:pPr>
      <w:r>
        <w:tab/>
        <w:t>(g)</w:t>
      </w:r>
      <w:r>
        <w:tab/>
        <w:t>the requirements of any applicable industry code;</w:t>
      </w:r>
      <w:ins w:id="505" w:author="svcMRProcess" w:date="2018-08-22T00:19:00Z">
        <w:r>
          <w:t xml:space="preserve"> and</w:t>
        </w:r>
      </w:ins>
    </w:p>
    <w:p>
      <w:pPr>
        <w:pStyle w:val="Indenta"/>
      </w:pPr>
      <w:r>
        <w:tab/>
        <w:t>(h)</w:t>
      </w:r>
      <w:r>
        <w:tab/>
        <w:t>the requirements of any other industry code, if the landlord acted on the reasonable belief that the tenant would comply with that code;</w:t>
      </w:r>
      <w:ins w:id="506" w:author="svcMRProcess" w:date="2018-08-22T00:19:00Z">
        <w:r>
          <w:t xml:space="preserve"> and</w:t>
        </w:r>
      </w:ins>
    </w:p>
    <w:p>
      <w:pPr>
        <w:pStyle w:val="Indenta"/>
      </w:pPr>
      <w:r>
        <w:tab/>
        <w:t>(i)</w:t>
      </w:r>
      <w:r>
        <w:tab/>
        <w:t>the extent to which the tenant unreasonably failed to disclose to the landlord —</w:t>
      </w:r>
      <w:del w:id="507" w:author="svcMRProcess" w:date="2018-08-22T00:19:00Z">
        <w:r>
          <w:delText xml:space="preserve"> </w:delText>
        </w:r>
      </w:del>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rPr>
          <w:ins w:id="508" w:author="svcMRProcess" w:date="2018-08-22T00:19:00Z"/>
        </w:rPr>
      </w:pPr>
      <w:ins w:id="509" w:author="svcMRProcess" w:date="2018-08-22T00:19:00Z">
        <w:r>
          <w:tab/>
        </w:r>
        <w:r>
          <w:tab/>
          <w:t>and</w:t>
        </w:r>
      </w:ins>
    </w:p>
    <w:p>
      <w:pPr>
        <w:pStyle w:val="Indenta"/>
      </w:pPr>
      <w:r>
        <w:tab/>
        <w:t>(j)</w:t>
      </w:r>
      <w:r>
        <w:tab/>
        <w:t>the extent to which the tenant was willing to negotiate the terms and conditions of any lease with the landlord;</w:t>
      </w:r>
      <w:ins w:id="510" w:author="svcMRProcess" w:date="2018-08-22T00:19:00Z">
        <w:r>
          <w:t xml:space="preserve"> and</w:t>
        </w:r>
      </w:ins>
    </w:p>
    <w:p>
      <w:pPr>
        <w:pStyle w:val="Indenta"/>
      </w:pPr>
      <w:r>
        <w:tab/>
        <w:t>(k)</w:t>
      </w:r>
      <w:r>
        <w:tab/>
        <w:t>the extent to which the tenant acted in good faith;</w:t>
      </w:r>
      <w:ins w:id="511" w:author="svcMRProcess" w:date="2018-08-22T00:19:00Z">
        <w:r>
          <w:t xml:space="preserve"> and</w:t>
        </w:r>
      </w:ins>
    </w:p>
    <w:p>
      <w:pPr>
        <w:pStyle w:val="Indenta"/>
      </w:pPr>
      <w:r>
        <w:tab/>
        <w:t>(l)</w:t>
      </w:r>
      <w:r>
        <w:tab/>
        <w:t>the extent to which the tenant was not reasonably willing to negotiate the rent under the lease;</w:t>
      </w:r>
      <w:ins w:id="512" w:author="svcMRProcess" w:date="2018-08-22T00:19:00Z">
        <w:r>
          <w:t xml:space="preserve"> and</w:t>
        </w:r>
      </w:ins>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del w:id="513" w:author="svcMRProcess" w:date="2018-08-22T00:19:00Z">
        <w:r>
          <w:delText xml:space="preserve"> </w:delText>
        </w:r>
      </w:del>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514" w:name="_Toc166554219"/>
      <w:r>
        <w:tab/>
        <w:t>[Section 15D inserted by No. 47 of 2006 s. 23.]</w:t>
      </w:r>
    </w:p>
    <w:p>
      <w:pPr>
        <w:pStyle w:val="Heading5"/>
      </w:pPr>
      <w:bookmarkStart w:id="515" w:name="_Toc343095072"/>
      <w:bookmarkStart w:id="516" w:name="_Toc377543243"/>
      <w:r>
        <w:rPr>
          <w:rStyle w:val="CharSectno"/>
        </w:rPr>
        <w:t>15E</w:t>
      </w:r>
      <w:r>
        <w:t>.</w:t>
      </w:r>
      <w:r>
        <w:tab/>
      </w:r>
      <w:del w:id="517" w:author="svcMRProcess" w:date="2018-08-22T00:19:00Z">
        <w:r>
          <w:delText>Certain conduct</w:delText>
        </w:r>
      </w:del>
      <w:ins w:id="518" w:author="svcMRProcess" w:date="2018-08-22T00:19:00Z">
        <w:r>
          <w:t>Conduct that is</w:t>
        </w:r>
      </w:ins>
      <w:r>
        <w:t xml:space="preserve"> not unconscionable</w:t>
      </w:r>
      <w:bookmarkEnd w:id="514"/>
      <w:bookmarkEnd w:id="515"/>
      <w:ins w:id="519" w:author="svcMRProcess" w:date="2018-08-22T00:19:00Z">
        <w:r>
          <w:t xml:space="preserve"> for s. 15C and 15D</w:t>
        </w:r>
      </w:ins>
      <w:bookmarkEnd w:id="516"/>
    </w:p>
    <w:p>
      <w:pPr>
        <w:pStyle w:val="Subsection"/>
      </w:pPr>
      <w:r>
        <w:tab/>
      </w:r>
      <w:r>
        <w:tab/>
        <w:t>A person is not to be taken for the purposes of section 15C or 15D to engage in unconscionable conduct in connection with a retail shop lease only because —</w:t>
      </w:r>
      <w:del w:id="520" w:author="svcMRProcess" w:date="2018-08-22T00:19:00Z">
        <w:r>
          <w:delText xml:space="preserve"> </w:delText>
        </w:r>
      </w:del>
    </w:p>
    <w:p>
      <w:pPr>
        <w:pStyle w:val="Indenta"/>
      </w:pPr>
      <w:r>
        <w:tab/>
        <w:t>(a)</w:t>
      </w:r>
      <w:r>
        <w:tab/>
        <w:t>the person institutes legal proceedings in relation to the lease or refers a dispute or claim in relation to the lease to arbitration;</w:t>
      </w:r>
      <w:ins w:id="521" w:author="svcMRProcess" w:date="2018-08-22T00:19:00Z">
        <w:r>
          <w:t xml:space="preserve"> or</w:t>
        </w:r>
      </w:ins>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522" w:name="_Toc166554220"/>
      <w:r>
        <w:tab/>
        <w:t>[Section 15E inserted by No. 47 of 2006 s. 23.]</w:t>
      </w:r>
    </w:p>
    <w:p>
      <w:pPr>
        <w:pStyle w:val="Heading5"/>
      </w:pPr>
      <w:bookmarkStart w:id="523" w:name="_Toc377543244"/>
      <w:bookmarkStart w:id="524" w:name="_Toc343095073"/>
      <w:r>
        <w:rPr>
          <w:rStyle w:val="CharSectno"/>
        </w:rPr>
        <w:t>15F</w:t>
      </w:r>
      <w:r>
        <w:t>.</w:t>
      </w:r>
      <w:r>
        <w:tab/>
      </w:r>
      <w:del w:id="525" w:author="svcMRProcess" w:date="2018-08-22T00:19:00Z">
        <w:r>
          <w:delText>Powers of Tribunal relating</w:delText>
        </w:r>
      </w:del>
      <w:ins w:id="526" w:author="svcMRProcess" w:date="2018-08-22T00:19:00Z">
        <w:r>
          <w:t>SAT’s powers as</w:t>
        </w:r>
      </w:ins>
      <w:r>
        <w:t xml:space="preserve"> to unconscionable conduct</w:t>
      </w:r>
      <w:bookmarkEnd w:id="523"/>
      <w:bookmarkEnd w:id="522"/>
      <w:bookmarkEnd w:id="524"/>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del w:id="527" w:author="svcMRProcess" w:date="2018-08-22T00:19:00Z">
        <w:r>
          <w:delText xml:space="preserve"> </w:delText>
        </w:r>
      </w:del>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del w:id="528" w:author="svcMRProcess" w:date="2018-08-22T00:19:00Z">
        <w:r>
          <w:delText xml:space="preserve"> </w:delText>
        </w:r>
      </w:del>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529" w:name="_Toc377543245"/>
      <w:bookmarkStart w:id="530" w:name="_Toc343094895"/>
      <w:bookmarkStart w:id="531" w:name="_Toc343095074"/>
      <w:bookmarkStart w:id="532" w:name="_Toc455636266"/>
      <w:bookmarkStart w:id="533" w:name="_Toc36375010"/>
      <w:bookmarkStart w:id="534" w:name="_Toc131386576"/>
      <w:bookmarkEnd w:id="450"/>
      <w:bookmarkEnd w:id="451"/>
      <w:bookmarkEnd w:id="452"/>
      <w:bookmarkEnd w:id="453"/>
      <w:bookmarkEnd w:id="454"/>
      <w:bookmarkEnd w:id="455"/>
      <w:bookmarkEnd w:id="456"/>
      <w:bookmarkEnd w:id="457"/>
      <w:r>
        <w:rPr>
          <w:rStyle w:val="CharDivNo"/>
        </w:rPr>
        <w:t>Division 2</w:t>
      </w:r>
      <w:r>
        <w:t> — </w:t>
      </w:r>
      <w:r>
        <w:rPr>
          <w:rStyle w:val="CharDivText"/>
        </w:rPr>
        <w:t>Misleading or deceptive conduct</w:t>
      </w:r>
      <w:bookmarkEnd w:id="529"/>
      <w:bookmarkEnd w:id="530"/>
      <w:bookmarkEnd w:id="531"/>
    </w:p>
    <w:p>
      <w:pPr>
        <w:pStyle w:val="Footnoteheading"/>
      </w:pPr>
      <w:r>
        <w:tab/>
        <w:t>[Heading inserted by No. 59 of 2011 s. 20.]</w:t>
      </w:r>
    </w:p>
    <w:p>
      <w:pPr>
        <w:pStyle w:val="Heading5"/>
      </w:pPr>
      <w:bookmarkStart w:id="535" w:name="_Toc377543246"/>
      <w:bookmarkStart w:id="536" w:name="_Toc343095075"/>
      <w:r>
        <w:rPr>
          <w:rStyle w:val="CharSectno"/>
        </w:rPr>
        <w:t>16A</w:t>
      </w:r>
      <w:r>
        <w:t>.</w:t>
      </w:r>
      <w:r>
        <w:tab/>
        <w:t>Term used: misleading or deceptive conduct</w:t>
      </w:r>
      <w:bookmarkEnd w:id="535"/>
      <w:bookmarkEnd w:id="536"/>
    </w:p>
    <w:p>
      <w:pPr>
        <w:pStyle w:val="Subsection"/>
      </w:pPr>
      <w:r>
        <w:tab/>
      </w:r>
      <w:r>
        <w:tab/>
        <w:t>In this Division —</w:t>
      </w:r>
      <w:del w:id="537" w:author="svcMRProcess" w:date="2018-08-22T00:19:00Z">
        <w:r>
          <w:delText xml:space="preserve"> </w:delText>
        </w:r>
      </w:del>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538" w:name="_Toc377543247"/>
      <w:bookmarkStart w:id="539" w:name="_Toc343095076"/>
      <w:r>
        <w:rPr>
          <w:rStyle w:val="CharSectno"/>
        </w:rPr>
        <w:t>16B</w:t>
      </w:r>
      <w:r>
        <w:t>.</w:t>
      </w:r>
      <w:r>
        <w:tab/>
        <w:t>Application of Division</w:t>
      </w:r>
      <w:bookmarkEnd w:id="538"/>
      <w:bookmarkEnd w:id="539"/>
    </w:p>
    <w:p>
      <w:pPr>
        <w:pStyle w:val="Subsection"/>
      </w:pPr>
      <w:r>
        <w:tab/>
        <w:t>(1)</w:t>
      </w:r>
      <w:r>
        <w:tab/>
        <w:t>In addition to a retail shop lease to which or in relation to which this Division would otherwise apply, this Division also applies to or in relation to a retail shop lease that was entered into —</w:t>
      </w:r>
      <w:del w:id="540" w:author="svcMRProcess" w:date="2018-08-22T00:19:00Z">
        <w:r>
          <w:delText xml:space="preserve"> </w:delText>
        </w:r>
      </w:del>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del w:id="541" w:author="svcMRProcess" w:date="2018-08-22T00:19:00Z">
        <w:r>
          <w:rPr>
            <w:rStyle w:val="CharDefText"/>
          </w:rPr>
          <w:delText xml:space="preserve">the </w:delText>
        </w:r>
      </w:del>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ins w:id="542" w:author="svcMRProcess" w:date="2018-08-22T00:19:00Z">
        <w:r>
          <w:rPr>
            <w:vertAlign w:val="superscript"/>
          </w:rPr>
          <w:t> 1</w:t>
        </w:r>
      </w:ins>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543" w:name="_Toc377543248"/>
      <w:bookmarkStart w:id="544" w:name="_Toc343095077"/>
      <w:r>
        <w:rPr>
          <w:rStyle w:val="CharSectno"/>
        </w:rPr>
        <w:t>16C</w:t>
      </w:r>
      <w:r>
        <w:t>.</w:t>
      </w:r>
      <w:r>
        <w:tab/>
      </w:r>
      <w:del w:id="545" w:author="svcMRProcess" w:date="2018-08-22T00:19:00Z">
        <w:r>
          <w:delText>Misleading or deceptive</w:delText>
        </w:r>
      </w:del>
      <w:ins w:id="546" w:author="svcMRProcess" w:date="2018-08-22T00:19:00Z">
        <w:r>
          <w:t>Parties to lease not to engage in misleading etc.</w:t>
        </w:r>
      </w:ins>
      <w:r>
        <w:t xml:space="preserve"> conduct</w:t>
      </w:r>
      <w:bookmarkEnd w:id="543"/>
      <w:del w:id="547" w:author="svcMRProcess" w:date="2018-08-22T00:19:00Z">
        <w:r>
          <w:delText xml:space="preserve"> in connection with retail shop leases</w:delText>
        </w:r>
      </w:del>
      <w:bookmarkEnd w:id="544"/>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548" w:name="_Toc377543249"/>
      <w:bookmarkStart w:id="549" w:name="_Toc343095078"/>
      <w:r>
        <w:rPr>
          <w:rStyle w:val="CharSectno"/>
        </w:rPr>
        <w:t>16D</w:t>
      </w:r>
      <w:r>
        <w:t>.</w:t>
      </w:r>
      <w:r>
        <w:tab/>
      </w:r>
      <w:del w:id="550" w:author="svcMRProcess" w:date="2018-08-22T00:19:00Z">
        <w:r>
          <w:delText>Powers of Tribunal relating</w:delText>
        </w:r>
      </w:del>
      <w:ins w:id="551" w:author="svcMRProcess" w:date="2018-08-22T00:19:00Z">
        <w:r>
          <w:t>SAT’s powers as</w:t>
        </w:r>
      </w:ins>
      <w:r>
        <w:t xml:space="preserve"> to misleading </w:t>
      </w:r>
      <w:del w:id="552" w:author="svcMRProcess" w:date="2018-08-22T00:19:00Z">
        <w:r>
          <w:delText>or deceptive</w:delText>
        </w:r>
      </w:del>
      <w:ins w:id="553" w:author="svcMRProcess" w:date="2018-08-22T00:19:00Z">
        <w:r>
          <w:t>etc.</w:t>
        </w:r>
      </w:ins>
      <w:r>
        <w:t xml:space="preserve"> conduct</w:t>
      </w:r>
      <w:bookmarkEnd w:id="548"/>
      <w:bookmarkEnd w:id="549"/>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del w:id="554" w:author="svcMRProcess" w:date="2018-08-22T00:19:00Z">
        <w:r>
          <w:delText xml:space="preserve"> </w:delText>
        </w:r>
      </w:del>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555" w:name="_Toc377543250"/>
      <w:bookmarkStart w:id="556" w:name="_Toc343094900"/>
      <w:bookmarkStart w:id="557" w:name="_Toc343095079"/>
      <w:r>
        <w:rPr>
          <w:rStyle w:val="CharDivNo"/>
        </w:rPr>
        <w:t>Division 3</w:t>
      </w:r>
      <w:r>
        <w:t> — </w:t>
      </w:r>
      <w:r>
        <w:rPr>
          <w:rStyle w:val="CharDivText"/>
        </w:rPr>
        <w:t>Reference of questions to State Administrative Tribunal</w:t>
      </w:r>
      <w:bookmarkEnd w:id="555"/>
      <w:bookmarkEnd w:id="556"/>
      <w:bookmarkEnd w:id="557"/>
    </w:p>
    <w:p>
      <w:pPr>
        <w:pStyle w:val="Footnoteheading"/>
        <w:keepNext/>
      </w:pPr>
      <w:r>
        <w:tab/>
        <w:t>[Heading inserted by No. 59 of 2011 s. 21.]</w:t>
      </w:r>
    </w:p>
    <w:p>
      <w:pPr>
        <w:pStyle w:val="Heading5"/>
        <w:rPr>
          <w:del w:id="558" w:author="svcMRProcess" w:date="2018-08-22T00:19:00Z"/>
          <w:snapToGrid w:val="0"/>
        </w:rPr>
      </w:pPr>
      <w:bookmarkStart w:id="559" w:name="_Toc343095080"/>
      <w:bookmarkStart w:id="560" w:name="_Toc377543251"/>
      <w:del w:id="561" w:author="svcMRProcess" w:date="2018-08-22T00:19:00Z">
        <w:r>
          <w:rPr>
            <w:rStyle w:val="CharSectno"/>
          </w:rPr>
          <w:delText>16</w:delText>
        </w:r>
        <w:r>
          <w:rPr>
            <w:snapToGrid w:val="0"/>
          </w:rPr>
          <w:delText>.</w:delText>
        </w:r>
        <w:r>
          <w:rPr>
            <w:snapToGrid w:val="0"/>
          </w:rPr>
          <w:tab/>
          <w:delText xml:space="preserve">Reference of questions to </w:delText>
        </w:r>
        <w:bookmarkEnd w:id="532"/>
        <w:bookmarkEnd w:id="533"/>
        <w:bookmarkEnd w:id="534"/>
        <w:r>
          <w:rPr>
            <w:snapToGrid w:val="0"/>
          </w:rPr>
          <w:delText>State Administrative Tribunal</w:delText>
        </w:r>
        <w:bookmarkEnd w:id="559"/>
        <w:r>
          <w:rPr>
            <w:snapToGrid w:val="0"/>
          </w:rPr>
          <w:delText xml:space="preserve"> </w:delText>
        </w:r>
      </w:del>
    </w:p>
    <w:p>
      <w:pPr>
        <w:pStyle w:val="Heading5"/>
        <w:rPr>
          <w:ins w:id="562" w:author="svcMRProcess" w:date="2018-08-22T00:19:00Z"/>
          <w:snapToGrid w:val="0"/>
        </w:rPr>
      </w:pPr>
      <w:ins w:id="563" w:author="svcMRProcess" w:date="2018-08-22T00:19:00Z">
        <w:r>
          <w:rPr>
            <w:rStyle w:val="CharSectno"/>
          </w:rPr>
          <w:t>16</w:t>
        </w:r>
        <w:r>
          <w:rPr>
            <w:snapToGrid w:val="0"/>
          </w:rPr>
          <w:t>.</w:t>
        </w:r>
        <w:r>
          <w:rPr>
            <w:snapToGrid w:val="0"/>
          </w:rPr>
          <w:tab/>
          <w:t>Party to lease may refer question to SAT</w:t>
        </w:r>
        <w:bookmarkEnd w:id="560"/>
      </w:ins>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del w:id="564" w:author="svcMRProcess" w:date="2018-08-22T00:19:00Z">
        <w:r>
          <w:rPr>
            <w:snapToGrid w:val="0"/>
          </w:rPr>
          <w:delText> </w:delText>
        </w:r>
      </w:del>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rPr>
          <w:del w:id="565" w:author="svcMRProcess" w:date="2018-08-22T00:19:00Z"/>
        </w:rPr>
      </w:pPr>
      <w:del w:id="566" w:author="svcMRProcess" w:date="2018-08-22T00:19:00Z">
        <w:r>
          <w:tab/>
          <w:delText>[(3)</w:delText>
        </w:r>
        <w:r>
          <w:tab/>
          <w:delText>deleted]</w:delText>
        </w:r>
      </w:del>
    </w:p>
    <w:p>
      <w:pPr>
        <w:pStyle w:val="Footnotesection"/>
      </w:pPr>
      <w:r>
        <w:tab/>
        <w:t>[Section 16 inserted by No. 48 of 1990 s.</w:t>
      </w:r>
      <w:ins w:id="567" w:author="svcMRProcess" w:date="2018-08-22T00:19:00Z">
        <w:r>
          <w:t> </w:t>
        </w:r>
      </w:ins>
      <w:r>
        <w:t>14; amended by No.</w:t>
      </w:r>
      <w:del w:id="568" w:author="svcMRProcess" w:date="2018-08-22T00:19:00Z">
        <w:r>
          <w:delText xml:space="preserve"> </w:delText>
        </w:r>
      </w:del>
      <w:ins w:id="569" w:author="svcMRProcess" w:date="2018-08-22T00:19:00Z">
        <w:r>
          <w:t> </w:t>
        </w:r>
      </w:ins>
      <w:r>
        <w:t>55 of 2004 s. 127; No. 47 of 2006 s. 25; No. 5 of 2008 s. 19.]</w:t>
      </w:r>
      <w:del w:id="570" w:author="svcMRProcess" w:date="2018-08-22T00:19:00Z">
        <w:r>
          <w:delText xml:space="preserve"> </w:delText>
        </w:r>
      </w:del>
    </w:p>
    <w:p>
      <w:pPr>
        <w:pStyle w:val="Ednotesection"/>
      </w:pPr>
      <w:r>
        <w:t>[</w:t>
      </w:r>
      <w:r>
        <w:rPr>
          <w:b/>
        </w:rPr>
        <w:t>17.</w:t>
      </w:r>
      <w:r>
        <w:tab/>
        <w:t>Deleted by No. 48 of 1990 s.</w:t>
      </w:r>
      <w:ins w:id="571" w:author="svcMRProcess" w:date="2018-08-22T00:19:00Z">
        <w:r>
          <w:t> </w:t>
        </w:r>
      </w:ins>
      <w:r>
        <w:t>14.]</w:t>
      </w:r>
      <w:del w:id="572" w:author="svcMRProcess" w:date="2018-08-22T00:19:00Z">
        <w:r>
          <w:delText xml:space="preserve"> </w:delText>
        </w:r>
      </w:del>
    </w:p>
    <w:p>
      <w:pPr>
        <w:pStyle w:val="Ednotesection"/>
      </w:pPr>
      <w:r>
        <w:t>[</w:t>
      </w:r>
      <w:r>
        <w:rPr>
          <w:b/>
        </w:rPr>
        <w:t>18</w:t>
      </w:r>
      <w:r>
        <w:rPr>
          <w:b/>
        </w:rPr>
        <w:noBreakHyphen/>
        <w:t>23.</w:t>
      </w:r>
      <w:r>
        <w:tab/>
        <w:t>Deleted by No. 55 of 2004 s. 128.]</w:t>
      </w:r>
    </w:p>
    <w:p>
      <w:pPr>
        <w:pStyle w:val="Heading2"/>
      </w:pPr>
      <w:bookmarkStart w:id="573" w:name="_Toc377543252"/>
      <w:bookmarkStart w:id="574" w:name="_Toc209942618"/>
      <w:bookmarkStart w:id="575" w:name="_Toc210113415"/>
      <w:bookmarkStart w:id="576" w:name="_Toc298340360"/>
      <w:bookmarkStart w:id="577" w:name="_Toc298414937"/>
      <w:bookmarkStart w:id="578" w:name="_Toc311797940"/>
      <w:bookmarkStart w:id="579" w:name="_Toc320183330"/>
      <w:bookmarkStart w:id="580" w:name="_Toc341971256"/>
      <w:bookmarkStart w:id="581" w:name="_Toc341971503"/>
      <w:bookmarkStart w:id="582" w:name="_Toc343094902"/>
      <w:bookmarkStart w:id="583" w:name="_Toc343095081"/>
      <w:bookmarkStart w:id="584" w:name="_Toc455636275"/>
      <w:bookmarkStart w:id="585" w:name="_Toc36375019"/>
      <w:bookmarkStart w:id="586" w:name="_Toc131386577"/>
      <w:r>
        <w:rPr>
          <w:rStyle w:val="CharPartNo"/>
        </w:rPr>
        <w:t>Part III</w:t>
      </w:r>
      <w:r>
        <w:rPr>
          <w:rStyle w:val="CharDivNo"/>
        </w:rPr>
        <w:t> </w:t>
      </w:r>
      <w:r>
        <w:t>—</w:t>
      </w:r>
      <w:r>
        <w:rPr>
          <w:rStyle w:val="CharDivText"/>
        </w:rPr>
        <w:t xml:space="preserve"> </w:t>
      </w:r>
      <w:r>
        <w:rPr>
          <w:rStyle w:val="CharPartText"/>
        </w:rPr>
        <w:t>Powers and procedure for dealing with matters</w:t>
      </w:r>
      <w:bookmarkEnd w:id="573"/>
      <w:bookmarkEnd w:id="574"/>
      <w:bookmarkEnd w:id="575"/>
      <w:bookmarkEnd w:id="576"/>
      <w:bookmarkEnd w:id="577"/>
      <w:bookmarkEnd w:id="578"/>
      <w:bookmarkEnd w:id="579"/>
      <w:bookmarkEnd w:id="580"/>
      <w:bookmarkEnd w:id="581"/>
      <w:bookmarkEnd w:id="582"/>
      <w:bookmarkEnd w:id="583"/>
    </w:p>
    <w:p>
      <w:pPr>
        <w:pStyle w:val="Footnoteheading"/>
        <w:spacing w:before="80"/>
      </w:pPr>
      <w:r>
        <w:tab/>
        <w:t>[Heading inserted by No. 5 of 2008 s. 20.]</w:t>
      </w:r>
    </w:p>
    <w:p>
      <w:pPr>
        <w:pStyle w:val="Heading5"/>
        <w:spacing w:before="190"/>
      </w:pPr>
      <w:bookmarkStart w:id="587" w:name="_Toc209942619"/>
      <w:bookmarkStart w:id="588" w:name="_Toc343095082"/>
      <w:bookmarkStart w:id="589" w:name="_Toc377543253"/>
      <w:r>
        <w:rPr>
          <w:rStyle w:val="CharSectno"/>
        </w:rPr>
        <w:t>24</w:t>
      </w:r>
      <w:r>
        <w:t>.</w:t>
      </w:r>
      <w:r>
        <w:tab/>
        <w:t>Term used</w:t>
      </w:r>
      <w:del w:id="590" w:author="svcMRProcess" w:date="2018-08-22T00:19:00Z">
        <w:r>
          <w:delText xml:space="preserve"> in this Part</w:delText>
        </w:r>
      </w:del>
      <w:bookmarkEnd w:id="587"/>
      <w:bookmarkEnd w:id="588"/>
      <w:ins w:id="591" w:author="svcMRProcess" w:date="2018-08-22T00:19:00Z">
        <w:r>
          <w:t>: matter</w:t>
        </w:r>
      </w:ins>
      <w:bookmarkEnd w:id="589"/>
    </w:p>
    <w:p>
      <w:pPr>
        <w:pStyle w:val="Subsection"/>
        <w:spacing w:before="120"/>
      </w:pPr>
      <w:r>
        <w:tab/>
      </w:r>
      <w:r>
        <w:tab/>
        <w:t>In this Part —</w:t>
      </w:r>
      <w:del w:id="592" w:author="svcMRProcess" w:date="2018-08-22T00:19:00Z">
        <w:r>
          <w:delText xml:space="preserve"> </w:delText>
        </w:r>
      </w:del>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593" w:name="_Toc343095083"/>
      <w:bookmarkStart w:id="594" w:name="_Toc377543254"/>
      <w:bookmarkStart w:id="595" w:name="_Toc209942620"/>
      <w:r>
        <w:rPr>
          <w:rStyle w:val="CharSectno"/>
        </w:rPr>
        <w:t>25A</w:t>
      </w:r>
      <w:r>
        <w:t>.</w:t>
      </w:r>
      <w:r>
        <w:tab/>
      </w:r>
      <w:del w:id="596" w:author="svcMRProcess" w:date="2018-08-22T00:19:00Z">
        <w:r>
          <w:delText>Request to</w:delText>
        </w:r>
      </w:del>
      <w:ins w:id="597" w:author="svcMRProcess" w:date="2018-08-22T00:19:00Z">
        <w:r>
          <w:t>Resolution of matter using</w:t>
        </w:r>
      </w:ins>
      <w:r>
        <w:t xml:space="preserve"> </w:t>
      </w:r>
      <w:r>
        <w:rPr>
          <w:i/>
          <w:iCs/>
        </w:rPr>
        <w:t xml:space="preserve">Small Business </w:t>
      </w:r>
      <w:del w:id="598" w:author="svcMRProcess" w:date="2018-08-22T00:19:00Z">
        <w:r>
          <w:delText>Commissioner</w:delText>
        </w:r>
        <w:bookmarkEnd w:id="593"/>
        <w:r>
          <w:delText xml:space="preserve"> </w:delText>
        </w:r>
      </w:del>
      <w:ins w:id="599" w:author="svcMRProcess" w:date="2018-08-22T00:19:00Z">
        <w:r>
          <w:rPr>
            <w:i/>
            <w:iCs/>
          </w:rPr>
          <w:t>Development Corporation Act 1983</w:t>
        </w:r>
        <w:r>
          <w:t xml:space="preserve"> s. 15C or 15E, request for</w:t>
        </w:r>
      </w:ins>
      <w:bookmarkEnd w:id="594"/>
    </w:p>
    <w:p>
      <w:pPr>
        <w:pStyle w:val="Subsection"/>
        <w:spacing w:before="120"/>
      </w:pPr>
      <w:r>
        <w:tab/>
      </w:r>
      <w:r>
        <w:tab/>
        <w:t>A person who may, under this Act, make an application, referral or submission to the Tribunal may request the Small Business Commissioner —</w:t>
      </w:r>
      <w:del w:id="600" w:author="svcMRProcess" w:date="2018-08-22T00:19:00Z">
        <w:r>
          <w:delText xml:space="preserve"> </w:delText>
        </w:r>
      </w:del>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601" w:name="_Toc343095084"/>
      <w:bookmarkStart w:id="602" w:name="_Toc377543255"/>
      <w:r>
        <w:rPr>
          <w:rStyle w:val="CharSectno"/>
        </w:rPr>
        <w:t>25B</w:t>
      </w:r>
      <w:r>
        <w:t>.</w:t>
      </w:r>
      <w:r>
        <w:tab/>
      </w:r>
      <w:del w:id="603" w:author="svcMRProcess" w:date="2018-08-22T00:19:00Z">
        <w:r>
          <w:delText>Disclosure of</w:delText>
        </w:r>
      </w:del>
      <w:ins w:id="604" w:author="svcMRProcess" w:date="2018-08-22T00:19:00Z">
        <w:r>
          <w:t>Confidential</w:t>
        </w:r>
      </w:ins>
      <w:r>
        <w:t xml:space="preserve"> information</w:t>
      </w:r>
      <w:bookmarkEnd w:id="601"/>
      <w:ins w:id="605" w:author="svcMRProcess" w:date="2018-08-22T00:19:00Z">
        <w:r>
          <w:t xml:space="preserve"> may be disclosed to Commissioner</w:t>
        </w:r>
      </w:ins>
      <w:bookmarkEnd w:id="602"/>
    </w:p>
    <w:p>
      <w:pPr>
        <w:pStyle w:val="Subsection"/>
        <w:spacing w:before="120"/>
      </w:pPr>
      <w:r>
        <w:tab/>
        <w:t>(1)</w:t>
      </w:r>
      <w:r>
        <w:tab/>
        <w:t>In this section —</w:t>
      </w:r>
      <w:del w:id="606" w:author="svcMRProcess" w:date="2018-08-22T00:19:00Z">
        <w:r>
          <w:delText xml:space="preserve"> </w:delText>
        </w:r>
      </w:del>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607" w:name="_Toc343095085"/>
      <w:bookmarkStart w:id="608" w:name="_Toc377543256"/>
      <w:r>
        <w:rPr>
          <w:rStyle w:val="CharSectno"/>
        </w:rPr>
        <w:t>25C</w:t>
      </w:r>
      <w:r>
        <w:t>.</w:t>
      </w:r>
      <w:r>
        <w:tab/>
      </w:r>
      <w:del w:id="609" w:author="svcMRProcess" w:date="2018-08-22T00:19:00Z">
        <w:r>
          <w:delText xml:space="preserve">Small Business </w:delText>
        </w:r>
      </w:del>
      <w:r>
        <w:t xml:space="preserve">Commissioner to issue certificate </w:t>
      </w:r>
      <w:del w:id="610" w:author="svcMRProcess" w:date="2018-08-22T00:19:00Z">
        <w:r>
          <w:delText>in respect of request</w:delText>
        </w:r>
        <w:bookmarkEnd w:id="607"/>
        <w:r>
          <w:delText xml:space="preserve"> </w:delText>
        </w:r>
      </w:del>
      <w:ins w:id="611" w:author="svcMRProcess" w:date="2018-08-22T00:19:00Z">
        <w:r>
          <w:t>if matter not resolved etc.</w:t>
        </w:r>
      </w:ins>
      <w:bookmarkEnd w:id="608"/>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del w:id="612" w:author="svcMRProcess" w:date="2018-08-22T00:19:00Z">
        <w:r>
          <w:delText xml:space="preserve"> </w:delText>
        </w:r>
      </w:del>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del w:id="613" w:author="svcMRProcess" w:date="2018-08-22T00:19:00Z">
        <w:r>
          <w:delText xml:space="preserve"> </w:delText>
        </w:r>
      </w:del>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614" w:name="_Toc377543257"/>
      <w:bookmarkStart w:id="615" w:name="_Toc343095086"/>
      <w:r>
        <w:rPr>
          <w:rStyle w:val="CharSectno"/>
        </w:rPr>
        <w:t>25D</w:t>
      </w:r>
      <w:r>
        <w:t>.</w:t>
      </w:r>
      <w:r>
        <w:tab/>
        <w:t xml:space="preserve">Application to </w:t>
      </w:r>
      <w:del w:id="616" w:author="svcMRProcess" w:date="2018-08-22T00:19:00Z">
        <w:r>
          <w:delText>Tribunal</w:delText>
        </w:r>
      </w:del>
      <w:ins w:id="617" w:author="svcMRProcess" w:date="2018-08-22T00:19:00Z">
        <w:r>
          <w:t>SAT</w:t>
        </w:r>
      </w:ins>
      <w:r>
        <w:t xml:space="preserve"> restricted in certain circumstances</w:t>
      </w:r>
      <w:bookmarkEnd w:id="614"/>
      <w:bookmarkEnd w:id="615"/>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618" w:name="_Toc377543258"/>
      <w:bookmarkStart w:id="619" w:name="_Toc343095087"/>
      <w:r>
        <w:rPr>
          <w:rStyle w:val="CharSectno"/>
        </w:rPr>
        <w:t>25E</w:t>
      </w:r>
      <w:r>
        <w:t>.</w:t>
      </w:r>
      <w:r>
        <w:tab/>
      </w:r>
      <w:del w:id="620" w:author="svcMRProcess" w:date="2018-08-22T00:19:00Z">
        <w:r>
          <w:delText xml:space="preserve">Small Business </w:delText>
        </w:r>
      </w:del>
      <w:r>
        <w:t xml:space="preserve">Commissioner may intervene in </w:t>
      </w:r>
      <w:ins w:id="621" w:author="svcMRProcess" w:date="2018-08-22T00:19:00Z">
        <w:r>
          <w:t xml:space="preserve">SAT </w:t>
        </w:r>
      </w:ins>
      <w:r>
        <w:t>proceeding</w:t>
      </w:r>
      <w:bookmarkEnd w:id="618"/>
      <w:del w:id="622" w:author="svcMRProcess" w:date="2018-08-22T00:19:00Z">
        <w:r>
          <w:delText xml:space="preserve"> of Tribunal</w:delText>
        </w:r>
      </w:del>
      <w:bookmarkEnd w:id="619"/>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623" w:name="_Toc343095088"/>
      <w:bookmarkStart w:id="624" w:name="_Toc377543259"/>
      <w:r>
        <w:rPr>
          <w:rStyle w:val="CharSectno"/>
        </w:rPr>
        <w:t>25</w:t>
      </w:r>
      <w:r>
        <w:t>.</w:t>
      </w:r>
      <w:r>
        <w:tab/>
      </w:r>
      <w:del w:id="625" w:author="svcMRProcess" w:date="2018-08-22T00:19:00Z">
        <w:r>
          <w:delText xml:space="preserve">Relationship between this Part and </w:delText>
        </w:r>
      </w:del>
      <w:r>
        <w:rPr>
          <w:i/>
          <w:iCs/>
        </w:rPr>
        <w:t>State Administrative Tribunal Act 2004</w:t>
      </w:r>
      <w:bookmarkEnd w:id="595"/>
      <w:bookmarkEnd w:id="623"/>
      <w:ins w:id="626" w:author="svcMRProcess" w:date="2018-08-22T00:19:00Z">
        <w:r>
          <w:rPr>
            <w:iCs/>
          </w:rPr>
          <w:t>, relationship of this Part to</w:t>
        </w:r>
      </w:ins>
      <w:bookmarkEnd w:id="624"/>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627" w:name="_Toc343095089"/>
      <w:bookmarkStart w:id="628" w:name="_Toc377543260"/>
      <w:r>
        <w:rPr>
          <w:rStyle w:val="CharSectno"/>
        </w:rPr>
        <w:t>26</w:t>
      </w:r>
      <w:r>
        <w:rPr>
          <w:snapToGrid w:val="0"/>
        </w:rPr>
        <w:t>.</w:t>
      </w:r>
      <w:r>
        <w:rPr>
          <w:snapToGrid w:val="0"/>
        </w:rPr>
        <w:tab/>
      </w:r>
      <w:del w:id="629" w:author="svcMRProcess" w:date="2018-08-22T00:19:00Z">
        <w:r>
          <w:rPr>
            <w:snapToGrid w:val="0"/>
          </w:rPr>
          <w:delText>Orders of Tribunal</w:delText>
        </w:r>
        <w:bookmarkEnd w:id="584"/>
        <w:bookmarkEnd w:id="585"/>
        <w:bookmarkEnd w:id="586"/>
        <w:bookmarkEnd w:id="627"/>
        <w:r>
          <w:rPr>
            <w:snapToGrid w:val="0"/>
          </w:rPr>
          <w:delText xml:space="preserve"> </w:delText>
        </w:r>
      </w:del>
      <w:ins w:id="630" w:author="svcMRProcess" w:date="2018-08-22T00:19:00Z">
        <w:r>
          <w:rPr>
            <w:snapToGrid w:val="0"/>
          </w:rPr>
          <w:t>SAT’s powers to make orders</w:t>
        </w:r>
      </w:ins>
      <w:bookmarkEnd w:id="628"/>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del w:id="631" w:author="svcMRProcess" w:date="2018-08-22T00:19:00Z">
        <w:r>
          <w:rPr>
            <w:snapToGrid w:val="0"/>
          </w:rPr>
          <w:delText> </w:delText>
        </w:r>
      </w:del>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ins w:id="632" w:author="svcMRProcess" w:date="2018-08-22T00:19:00Z">
        <w:r>
          <w:rPr>
            <w:snapToGrid w:val="0"/>
          </w:rPr>
          <w:t xml:space="preserve"> or</w:t>
        </w:r>
      </w:ins>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w:t>
      </w:r>
      <w:ins w:id="633" w:author="svcMRProcess" w:date="2018-08-22T00:19:00Z">
        <w:r>
          <w:t> </w:t>
        </w:r>
      </w:ins>
      <w:r>
        <w:t>20; No. 66 of 1998 s.</w:t>
      </w:r>
      <w:ins w:id="634" w:author="svcMRProcess" w:date="2018-08-22T00:19:00Z">
        <w:r>
          <w:t> </w:t>
        </w:r>
      </w:ins>
      <w:r>
        <w:t>11; No. 55 of 2004 s. 129; No. 5 of 2008 s. 21; No. 20 of 2011 s. 33; No. 59 of 2011 s. 22.]</w:t>
      </w:r>
      <w:del w:id="635" w:author="svcMRProcess" w:date="2018-08-22T00:19:00Z">
        <w:r>
          <w:delText xml:space="preserve"> </w:delText>
        </w:r>
      </w:del>
    </w:p>
    <w:p>
      <w:pPr>
        <w:pStyle w:val="Heading5"/>
        <w:rPr>
          <w:del w:id="636" w:author="svcMRProcess" w:date="2018-08-22T00:19:00Z"/>
          <w:snapToGrid w:val="0"/>
        </w:rPr>
      </w:pPr>
      <w:bookmarkStart w:id="637" w:name="_Toc455636276"/>
      <w:bookmarkStart w:id="638" w:name="_Toc36375020"/>
      <w:bookmarkStart w:id="639" w:name="_Toc131386578"/>
      <w:bookmarkStart w:id="640" w:name="_Toc343095090"/>
      <w:bookmarkStart w:id="641" w:name="_Toc377543261"/>
      <w:del w:id="642" w:author="svcMRProcess" w:date="2018-08-22T00:19:00Z">
        <w:r>
          <w:rPr>
            <w:rStyle w:val="CharSectno"/>
          </w:rPr>
          <w:delText>27</w:delText>
        </w:r>
        <w:r>
          <w:rPr>
            <w:snapToGrid w:val="0"/>
          </w:rPr>
          <w:delText>.</w:delText>
        </w:r>
        <w:r>
          <w:rPr>
            <w:snapToGrid w:val="0"/>
          </w:rPr>
          <w:tab/>
          <w:delText>Other jurisdictions</w:delText>
        </w:r>
        <w:bookmarkEnd w:id="637"/>
        <w:bookmarkEnd w:id="638"/>
        <w:bookmarkEnd w:id="639"/>
        <w:bookmarkEnd w:id="640"/>
        <w:r>
          <w:rPr>
            <w:snapToGrid w:val="0"/>
          </w:rPr>
          <w:delText xml:space="preserve"> </w:delText>
        </w:r>
      </w:del>
    </w:p>
    <w:p>
      <w:pPr>
        <w:pStyle w:val="Heading5"/>
        <w:spacing w:before="280"/>
        <w:rPr>
          <w:ins w:id="643" w:author="svcMRProcess" w:date="2018-08-22T00:19:00Z"/>
          <w:snapToGrid w:val="0"/>
        </w:rPr>
      </w:pPr>
      <w:ins w:id="644" w:author="svcMRProcess" w:date="2018-08-22T00:19:00Z">
        <w:r>
          <w:rPr>
            <w:rStyle w:val="CharSectno"/>
          </w:rPr>
          <w:t>27</w:t>
        </w:r>
        <w:r>
          <w:rPr>
            <w:snapToGrid w:val="0"/>
          </w:rPr>
          <w:t>.</w:t>
        </w:r>
        <w:r>
          <w:rPr>
            <w:snapToGrid w:val="0"/>
          </w:rPr>
          <w:tab/>
          <w:t>Both court and SAT having jurisdiction, procedure etc. in case of</w:t>
        </w:r>
        <w:bookmarkEnd w:id="641"/>
      </w:ins>
    </w:p>
    <w:p>
      <w:pPr>
        <w:pStyle w:val="Subsection"/>
        <w:spacing w:before="180"/>
      </w:pPr>
      <w:r>
        <w:tab/>
        <w:t>(1)</w:t>
      </w:r>
      <w:r>
        <w:tab/>
        <w:t>If both a court and the Tribunal have jurisdiction to determine a matter, proceedings to determine the matter may be instituted either —</w:t>
      </w:r>
      <w:del w:id="645" w:author="svcMRProcess" w:date="2018-08-22T00:19:00Z">
        <w:r>
          <w:delText xml:space="preserve"> </w:delText>
        </w:r>
      </w:del>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del w:id="646" w:author="svcMRProcess" w:date="2018-08-22T00:19:00Z">
        <w:r>
          <w:delText xml:space="preserve"> </w:delText>
        </w:r>
      </w:del>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del w:id="647" w:author="svcMRProcess" w:date="2018-08-22T00:19:00Z">
        <w:r>
          <w:delText xml:space="preserve"> </w:delText>
        </w:r>
      </w:del>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del w:id="648" w:author="svcMRProcess" w:date="2018-08-22T00:19:00Z">
        <w:r>
          <w:delText xml:space="preserve"> </w:delText>
        </w:r>
      </w:del>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del w:id="649" w:author="svcMRProcess" w:date="2018-08-22T00:19:00Z">
        <w:r>
          <w:delText xml:space="preserve"> </w:delText>
        </w:r>
      </w:del>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del w:id="650" w:author="svcMRProcess" w:date="2018-08-22T00:19:00Z">
        <w:r>
          <w:delText xml:space="preserve"> </w:delText>
        </w:r>
      </w:del>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del w:id="651" w:author="svcMRProcess" w:date="2018-08-22T00:19:00Z">
        <w:r>
          <w:delText xml:space="preserve"> </w:delText>
        </w:r>
      </w:del>
    </w:p>
    <w:p>
      <w:pPr>
        <w:pStyle w:val="Indenta"/>
      </w:pPr>
      <w:r>
        <w:tab/>
        <w:t>(a)</w:t>
      </w:r>
      <w:r>
        <w:tab/>
        <w:t>the proceedings referred to in subsection (6) are, or the part of those proceedings relating to the issue referred to in that subsection is, transferred to the Tribunal by the court concerned;</w:t>
      </w:r>
      <w:ins w:id="652" w:author="svcMRProcess" w:date="2018-08-22T00:19:00Z">
        <w:r>
          <w:t xml:space="preserve"> or</w:t>
        </w:r>
      </w:ins>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653" w:name="_Toc377543262"/>
      <w:bookmarkStart w:id="654" w:name="_Toc89771379"/>
      <w:bookmarkStart w:id="655" w:name="_Toc92270409"/>
      <w:bookmarkStart w:id="656" w:name="_Toc92270705"/>
      <w:bookmarkStart w:id="657" w:name="_Toc92270741"/>
      <w:bookmarkStart w:id="658" w:name="_Toc122510575"/>
      <w:bookmarkStart w:id="659" w:name="_Toc131386579"/>
      <w:bookmarkStart w:id="660" w:name="_Toc147910673"/>
      <w:bookmarkStart w:id="661" w:name="_Toc147912708"/>
      <w:bookmarkStart w:id="662" w:name="_Toc166672297"/>
      <w:bookmarkStart w:id="663" w:name="_Toc168113894"/>
      <w:bookmarkStart w:id="664" w:name="_Toc168114208"/>
      <w:bookmarkStart w:id="665" w:name="_Toc168808947"/>
      <w:bookmarkStart w:id="666" w:name="_Toc168808989"/>
      <w:bookmarkStart w:id="667" w:name="_Toc169938695"/>
      <w:bookmarkStart w:id="668" w:name="_Toc203537868"/>
      <w:bookmarkStart w:id="669" w:name="_Toc210113420"/>
      <w:bookmarkStart w:id="670" w:name="_Toc298340365"/>
      <w:bookmarkStart w:id="671" w:name="_Toc298414942"/>
      <w:bookmarkStart w:id="672" w:name="_Toc311797945"/>
      <w:bookmarkStart w:id="673" w:name="_Toc320183340"/>
      <w:bookmarkStart w:id="674" w:name="_Toc341971266"/>
      <w:bookmarkStart w:id="675" w:name="_Toc341971513"/>
      <w:bookmarkStart w:id="676" w:name="_Toc343094912"/>
      <w:bookmarkStart w:id="677" w:name="_Toc343095091"/>
      <w:r>
        <w:rPr>
          <w:rStyle w:val="CharPartNo"/>
        </w:rPr>
        <w:t>Part IV</w:t>
      </w:r>
      <w:r>
        <w:rPr>
          <w:rStyle w:val="CharDivNo"/>
        </w:rPr>
        <w:t> </w:t>
      </w:r>
      <w:r>
        <w:t>—</w:t>
      </w:r>
      <w:r>
        <w:rPr>
          <w:rStyle w:val="CharDivText"/>
        </w:rPr>
        <w:t> </w:t>
      </w:r>
      <w:r>
        <w:rPr>
          <w:rStyle w:val="CharPartText"/>
        </w:rPr>
        <w:t>Miscellaneous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del w:id="678" w:author="svcMRProcess" w:date="2018-08-22T00:19:00Z">
        <w:r>
          <w:rPr>
            <w:rStyle w:val="CharPartText"/>
          </w:rPr>
          <w:delText xml:space="preserve"> </w:delText>
        </w:r>
      </w:del>
    </w:p>
    <w:p>
      <w:pPr>
        <w:pStyle w:val="Heading5"/>
        <w:spacing w:before="240"/>
        <w:rPr>
          <w:snapToGrid w:val="0"/>
        </w:rPr>
      </w:pPr>
      <w:bookmarkStart w:id="679" w:name="_Toc455636277"/>
      <w:bookmarkStart w:id="680" w:name="_Toc36375021"/>
      <w:bookmarkStart w:id="681" w:name="_Toc131386580"/>
      <w:bookmarkStart w:id="682" w:name="_Toc343095092"/>
      <w:bookmarkStart w:id="683" w:name="_Toc377543263"/>
      <w:r>
        <w:rPr>
          <w:rStyle w:val="CharSectno"/>
        </w:rPr>
        <w:t>28</w:t>
      </w:r>
      <w:r>
        <w:rPr>
          <w:snapToGrid w:val="0"/>
        </w:rPr>
        <w:t>.</w:t>
      </w:r>
      <w:r>
        <w:rPr>
          <w:snapToGrid w:val="0"/>
        </w:rPr>
        <w:tab/>
        <w:t>Protection</w:t>
      </w:r>
      <w:bookmarkEnd w:id="679"/>
      <w:bookmarkEnd w:id="680"/>
      <w:bookmarkEnd w:id="681"/>
      <w:bookmarkEnd w:id="682"/>
      <w:r>
        <w:rPr>
          <w:snapToGrid w:val="0"/>
        </w:rPr>
        <w:t xml:space="preserve"> </w:t>
      </w:r>
      <w:ins w:id="684" w:author="svcMRProcess" w:date="2018-08-22T00:19:00Z">
        <w:r>
          <w:rPr>
            <w:snapToGrid w:val="0"/>
          </w:rPr>
          <w:t>from liability for some persons</w:t>
        </w:r>
      </w:ins>
      <w:bookmarkEnd w:id="683"/>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685" w:name="_Toc343095093"/>
      <w:bookmarkStart w:id="686" w:name="_Toc377543264"/>
      <w:r>
        <w:rPr>
          <w:rStyle w:val="CharSectno"/>
        </w:rPr>
        <w:t>29</w:t>
      </w:r>
      <w:r>
        <w:t>.</w:t>
      </w:r>
      <w:r>
        <w:tab/>
        <w:t>Transitional provisions</w:t>
      </w:r>
      <w:bookmarkEnd w:id="685"/>
      <w:ins w:id="687" w:author="svcMRProcess" w:date="2018-08-22T00:19:00Z">
        <w:r>
          <w:t xml:space="preserve"> (Sch. 1)</w:t>
        </w:r>
      </w:ins>
      <w:bookmarkEnd w:id="686"/>
    </w:p>
    <w:p>
      <w:pPr>
        <w:pStyle w:val="Subsection"/>
      </w:pPr>
      <w:r>
        <w:tab/>
      </w:r>
      <w:r>
        <w:tab/>
        <w:t>Schedule 1 sets out transitional provisions.</w:t>
      </w:r>
    </w:p>
    <w:p>
      <w:pPr>
        <w:pStyle w:val="Footnotesection"/>
      </w:pPr>
      <w:r>
        <w:tab/>
        <w:t>[Section 29 inserted by No. 59 of 2011 s. 24.]</w:t>
      </w:r>
    </w:p>
    <w:p>
      <w:pPr>
        <w:pStyle w:val="Heading5"/>
      </w:pPr>
      <w:bookmarkStart w:id="688" w:name="_Toc343095094"/>
      <w:bookmarkStart w:id="689" w:name="_Toc377543265"/>
      <w:bookmarkStart w:id="690" w:name="_Toc455636279"/>
      <w:bookmarkStart w:id="691" w:name="_Toc36375023"/>
      <w:bookmarkStart w:id="692" w:name="_Toc131386581"/>
      <w:r>
        <w:rPr>
          <w:rStyle w:val="CharSectno"/>
        </w:rPr>
        <w:t>30A</w:t>
      </w:r>
      <w:r>
        <w:t>.</w:t>
      </w:r>
      <w:r>
        <w:tab/>
        <w:t>Small Business Commissioner</w:t>
      </w:r>
      <w:del w:id="693" w:author="svcMRProcess" w:date="2018-08-22T00:19:00Z">
        <w:r>
          <w:delText xml:space="preserve"> to perform certain</w:delText>
        </w:r>
      </w:del>
      <w:ins w:id="694" w:author="svcMRProcess" w:date="2018-08-22T00:19:00Z">
        <w:r>
          <w:t>,</w:t>
        </w:r>
      </w:ins>
      <w:r>
        <w:t xml:space="preserve"> functions</w:t>
      </w:r>
      <w:bookmarkEnd w:id="688"/>
      <w:ins w:id="695" w:author="svcMRProcess" w:date="2018-08-22T00:19:00Z">
        <w:r>
          <w:t xml:space="preserve"> of</w:t>
        </w:r>
      </w:ins>
      <w:bookmarkEnd w:id="689"/>
    </w:p>
    <w:p>
      <w:pPr>
        <w:pStyle w:val="Subsection"/>
      </w:pPr>
      <w:r>
        <w:tab/>
      </w:r>
      <w:r>
        <w:tab/>
        <w:t>The Small Business Commissioner has the following functions under this Act —</w:t>
      </w:r>
      <w:del w:id="696" w:author="svcMRProcess" w:date="2018-08-22T00:19:00Z">
        <w:r>
          <w:delText xml:space="preserve"> </w:delText>
        </w:r>
      </w:del>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697" w:name="_Toc377543266"/>
      <w:bookmarkStart w:id="698" w:name="_Toc343095095"/>
      <w:r>
        <w:rPr>
          <w:rStyle w:val="CharSectno"/>
        </w:rPr>
        <w:t>30</w:t>
      </w:r>
      <w:r>
        <w:rPr>
          <w:snapToGrid w:val="0"/>
        </w:rPr>
        <w:t>.</w:t>
      </w:r>
      <w:r>
        <w:rPr>
          <w:snapToGrid w:val="0"/>
        </w:rPr>
        <w:tab/>
        <w:t>Regulations</w:t>
      </w:r>
      <w:bookmarkEnd w:id="697"/>
      <w:bookmarkEnd w:id="690"/>
      <w:bookmarkEnd w:id="691"/>
      <w:bookmarkEnd w:id="692"/>
      <w:bookmarkEnd w:id="698"/>
      <w:del w:id="699" w:author="svcMRProcess" w:date="2018-08-22T00:19: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del w:id="700" w:author="svcMRProcess" w:date="2018-08-22T00:19:00Z">
        <w:r>
          <w:rPr>
            <w:snapToGrid w:val="0"/>
          </w:rPr>
          <w:delText xml:space="preserve"> </w:delText>
        </w:r>
      </w:del>
    </w:p>
    <w:p>
      <w:pPr>
        <w:pStyle w:val="Indenta"/>
        <w:rPr>
          <w:snapToGrid w:val="0"/>
        </w:rPr>
      </w:pPr>
      <w:r>
        <w:rPr>
          <w:snapToGrid w:val="0"/>
        </w:rPr>
        <w:tab/>
        <w:t>(a)</w:t>
      </w:r>
      <w:r>
        <w:rPr>
          <w:snapToGrid w:val="0"/>
        </w:rPr>
        <w:tab/>
        <w:t>a specified class or classes of retail shop;</w:t>
      </w:r>
      <w:ins w:id="701" w:author="svcMRProcess" w:date="2018-08-22T00:19:00Z">
        <w:r>
          <w:rPr>
            <w:snapToGrid w:val="0"/>
          </w:rPr>
          <w:t xml:space="preserve"> or</w:t>
        </w:r>
      </w:ins>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w:t>
      </w:r>
      <w:ins w:id="702" w:author="svcMRProcess" w:date="2018-08-22T00:19:00Z">
        <w:r>
          <w:t> </w:t>
        </w:r>
      </w:ins>
      <w:r>
        <w:t>12.]</w:t>
      </w:r>
    </w:p>
    <w:p>
      <w:pPr>
        <w:pStyle w:val="Heading5"/>
        <w:spacing w:before="240"/>
        <w:rPr>
          <w:snapToGrid w:val="0"/>
        </w:rPr>
      </w:pPr>
      <w:bookmarkStart w:id="703" w:name="_Toc377543267"/>
      <w:bookmarkStart w:id="704" w:name="_Toc455636280"/>
      <w:bookmarkStart w:id="705" w:name="_Toc36375024"/>
      <w:bookmarkStart w:id="706" w:name="_Toc131386582"/>
      <w:bookmarkStart w:id="707" w:name="_Toc343095096"/>
      <w:r>
        <w:rPr>
          <w:rStyle w:val="CharSectno"/>
        </w:rPr>
        <w:t>31</w:t>
      </w:r>
      <w:r>
        <w:rPr>
          <w:snapToGrid w:val="0"/>
        </w:rPr>
        <w:t>.</w:t>
      </w:r>
      <w:r>
        <w:rPr>
          <w:snapToGrid w:val="0"/>
        </w:rPr>
        <w:tab/>
        <w:t>Review of Act</w:t>
      </w:r>
      <w:bookmarkEnd w:id="703"/>
      <w:bookmarkEnd w:id="704"/>
      <w:bookmarkEnd w:id="705"/>
      <w:bookmarkEnd w:id="706"/>
      <w:bookmarkEnd w:id="707"/>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 xml:space="preserve">Commercial </w:t>
      </w:r>
      <w:del w:id="708" w:author="svcMRProcess" w:date="2018-08-22T00:19:00Z">
        <w:r>
          <w:rPr>
            <w:i/>
            <w:snapToGrid w:val="0"/>
          </w:rPr>
          <w:delText>Tenancies</w:delText>
        </w:r>
      </w:del>
      <w:ins w:id="709" w:author="svcMRProcess" w:date="2018-08-22T00:19:00Z">
        <w:r>
          <w:rPr>
            <w:i/>
            <w:snapToGrid w:val="0"/>
          </w:rPr>
          <w:t>Tenancy</w:t>
        </w:r>
      </w:ins>
      <w:r>
        <w:rPr>
          <w:i/>
          <w:snapToGrid w:val="0"/>
        </w:rPr>
        <w:t xml:space="preserve">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w:t>
      </w:r>
      <w:ins w:id="710" w:author="svcMRProcess" w:date="2018-08-22T00:19:00Z">
        <w:r>
          <w:t> </w:t>
        </w:r>
      </w:ins>
      <w:r>
        <w:t>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11" w:name="_Toc377543268"/>
      <w:bookmarkStart w:id="712" w:name="_Toc343094918"/>
      <w:bookmarkStart w:id="713" w:name="_Toc343095097"/>
      <w:bookmarkStart w:id="714" w:name="_Toc89771384"/>
      <w:bookmarkStart w:id="715" w:name="_Toc92270413"/>
      <w:bookmarkStart w:id="716" w:name="_Toc92270709"/>
      <w:bookmarkStart w:id="717" w:name="_Toc92270745"/>
      <w:bookmarkStart w:id="718" w:name="_Toc122510579"/>
      <w:bookmarkStart w:id="719" w:name="_Toc131386583"/>
      <w:bookmarkStart w:id="720" w:name="_Toc147910677"/>
      <w:bookmarkStart w:id="721" w:name="_Toc147912712"/>
      <w:bookmarkStart w:id="722" w:name="_Toc166672301"/>
      <w:bookmarkStart w:id="723" w:name="_Toc168113898"/>
      <w:bookmarkStart w:id="724" w:name="_Toc168114212"/>
      <w:bookmarkStart w:id="725" w:name="_Toc168808951"/>
      <w:bookmarkStart w:id="726" w:name="_Toc168808993"/>
      <w:bookmarkStart w:id="727" w:name="_Toc169938699"/>
      <w:bookmarkStart w:id="728" w:name="_Toc203537872"/>
      <w:bookmarkStart w:id="729" w:name="_Toc210113424"/>
      <w:bookmarkStart w:id="730" w:name="_Toc298340369"/>
      <w:bookmarkStart w:id="731" w:name="_Toc298414946"/>
      <w:bookmarkStart w:id="732" w:name="_Toc311797949"/>
      <w:bookmarkStart w:id="733" w:name="_Toc320183345"/>
      <w:bookmarkStart w:id="734" w:name="_Toc341971271"/>
      <w:bookmarkStart w:id="735" w:name="_Toc341971518"/>
      <w:r>
        <w:rPr>
          <w:rStyle w:val="CharSchNo"/>
        </w:rPr>
        <w:t>Schedule 1</w:t>
      </w:r>
      <w:r>
        <w:t> — </w:t>
      </w:r>
      <w:r>
        <w:rPr>
          <w:rStyle w:val="CharSchText"/>
        </w:rPr>
        <w:t>Transitional provisions</w:t>
      </w:r>
      <w:bookmarkEnd w:id="711"/>
      <w:bookmarkEnd w:id="712"/>
      <w:bookmarkEnd w:id="713"/>
    </w:p>
    <w:p>
      <w:pPr>
        <w:pStyle w:val="yShoulderClause"/>
      </w:pPr>
      <w:r>
        <w:t>[s. 29]</w:t>
      </w:r>
    </w:p>
    <w:p>
      <w:pPr>
        <w:pStyle w:val="yFootnoteheading"/>
      </w:pPr>
      <w:r>
        <w:tab/>
        <w:t>[Heading inserted by No. 59 of 2011 s. 25.]</w:t>
      </w:r>
    </w:p>
    <w:p>
      <w:pPr>
        <w:pStyle w:val="yHeading3"/>
      </w:pPr>
      <w:bookmarkStart w:id="736" w:name="_Toc377543269"/>
      <w:bookmarkStart w:id="737" w:name="_Toc343094919"/>
      <w:bookmarkStart w:id="738" w:name="_Toc343095098"/>
      <w:r>
        <w:rPr>
          <w:rStyle w:val="CharSDivNo"/>
        </w:rPr>
        <w:t>Division 1</w:t>
      </w:r>
      <w:r>
        <w:rPr>
          <w:b w:val="0"/>
        </w:rPr>
        <w:t> — </w:t>
      </w:r>
      <w:r>
        <w:rPr>
          <w:rStyle w:val="CharSDivText"/>
        </w:rPr>
        <w:t>Preliminary</w:t>
      </w:r>
      <w:bookmarkEnd w:id="736"/>
      <w:bookmarkEnd w:id="737"/>
      <w:bookmarkEnd w:id="738"/>
    </w:p>
    <w:p>
      <w:pPr>
        <w:pStyle w:val="yFootnoteheading"/>
      </w:pPr>
      <w:r>
        <w:tab/>
        <w:t>[Heading inserted by No. 59 of 2011 s. 25.]</w:t>
      </w:r>
    </w:p>
    <w:p>
      <w:pPr>
        <w:pStyle w:val="yHeading5"/>
      </w:pPr>
      <w:bookmarkStart w:id="739" w:name="_Toc377543270"/>
      <w:bookmarkStart w:id="740" w:name="_Toc343095099"/>
      <w:r>
        <w:rPr>
          <w:rStyle w:val="CharSClsNo"/>
        </w:rPr>
        <w:t>1</w:t>
      </w:r>
      <w:r>
        <w:t>.</w:t>
      </w:r>
      <w:r>
        <w:rPr>
          <w:b w:val="0"/>
        </w:rPr>
        <w:tab/>
      </w:r>
      <w:r>
        <w:rPr>
          <w:i/>
          <w:iCs/>
        </w:rPr>
        <w:t>Interpretation Act 1984</w:t>
      </w:r>
      <w:r>
        <w:t xml:space="preserve"> not affected</w:t>
      </w:r>
      <w:bookmarkEnd w:id="739"/>
      <w:bookmarkEnd w:id="740"/>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741" w:name="_Toc377543271"/>
      <w:bookmarkStart w:id="742" w:name="_Toc343095100"/>
      <w:r>
        <w:rPr>
          <w:rStyle w:val="CharSClsNo"/>
        </w:rPr>
        <w:t>2</w:t>
      </w:r>
      <w:r>
        <w:t>.</w:t>
      </w:r>
      <w:r>
        <w:rPr>
          <w:b w:val="0"/>
        </w:rPr>
        <w:tab/>
      </w:r>
      <w:r>
        <w:t>Transitional regulations</w:t>
      </w:r>
      <w:bookmarkEnd w:id="741"/>
      <w:bookmarkEnd w:id="742"/>
    </w:p>
    <w:p>
      <w:pPr>
        <w:pStyle w:val="ySubsection"/>
      </w:pPr>
      <w:r>
        <w:tab/>
        <w:t>(1)</w:t>
      </w:r>
      <w:r>
        <w:tab/>
        <w:t>Regulations may prescribe all matters that are required or necessary or convenient to be prescribed for dealing with any issue or matter of a savings or transitional nature —</w:t>
      </w:r>
      <w:del w:id="743" w:author="svcMRProcess" w:date="2018-08-22T00:19:00Z">
        <w:r>
          <w:delText xml:space="preserve"> </w:delText>
        </w:r>
      </w:del>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del w:id="744" w:author="svcMRProcess" w:date="2018-08-22T00:19:00Z">
        <w:r>
          <w:delText xml:space="preserve"> </w:delText>
        </w:r>
      </w:del>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745" w:name="_Toc377543272"/>
      <w:bookmarkStart w:id="746" w:name="_Toc343094922"/>
      <w:bookmarkStart w:id="747" w:name="_Toc343095101"/>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745"/>
      <w:bookmarkEnd w:id="746"/>
      <w:bookmarkEnd w:id="747"/>
    </w:p>
    <w:p>
      <w:pPr>
        <w:pStyle w:val="yFootnoteheading"/>
      </w:pPr>
      <w:r>
        <w:tab/>
        <w:t>[Heading inserted by No. 59 of 2011 s. 25.]</w:t>
      </w:r>
    </w:p>
    <w:p>
      <w:pPr>
        <w:pStyle w:val="yHeading5"/>
      </w:pPr>
      <w:bookmarkStart w:id="748" w:name="_Toc377543273"/>
      <w:bookmarkStart w:id="749" w:name="_Toc343095102"/>
      <w:r>
        <w:rPr>
          <w:rStyle w:val="CharSClsNo"/>
        </w:rPr>
        <w:t>3</w:t>
      </w:r>
      <w:r>
        <w:t>.</w:t>
      </w:r>
      <w:r>
        <w:tab/>
        <w:t>Terms used</w:t>
      </w:r>
      <w:bookmarkEnd w:id="748"/>
      <w:bookmarkEnd w:id="749"/>
    </w:p>
    <w:p>
      <w:pPr>
        <w:pStyle w:val="ySubsection"/>
      </w:pPr>
      <w:r>
        <w:tab/>
      </w:r>
      <w:r>
        <w:tab/>
        <w:t>In this Division —</w:t>
      </w:r>
      <w:del w:id="750" w:author="svcMRProcess" w:date="2018-08-22T00:19:00Z">
        <w:r>
          <w:delText xml:space="preserve"> </w:delText>
        </w:r>
      </w:del>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del w:id="751" w:author="svcMRProcess" w:date="2018-08-22T00:19:00Z">
        <w:r>
          <w:delText xml:space="preserve"> </w:delText>
        </w:r>
      </w:del>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del w:id="752" w:author="svcMRProcess" w:date="2018-08-22T00:19:00Z">
        <w:r>
          <w:delText xml:space="preserve"> </w:delText>
        </w:r>
      </w:del>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del w:id="753" w:author="svcMRProcess" w:date="2018-08-22T00:19:00Z">
        <w:r>
          <w:delText xml:space="preserve"> </w:delText>
        </w:r>
      </w:del>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del w:id="754" w:author="svcMRProcess" w:date="2018-08-22T00:19:00Z">
        <w:r>
          <w:delText xml:space="preserve"> </w:delText>
        </w:r>
      </w:del>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755" w:name="_Toc343095103"/>
      <w:bookmarkStart w:id="756" w:name="_Toc377543274"/>
      <w:r>
        <w:rPr>
          <w:rStyle w:val="CharSClsNo"/>
        </w:rPr>
        <w:t>4</w:t>
      </w:r>
      <w:r>
        <w:t>.</w:t>
      </w:r>
      <w:r>
        <w:rPr>
          <w:b w:val="0"/>
        </w:rPr>
        <w:tab/>
      </w:r>
      <w:r>
        <w:t xml:space="preserve">Application of </w:t>
      </w:r>
      <w:del w:id="757" w:author="svcMRProcess" w:date="2018-08-22T00:19:00Z">
        <w:r>
          <w:delText>this</w:delText>
        </w:r>
      </w:del>
      <w:ins w:id="758" w:author="svcMRProcess" w:date="2018-08-22T00:19:00Z">
        <w:r>
          <w:t>1985</w:t>
        </w:r>
      </w:ins>
      <w:r>
        <w:t xml:space="preserve"> Act to existing retail shop </w:t>
      </w:r>
      <w:del w:id="759" w:author="svcMRProcess" w:date="2018-08-22T00:19:00Z">
        <w:r>
          <w:delText>leases</w:delText>
        </w:r>
      </w:del>
      <w:bookmarkEnd w:id="755"/>
      <w:ins w:id="760" w:author="svcMRProcess" w:date="2018-08-22T00:19:00Z">
        <w:r>
          <w:t>lease</w:t>
        </w:r>
      </w:ins>
      <w:bookmarkEnd w:id="756"/>
    </w:p>
    <w:p>
      <w:pPr>
        <w:pStyle w:val="ySubsection"/>
      </w:pPr>
      <w:r>
        <w:tab/>
      </w:r>
      <w:r>
        <w:tab/>
        <w:t>Despite the amendments effected by the 2011 amending Act —</w:t>
      </w:r>
      <w:del w:id="761" w:author="svcMRProcess" w:date="2018-08-22T00:19:00Z">
        <w:r>
          <w:delText xml:space="preserve"> </w:delText>
        </w:r>
      </w:del>
    </w:p>
    <w:p>
      <w:pPr>
        <w:pStyle w:val="yDefpara"/>
      </w:pPr>
      <w:r>
        <w:tab/>
        <w:t>(a)</w:t>
      </w:r>
      <w:r>
        <w:tab/>
        <w:t>the following provisions do not apply to, or in relation to, an existing retail shop lease —</w:t>
      </w:r>
      <w:del w:id="762" w:author="svcMRProcess" w:date="2018-08-22T00:19:00Z">
        <w:r>
          <w:delText xml:space="preserve"> </w:delText>
        </w:r>
      </w:del>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del w:id="763" w:author="svcMRProcess" w:date="2018-08-22T00:19:00Z">
        <w:r>
          <w:delText xml:space="preserve"> </w:delText>
        </w:r>
      </w:del>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764" w:name="_Toc343095104"/>
      <w:bookmarkStart w:id="765" w:name="_Toc377543275"/>
      <w:r>
        <w:rPr>
          <w:rStyle w:val="CharSClsNo"/>
        </w:rPr>
        <w:t>5</w:t>
      </w:r>
      <w:r>
        <w:t>.</w:t>
      </w:r>
      <w:r>
        <w:rPr>
          <w:b w:val="0"/>
        </w:rPr>
        <w:tab/>
      </w:r>
      <w:del w:id="766" w:author="svcMRProcess" w:date="2018-08-22T00:19:00Z">
        <w:r>
          <w:rPr>
            <w:bCs/>
          </w:rPr>
          <w:delText>This</w:delText>
        </w:r>
      </w:del>
      <w:ins w:id="767" w:author="svcMRProcess" w:date="2018-08-22T00:19:00Z">
        <w:r>
          <w:rPr>
            <w:bCs/>
          </w:rPr>
          <w:t>1985</w:t>
        </w:r>
      </w:ins>
      <w:r>
        <w:rPr>
          <w:bCs/>
        </w:rPr>
        <w:t xml:space="preserve"> Act does not apply to </w:t>
      </w:r>
      <w:del w:id="768" w:author="svcMRProcess" w:date="2018-08-22T00:19:00Z">
        <w:r>
          <w:rPr>
            <w:bCs/>
          </w:rPr>
          <w:delText>a</w:delText>
        </w:r>
      </w:del>
      <w:ins w:id="769" w:author="svcMRProcess" w:date="2018-08-22T00:19:00Z">
        <w:r>
          <w:rPr>
            <w:bCs/>
          </w:rPr>
          <w:t>existing</w:t>
        </w:r>
      </w:ins>
      <w:r>
        <w:rPr>
          <w:bCs/>
        </w:rPr>
        <w:t xml:space="preserve"> lease that becomes </w:t>
      </w:r>
      <w:del w:id="770" w:author="svcMRProcess" w:date="2018-08-22T00:19:00Z">
        <w:r>
          <w:rPr>
            <w:bCs/>
          </w:rPr>
          <w:delText xml:space="preserve">a </w:delText>
        </w:r>
      </w:del>
      <w:r>
        <w:rPr>
          <w:bCs/>
        </w:rPr>
        <w:t xml:space="preserve">retail shop lease </w:t>
      </w:r>
      <w:del w:id="771" w:author="svcMRProcess" w:date="2018-08-22T00:19:00Z">
        <w:r>
          <w:rPr>
            <w:bCs/>
          </w:rPr>
          <w:delText>as a consequence of the 2011 amending Act</w:delText>
        </w:r>
      </w:del>
      <w:bookmarkEnd w:id="764"/>
      <w:ins w:id="772" w:author="svcMRProcess" w:date="2018-08-22T00:19:00Z">
        <w:r>
          <w:rPr>
            <w:bCs/>
          </w:rPr>
          <w:t>on 1 Jan 2013</w:t>
        </w:r>
      </w:ins>
      <w:bookmarkEnd w:id="765"/>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773" w:name="_Toc377543276"/>
      <w:bookmarkStart w:id="774" w:name="_Toc343095105"/>
      <w:r>
        <w:rPr>
          <w:rStyle w:val="CharSClsNo"/>
        </w:rPr>
        <w:t>6</w:t>
      </w:r>
      <w:r>
        <w:t>.</w:t>
      </w:r>
      <w:r>
        <w:rPr>
          <w:b w:val="0"/>
        </w:rPr>
        <w:tab/>
      </w:r>
      <w:r>
        <w:rPr>
          <w:bCs/>
        </w:rPr>
        <w:t>No contracting out</w:t>
      </w:r>
      <w:bookmarkEnd w:id="773"/>
      <w:bookmarkEnd w:id="774"/>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rPr>
          <w:ins w:id="775" w:author="svcMRProcess" w:date="2018-08-22T00:19:00Z"/>
        </w:rPr>
      </w:pPr>
      <w:ins w:id="776" w:author="svcMRProcess" w:date="2018-08-22T00:19:00Z">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777" w:name="_Toc377543277"/>
      <w:bookmarkStart w:id="778" w:name="_Toc343094927"/>
      <w:bookmarkStart w:id="779" w:name="_Toc343095106"/>
      <w:r>
        <w:t>Notes</w:t>
      </w:r>
      <w:bookmarkEnd w:id="777"/>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78"/>
      <w:bookmarkEnd w:id="779"/>
    </w:p>
    <w:p>
      <w:pPr>
        <w:pStyle w:val="nSubsection"/>
        <w:rPr>
          <w:snapToGrid w:val="0"/>
        </w:rPr>
      </w:pPr>
      <w:r>
        <w:rPr>
          <w:snapToGrid w:val="0"/>
          <w:vertAlign w:val="superscript"/>
        </w:rPr>
        <w:t>1</w:t>
      </w:r>
      <w:r>
        <w:rPr>
          <w:snapToGrid w:val="0"/>
        </w:rPr>
        <w:tab/>
        <w:t xml:space="preserve">This </w:t>
      </w:r>
      <w:ins w:id="780" w:author="svcMRProcess" w:date="2018-08-22T00:19:00Z">
        <w:r>
          <w:rPr>
            <w:snapToGrid w:val="0"/>
          </w:rPr>
          <w:t xml:space="preserve">reprint </w:t>
        </w:r>
      </w:ins>
      <w:r>
        <w:rPr>
          <w:snapToGrid w:val="0"/>
        </w:rPr>
        <w:t xml:space="preserve">is a compilation </w:t>
      </w:r>
      <w:ins w:id="781" w:author="svcMRProcess" w:date="2018-08-22T00:19:00Z">
        <w:r>
          <w:rPr>
            <w:snapToGrid w:val="0"/>
          </w:rPr>
          <w:t xml:space="preserve">as at 18 January 2013 </w:t>
        </w:r>
      </w:ins>
      <w:r>
        <w:rPr>
          <w:snapToGrid w:val="0"/>
        </w:rPr>
        <w:t xml:space="preserve">of the </w:t>
      </w:r>
      <w:r>
        <w:rPr>
          <w:i/>
          <w:noProof/>
          <w:snapToGrid w:val="0"/>
        </w:rPr>
        <w:t>Commercial Tenancy (Retail Shops) Agreements Act</w:t>
      </w:r>
      <w:del w:id="782" w:author="svcMRProcess" w:date="2018-08-22T00:19:00Z">
        <w:r>
          <w:rPr>
            <w:i/>
            <w:noProof/>
            <w:snapToGrid w:val="0"/>
          </w:rPr>
          <w:delText> </w:delText>
        </w:r>
      </w:del>
      <w:ins w:id="783" w:author="svcMRProcess" w:date="2018-08-22T00:19:00Z">
        <w:r>
          <w:rPr>
            <w:i/>
            <w:noProof/>
            <w:snapToGrid w:val="0"/>
          </w:rPr>
          <w:t xml:space="preserve"> </w:t>
        </w:r>
      </w:ins>
      <w:r>
        <w:rPr>
          <w:i/>
          <w:noProof/>
          <w:snapToGrid w:val="0"/>
        </w:rPr>
        <w:t>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4" w:name="_Toc377543278"/>
      <w:bookmarkStart w:id="785" w:name="_Toc343095107"/>
      <w:r>
        <w:rPr>
          <w:snapToGrid w:val="0"/>
        </w:rPr>
        <w:t>Compilation table</w:t>
      </w:r>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Act other than s. 1 and 2: 1 Sep</w:t>
            </w:r>
            <w:del w:id="786" w:author="svcMRProcess" w:date="2018-08-22T00:19:00Z">
              <w:r>
                <w:rPr>
                  <w:sz w:val="19"/>
                </w:rPr>
                <w:delText xml:space="preserve"> </w:delText>
              </w:r>
            </w:del>
            <w:ins w:id="787" w:author="svcMRProcess" w:date="2018-08-22T00:19:00Z">
              <w:r>
                <w:rPr>
                  <w:sz w:val="19"/>
                </w:rPr>
                <w:t> </w:t>
              </w:r>
            </w:ins>
            <w:r>
              <w:rPr>
                <w:sz w:val="19"/>
              </w:rPr>
              <w:t xml:space="preserve">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w:t>
            </w:r>
            <w:del w:id="788" w:author="svcMRProcess" w:date="2018-08-22T00:19:00Z">
              <w:r>
                <w:rPr>
                  <w:snapToGrid w:val="0"/>
                  <w:sz w:val="19"/>
                </w:rPr>
                <w:delText xml:space="preserve"> </w:delText>
              </w:r>
            </w:del>
            <w:ins w:id="789" w:author="svcMRProcess" w:date="2018-08-22T00:19:00Z">
              <w:r>
                <w:rPr>
                  <w:snapToGrid w:val="0"/>
                  <w:sz w:val="19"/>
                </w:rPr>
                <w:t> </w:t>
              </w:r>
            </w:ins>
            <w:r>
              <w:rPr>
                <w:snapToGrid w:val="0"/>
                <w:sz w:val="19"/>
              </w:rPr>
              <w:t>Div. 21</w:t>
            </w:r>
            <w:r>
              <w:rPr>
                <w:snapToGrid w:val="0"/>
                <w:sz w:val="19"/>
                <w:vertAlign w:val="superscript"/>
              </w:rPr>
              <w:t> </w:t>
            </w:r>
            <w:del w:id="790" w:author="svcMRProcess" w:date="2018-08-22T00:19:00Z">
              <w:r>
                <w:rPr>
                  <w:snapToGrid w:val="0"/>
                  <w:sz w:val="19"/>
                  <w:vertAlign w:val="superscript"/>
                </w:rPr>
                <w:delText xml:space="preserve">, </w:delText>
              </w:r>
            </w:del>
            <w:r>
              <w:rPr>
                <w:snapToGrid w:val="0"/>
                <w:sz w:val="19"/>
                <w:vertAlign w:val="superscript"/>
              </w:rPr>
              <w:t>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ins w:id="791" w:author="svcMRProcess" w:date="2018-08-22T00:19:00Z"/>
        </w:trPr>
        <w:tc>
          <w:tcPr>
            <w:tcW w:w="7087" w:type="dxa"/>
            <w:gridSpan w:val="4"/>
            <w:tcBorders>
              <w:bottom w:val="single" w:sz="8" w:space="0" w:color="auto"/>
            </w:tcBorders>
            <w:shd w:val="clear" w:color="auto" w:fill="auto"/>
          </w:tcPr>
          <w:p>
            <w:pPr>
              <w:pStyle w:val="nTable"/>
              <w:spacing w:before="60" w:after="60"/>
              <w:rPr>
                <w:ins w:id="792" w:author="svcMRProcess" w:date="2018-08-22T00:19:00Z"/>
                <w:snapToGrid w:val="0"/>
                <w:spacing w:val="-2"/>
                <w:sz w:val="19"/>
                <w:szCs w:val="19"/>
              </w:rPr>
            </w:pPr>
            <w:ins w:id="793" w:author="svcMRProcess" w:date="2018-08-22T00:19:00Z">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del w:id="794" w:author="svcMRProcess" w:date="2018-08-22T00:19:00Z">
        <w:r>
          <w:rPr>
            <w:snapToGrid w:val="0"/>
          </w:rPr>
          <w:delText> </w:delText>
        </w:r>
      </w:del>
    </w:p>
    <w:p>
      <w:pPr>
        <w:pStyle w:val="BlankOpen"/>
        <w:rPr>
          <w:snapToGrid w:val="0"/>
        </w:rPr>
      </w:pPr>
      <w:del w:id="795" w:author="svcMRProcess" w:date="2018-08-22T00:19:00Z">
        <w:r>
          <w:rPr>
            <w:snapToGrid w:val="0"/>
          </w:rPr>
          <w:delText>“</w:delText>
        </w:r>
      </w:del>
    </w:p>
    <w:p>
      <w:pPr>
        <w:pStyle w:val="nzHeading5"/>
        <w:rPr>
          <w:snapToGrid w:val="0"/>
        </w:rPr>
      </w:pPr>
      <w:r>
        <w:rPr>
          <w:snapToGrid w:val="0"/>
        </w:rPr>
        <w:t>22.</w:t>
      </w:r>
      <w:r>
        <w:rPr>
          <w:snapToGrid w:val="0"/>
        </w:rPr>
        <w:tab/>
        <w:t>Saving and transitional</w:t>
      </w:r>
      <w:del w:id="796" w:author="svcMRProcess" w:date="2018-08-22T00:19:00Z">
        <w:r>
          <w:rPr>
            <w:snapToGrid w:val="0"/>
          </w:rPr>
          <w:delText xml:space="preserve"> </w:delText>
        </w:r>
      </w:del>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del w:id="797" w:author="svcMRProcess" w:date="2018-08-22T00:19:00Z">
        <w:r>
          <w:rPr>
            <w:b/>
            <w:snapToGrid w:val="0"/>
          </w:rPr>
          <w:delText>“</w:delText>
        </w:r>
      </w:del>
      <w:r>
        <w:rPr>
          <w:b/>
          <w:i/>
          <w:snapToGrid w:val="0"/>
        </w:rPr>
        <w:t>retail shop lease</w:t>
      </w:r>
      <w:del w:id="798" w:author="svcMRProcess" w:date="2018-08-22T00:19:00Z">
        <w:r>
          <w:rPr>
            <w:b/>
            <w:snapToGrid w:val="0"/>
          </w:rPr>
          <w:delText>”</w:delText>
        </w:r>
      </w:del>
      <w:r>
        <w:rPr>
          <w:snapToGrid w:val="0"/>
        </w:rPr>
        <w:t xml:space="preserve"> has the same meaning as it has in the principal Act.</w:t>
      </w:r>
    </w:p>
    <w:p>
      <w:pPr>
        <w:pStyle w:val="BlankClose"/>
        <w:rPr>
          <w:snapToGrid w:val="0"/>
        </w:rPr>
      </w:pPr>
      <w:del w:id="799" w:author="svcMRProcess" w:date="2018-08-22T00:19:00Z">
        <w:r>
          <w:rPr>
            <w:snapToGrid w:val="0"/>
          </w:rPr>
          <w:delText>”.</w:delText>
        </w:r>
      </w:del>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del w:id="800" w:author="svcMRProcess" w:date="2018-08-22T00:19:00Z">
        <w:r>
          <w:rPr>
            <w:snapToGrid w:val="0"/>
          </w:rPr>
          <w:delText>“</w:delText>
        </w:r>
      </w:del>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del w:id="801" w:author="svcMRProcess" w:date="2018-08-22T00:19:00Z">
        <w:r>
          <w:rPr>
            <w:snapToGrid w:val="0"/>
          </w:rPr>
          <w:delText xml:space="preserve"> </w:delText>
        </w:r>
      </w:del>
    </w:p>
    <w:p>
      <w:pPr>
        <w:pStyle w:val="nzDefstart"/>
      </w:pPr>
      <w:r>
        <w:tab/>
      </w:r>
      <w:r>
        <w:rPr>
          <w:rStyle w:val="CharDefText"/>
        </w:rPr>
        <w:t>existing lease</w:t>
      </w:r>
      <w:r>
        <w:t xml:space="preserve"> in relation to a provision of this Act means a retail shop lease entered into —</w:t>
      </w:r>
      <w:del w:id="802" w:author="svcMRProcess" w:date="2018-08-22T00:19:00Z">
        <w:r>
          <w:delText xml:space="preserve"> </w:delText>
        </w:r>
      </w:del>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del w:id="803" w:author="svcMRProcess" w:date="2018-08-22T00:19:00Z">
        <w:r>
          <w:delText xml:space="preserve"> </w:delText>
        </w:r>
      </w:del>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804" w:name="endcomma"/>
      <w:bookmarkEnd w:id="804"/>
      <w:r>
        <w:rPr>
          <w:rStyle w:val="CharDefText"/>
        </w:rPr>
        <w:t>retail shop lease</w:t>
      </w:r>
      <w:r>
        <w:t xml:space="preserve"> </w:t>
      </w:r>
      <w:bookmarkStart w:id="805" w:name="comma"/>
      <w:bookmarkEnd w:id="805"/>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del w:id="806" w:author="svcMRProcess" w:date="2018-08-22T00:19:00Z">
        <w:r>
          <w:rPr>
            <w:snapToGrid w:val="0"/>
          </w:rPr>
          <w:delText xml:space="preserve"> </w:delText>
        </w:r>
      </w:del>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del w:id="807" w:author="svcMRProcess" w:date="2018-08-22T00:19:00Z">
        <w:r>
          <w:rPr>
            <w:snapToGrid w:val="0"/>
          </w:rPr>
          <w:delText>”.</w:delText>
        </w:r>
      </w:del>
    </w:p>
    <w:p>
      <w:pPr>
        <w:pStyle w:val="nSubsection"/>
        <w:rPr>
          <w:del w:id="808" w:author="svcMRProcess" w:date="2018-08-22T00:19:00Z"/>
        </w:rPr>
      </w:pPr>
      <w:r>
        <w:rPr>
          <w:vertAlign w:val="superscript"/>
        </w:rPr>
        <w:t>4</w:t>
      </w:r>
      <w:r>
        <w:tab/>
        <w:t xml:space="preserve">The </w:t>
      </w:r>
      <w:r>
        <w:rPr>
          <w:i/>
        </w:rPr>
        <w:t>Taxation Administration (Consequential Provisions) Act 2002</w:t>
      </w:r>
      <w:r>
        <w:t xml:space="preserve"> s. 3 and 4 and Pt. 4 </w:t>
      </w:r>
      <w:del w:id="809" w:author="svcMRProcess" w:date="2018-08-22T00:19:00Z">
        <w:r>
          <w:delText>read as follows:</w:delText>
        </w:r>
      </w:del>
    </w:p>
    <w:p>
      <w:pPr>
        <w:pStyle w:val="MiscOpen"/>
        <w:rPr>
          <w:del w:id="810" w:author="svcMRProcess" w:date="2018-08-22T00:19:00Z"/>
        </w:rPr>
      </w:pPr>
      <w:del w:id="811" w:author="svcMRProcess" w:date="2018-08-22T00:19:00Z">
        <w:r>
          <w:delText>“</w:delText>
        </w:r>
      </w:del>
    </w:p>
    <w:p>
      <w:pPr>
        <w:pStyle w:val="nzHeading5"/>
        <w:rPr>
          <w:del w:id="812" w:author="svcMRProcess" w:date="2018-08-22T00:19:00Z"/>
        </w:rPr>
      </w:pPr>
      <w:bookmarkStart w:id="813" w:name="_Toc528569730"/>
      <w:bookmarkStart w:id="814" w:name="_Toc6163318"/>
      <w:del w:id="815" w:author="svcMRProcess" w:date="2018-08-22T00:19:00Z">
        <w:r>
          <w:rPr>
            <w:rStyle w:val="CharSectno"/>
          </w:rPr>
          <w:delText>3</w:delText>
        </w:r>
        <w:r>
          <w:delText>.</w:delText>
        </w:r>
        <w:r>
          <w:tab/>
          <w:delText>Relationship with other Acts</w:delText>
        </w:r>
        <w:bookmarkEnd w:id="813"/>
        <w:bookmarkEnd w:id="814"/>
        <w:r>
          <w:delText xml:space="preserve"> </w:delText>
        </w:r>
      </w:del>
    </w:p>
    <w:p>
      <w:pPr>
        <w:pStyle w:val="nzSubsection"/>
        <w:rPr>
          <w:del w:id="816" w:author="svcMRProcess" w:date="2018-08-22T00:19:00Z"/>
        </w:rPr>
      </w:pPr>
      <w:del w:id="817" w:author="svcMRProcess" w:date="2018-08-22T00:19: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818" w:author="svcMRProcess" w:date="2018-08-22T00:19:00Z"/>
        </w:rPr>
      </w:pPr>
      <w:bookmarkStart w:id="819" w:name="_Toc528569731"/>
      <w:bookmarkStart w:id="820" w:name="_Toc6163319"/>
      <w:del w:id="821" w:author="svcMRProcess" w:date="2018-08-22T00:19:00Z">
        <w:r>
          <w:rPr>
            <w:rStyle w:val="CharSectno"/>
          </w:rPr>
          <w:delText>4</w:delText>
        </w:r>
        <w:r>
          <w:delText>.</w:delText>
        </w:r>
        <w:r>
          <w:tab/>
          <w:delText>Meaning of terms used in this Act</w:delText>
        </w:r>
        <w:bookmarkEnd w:id="819"/>
        <w:bookmarkEnd w:id="820"/>
      </w:del>
    </w:p>
    <w:p>
      <w:pPr>
        <w:pStyle w:val="nzSubsection"/>
        <w:rPr>
          <w:del w:id="822" w:author="svcMRProcess" w:date="2018-08-22T00:19:00Z"/>
        </w:rPr>
      </w:pPr>
      <w:del w:id="823" w:author="svcMRProcess" w:date="2018-08-22T00:19:00Z">
        <w:r>
          <w:tab/>
        </w:r>
        <w:bookmarkStart w:id="824" w:name="_Hlt528057531"/>
        <w:bookmarkEnd w:id="824"/>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825" w:author="svcMRProcess" w:date="2018-08-22T00:19:00Z"/>
        </w:rPr>
      </w:pPr>
      <w:del w:id="826" w:author="svcMRProcess" w:date="2018-08-22T00:19:00Z">
        <w:r>
          <w:rPr>
            <w:rStyle w:val="CharPartNo"/>
          </w:rPr>
          <w:delText>Part 4</w:delText>
        </w:r>
        <w:r>
          <w:delText xml:space="preserve"> — </w:delText>
        </w:r>
        <w:r>
          <w:rPr>
            <w:rStyle w:val="CharPartText"/>
          </w:rPr>
          <w:delText>Transitional provisions</w:delText>
        </w:r>
      </w:del>
    </w:p>
    <w:p>
      <w:pPr>
        <w:pStyle w:val="nzHeading3"/>
        <w:rPr>
          <w:del w:id="827" w:author="svcMRProcess" w:date="2018-08-22T00:19:00Z"/>
        </w:rPr>
      </w:pPr>
      <w:del w:id="828" w:author="svcMRProcess" w:date="2018-08-22T00:19:00Z">
        <w:r>
          <w:rPr>
            <w:rStyle w:val="CharDivNo"/>
          </w:rPr>
          <w:delText>Division 1</w:delText>
        </w:r>
        <w:r>
          <w:delText xml:space="preserve"> — </w:delText>
        </w:r>
        <w:r>
          <w:rPr>
            <w:rStyle w:val="CharDivText"/>
          </w:rPr>
          <w:delText>Interpretation</w:delText>
        </w:r>
      </w:del>
    </w:p>
    <w:p>
      <w:pPr>
        <w:pStyle w:val="nzHeading5"/>
        <w:rPr>
          <w:del w:id="829" w:author="svcMRProcess" w:date="2018-08-22T00:19:00Z"/>
        </w:rPr>
      </w:pPr>
      <w:bookmarkStart w:id="830" w:name="_Hlt529933443"/>
      <w:bookmarkStart w:id="831" w:name="_Hlt529932130"/>
      <w:bookmarkStart w:id="832" w:name="_Hlt523729657"/>
      <w:bookmarkStart w:id="833" w:name="_Hlt523729676"/>
      <w:bookmarkStart w:id="834" w:name="_Hlt523729726"/>
      <w:bookmarkStart w:id="835" w:name="_Toc6163348"/>
      <w:bookmarkEnd w:id="830"/>
      <w:bookmarkEnd w:id="831"/>
      <w:bookmarkEnd w:id="832"/>
      <w:bookmarkEnd w:id="833"/>
      <w:bookmarkEnd w:id="834"/>
      <w:del w:id="836" w:author="svcMRProcess" w:date="2018-08-22T00:19:00Z">
        <w:r>
          <w:rPr>
            <w:rStyle w:val="CharSectno"/>
          </w:rPr>
          <w:delText>33</w:delText>
        </w:r>
        <w:r>
          <w:delText>.</w:delText>
        </w:r>
        <w:r>
          <w:tab/>
          <w:delText>Definitions</w:delText>
        </w:r>
        <w:bookmarkEnd w:id="835"/>
      </w:del>
    </w:p>
    <w:p>
      <w:pPr>
        <w:pStyle w:val="nzSubsection"/>
        <w:rPr>
          <w:del w:id="837" w:author="svcMRProcess" w:date="2018-08-22T00:19:00Z"/>
        </w:rPr>
      </w:pPr>
      <w:del w:id="838" w:author="svcMRProcess" w:date="2018-08-22T00:19:00Z">
        <w:r>
          <w:tab/>
        </w:r>
        <w:r>
          <w:tab/>
          <w:delText>In this Part —</w:delText>
        </w:r>
      </w:del>
    </w:p>
    <w:p>
      <w:pPr>
        <w:pStyle w:val="nzDefstart"/>
        <w:rPr>
          <w:del w:id="839" w:author="svcMRProcess" w:date="2018-08-22T00:19:00Z"/>
        </w:rPr>
      </w:pPr>
      <w:del w:id="840" w:author="svcMRProcess" w:date="2018-08-22T00:19:00Z">
        <w:r>
          <w:tab/>
        </w:r>
        <w:r>
          <w:rPr>
            <w:rStyle w:val="CharDefText"/>
          </w:rPr>
          <w:delText>commencement day</w:delText>
        </w:r>
        <w:r>
          <w:delText xml:space="preserve"> means the day on which the </w:delText>
        </w:r>
        <w:r>
          <w:rPr>
            <w:i/>
          </w:rPr>
          <w:delText>Taxation Administration Act 2003</w:delText>
        </w:r>
        <w:r>
          <w:delText xml:space="preserve"> comes into operation;</w:delText>
        </w:r>
      </w:del>
    </w:p>
    <w:p>
      <w:pPr>
        <w:pStyle w:val="nzDefstart"/>
        <w:rPr>
          <w:del w:id="841" w:author="svcMRProcess" w:date="2018-08-22T00:19:00Z"/>
        </w:rPr>
      </w:pPr>
      <w:del w:id="842" w:author="svcMRProcess" w:date="2018-08-22T00:19:00Z">
        <w:r>
          <w:tab/>
        </w:r>
        <w:r>
          <w:rPr>
            <w:rStyle w:val="CharDefText"/>
          </w:rPr>
          <w:delText>old Act</w:delText>
        </w:r>
        <w:r>
          <w:delText xml:space="preserve"> means —</w:delText>
        </w:r>
      </w:del>
    </w:p>
    <w:p>
      <w:pPr>
        <w:pStyle w:val="nzDefpara"/>
        <w:rPr>
          <w:del w:id="843" w:author="svcMRProcess" w:date="2018-08-22T00:19:00Z"/>
        </w:rPr>
      </w:pPr>
      <w:del w:id="844" w:author="svcMRProcess" w:date="2018-08-22T00:19:00Z">
        <w:r>
          <w:tab/>
          <w:delText>(a)</w:delText>
        </w:r>
        <w:r>
          <w:tab/>
          <w:delText xml:space="preserve">an Act repealed by section 5; </w:delText>
        </w:r>
      </w:del>
    </w:p>
    <w:p>
      <w:pPr>
        <w:pStyle w:val="nzDefpara"/>
        <w:rPr>
          <w:del w:id="845" w:author="svcMRProcess" w:date="2018-08-22T00:19:00Z"/>
        </w:rPr>
      </w:pPr>
      <w:del w:id="846" w:author="svcMRProcess" w:date="2018-08-22T00:19:00Z">
        <w:r>
          <w:tab/>
          <w:delText>(b)</w:delText>
        </w:r>
        <w:r>
          <w:tab/>
          <w:delText xml:space="preserve">the old Stamp Act; or </w:delText>
        </w:r>
      </w:del>
    </w:p>
    <w:p>
      <w:pPr>
        <w:pStyle w:val="nzDefpara"/>
        <w:rPr>
          <w:del w:id="847" w:author="svcMRProcess" w:date="2018-08-22T00:19:00Z"/>
        </w:rPr>
      </w:pPr>
      <w:del w:id="848" w:author="svcMRProcess" w:date="2018-08-22T00:19: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849" w:author="svcMRProcess" w:date="2018-08-22T00:19:00Z"/>
        </w:rPr>
      </w:pPr>
      <w:del w:id="850" w:author="svcMRProcess" w:date="2018-08-22T00:19:00Z">
        <w:r>
          <w:tab/>
        </w:r>
        <w:r>
          <w:rPr>
            <w:rStyle w:val="CharDefText"/>
          </w:rPr>
          <w:delText>old Stamp Act</w:delText>
        </w:r>
        <w:r>
          <w:delText xml:space="preserve"> means the </w:delText>
        </w:r>
        <w:r>
          <w:rPr>
            <w:i/>
          </w:rPr>
          <w:delText>Stamp Act 1921</w:delText>
        </w:r>
        <w:r>
          <w:delText xml:space="preserve"> as in force immediately before the commencement day; </w:delText>
        </w:r>
      </w:del>
    </w:p>
    <w:p>
      <w:pPr>
        <w:pStyle w:val="nzDefstart"/>
        <w:rPr>
          <w:del w:id="851" w:author="svcMRProcess" w:date="2018-08-22T00:19:00Z"/>
        </w:rPr>
      </w:pPr>
      <w:del w:id="852" w:author="svcMRProcess" w:date="2018-08-22T00:19:00Z">
        <w:r>
          <w:tab/>
        </w:r>
        <w:r>
          <w:rPr>
            <w:rStyle w:val="CharDefText"/>
          </w:rPr>
          <w:delText>substantive provisions</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853" w:author="svcMRProcess" w:date="2018-08-22T00:19:00Z"/>
        </w:rPr>
      </w:pPr>
      <w:del w:id="854" w:author="svcMRProcess" w:date="2018-08-22T00:19:00Z">
        <w:r>
          <w:rPr>
            <w:rStyle w:val="CharDivNo"/>
          </w:rPr>
          <w:delText>Division 2</w:delText>
        </w:r>
        <w:r>
          <w:delText xml:space="preserve"> — </w:delText>
        </w:r>
        <w:r>
          <w:rPr>
            <w:rStyle w:val="CharDivText"/>
          </w:rPr>
          <w:delText>General</w:delText>
        </w:r>
      </w:del>
      <w:ins w:id="855" w:author="svcMRProcess" w:date="2018-08-22T00:19:00Z">
        <w:r>
          <w:t>are</w:t>
        </w:r>
      </w:ins>
      <w:r>
        <w:t xml:space="preserve"> transitional provisions</w:t>
      </w:r>
    </w:p>
    <w:p>
      <w:pPr>
        <w:pStyle w:val="nzHeading5"/>
        <w:rPr>
          <w:del w:id="856" w:author="svcMRProcess" w:date="2018-08-22T00:19:00Z"/>
        </w:rPr>
      </w:pPr>
      <w:bookmarkStart w:id="857" w:name="_Toc6163349"/>
      <w:del w:id="858" w:author="svcMRProcess" w:date="2018-08-22T00:19:00Z">
        <w:r>
          <w:rPr>
            <w:rStyle w:val="CharSectno"/>
          </w:rPr>
          <w:delText>34</w:delText>
        </w:r>
        <w:r>
          <w:delText>.</w:delText>
        </w:r>
        <w:r>
          <w:tab/>
          <w:delText>General transitional arrangements</w:delText>
        </w:r>
        <w:bookmarkEnd w:id="857"/>
        <w:r>
          <w:delText xml:space="preserve"> </w:delText>
        </w:r>
      </w:del>
    </w:p>
    <w:p>
      <w:pPr>
        <w:pStyle w:val="nzSubsection"/>
        <w:rPr>
          <w:del w:id="859" w:author="svcMRProcess" w:date="2018-08-22T00:19:00Z"/>
        </w:rPr>
      </w:pPr>
      <w:del w:id="860" w:author="svcMRProcess" w:date="2018-08-22T00:19: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861" w:author="svcMRProcess" w:date="2018-08-22T00:19:00Z"/>
        </w:rPr>
      </w:pPr>
      <w:del w:id="862" w:author="svcMRProcess" w:date="2018-08-22T00:19:00Z">
        <w:r>
          <w:tab/>
          <w:delText>(2)</w:delText>
        </w:r>
        <w:r>
          <w:tab/>
          <w:delText xml:space="preserve">The repeal of an old Act does not, unless the contrary intention appears — </w:delText>
        </w:r>
      </w:del>
    </w:p>
    <w:p>
      <w:pPr>
        <w:pStyle w:val="nzIndenta"/>
        <w:rPr>
          <w:del w:id="863" w:author="svcMRProcess" w:date="2018-08-22T00:19:00Z"/>
        </w:rPr>
      </w:pPr>
      <w:del w:id="864" w:author="svcMRProcess" w:date="2018-08-22T00:19:00Z">
        <w:r>
          <w:tab/>
          <w:delText>(a)</w:delText>
        </w:r>
        <w:r>
          <w:tab/>
          <w:delText>affect any right, interest, title, power or privilege created, acquired, accrued, established or exercisable or any status or capacity existing prior to the repeal;</w:delText>
        </w:r>
      </w:del>
    </w:p>
    <w:p>
      <w:pPr>
        <w:pStyle w:val="nzIndenta"/>
        <w:rPr>
          <w:del w:id="865" w:author="svcMRProcess" w:date="2018-08-22T00:19:00Z"/>
        </w:rPr>
      </w:pPr>
      <w:del w:id="866" w:author="svcMRProcess" w:date="2018-08-22T00:19:00Z">
        <w:r>
          <w:tab/>
          <w:delText>(b)</w:delText>
        </w:r>
        <w:r>
          <w:tab/>
          <w:delText>affect any duty, obligation, liability, or burden of proof imposed, created, or incurred prior to the repeal;</w:delText>
        </w:r>
      </w:del>
    </w:p>
    <w:p>
      <w:pPr>
        <w:pStyle w:val="nzIndenta"/>
        <w:rPr>
          <w:del w:id="867" w:author="svcMRProcess" w:date="2018-08-22T00:19:00Z"/>
        </w:rPr>
      </w:pPr>
      <w:del w:id="868" w:author="svcMRProcess" w:date="2018-08-22T00:19: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869" w:author="svcMRProcess" w:date="2018-08-22T00:19:00Z"/>
        </w:rPr>
      </w:pPr>
      <w:del w:id="870" w:author="svcMRProcess" w:date="2018-08-22T00:19: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spacing w:before="40"/>
        <w:rPr>
          <w:del w:id="871" w:author="svcMRProcess" w:date="2018-08-22T00:19:00Z"/>
        </w:rPr>
      </w:pPr>
      <w:del w:id="872" w:author="svcMRProcess" w:date="2018-08-22T00:19:00Z">
        <w:r>
          <w:tab/>
          <w:delText>(3)</w:delText>
        </w:r>
        <w:r>
          <w:tab/>
          <w:delText>Subject to subsections (4) and (5) —</w:delText>
        </w:r>
      </w:del>
    </w:p>
    <w:p>
      <w:pPr>
        <w:pStyle w:val="nzIndenta"/>
        <w:rPr>
          <w:del w:id="873" w:author="svcMRProcess" w:date="2018-08-22T00:19:00Z"/>
        </w:rPr>
      </w:pPr>
      <w:del w:id="874" w:author="svcMRProcess" w:date="2018-08-22T00:19:00Z">
        <w:r>
          <w:tab/>
          <w:delText>(a)</w:delText>
        </w:r>
        <w:r>
          <w:tab/>
          <w:delText>a right, interest, title, power, privilege, duty, obligation, liability or burden of proof referred to in subsection (2)(a) or (b) may be exercised or enforced;</w:delText>
        </w:r>
      </w:del>
    </w:p>
    <w:p>
      <w:pPr>
        <w:pStyle w:val="nzIndenta"/>
        <w:rPr>
          <w:del w:id="875" w:author="svcMRProcess" w:date="2018-08-22T00:19:00Z"/>
        </w:rPr>
      </w:pPr>
      <w:del w:id="876" w:author="svcMRProcess" w:date="2018-08-22T00:19:00Z">
        <w:r>
          <w:tab/>
          <w:delText>(b)</w:delText>
        </w:r>
        <w:r>
          <w:tab/>
          <w:delText>a penalty or forfeiture referred to in subsection (2)(c) may be imposed and enforced; and</w:delText>
        </w:r>
      </w:del>
    </w:p>
    <w:p>
      <w:pPr>
        <w:pStyle w:val="nzIndenta"/>
        <w:rPr>
          <w:del w:id="877" w:author="svcMRProcess" w:date="2018-08-22T00:19:00Z"/>
        </w:rPr>
      </w:pPr>
      <w:del w:id="878" w:author="svcMRProcess" w:date="2018-08-22T00:19:00Z">
        <w:r>
          <w:tab/>
          <w:delText>(c)</w:delText>
        </w:r>
        <w:r>
          <w:tab/>
          <w:delText>an investigation, legal proceeding or remedy referred to in subsection (2)(d) may be instituted, continued, or enforced,</w:delText>
        </w:r>
      </w:del>
    </w:p>
    <w:p>
      <w:pPr>
        <w:pStyle w:val="nzSubsection"/>
        <w:keepNext/>
        <w:keepLines/>
        <w:spacing w:before="40"/>
        <w:rPr>
          <w:del w:id="879" w:author="svcMRProcess" w:date="2018-08-22T00:19:00Z"/>
        </w:rPr>
      </w:pPr>
      <w:del w:id="880" w:author="svcMRProcess" w:date="2018-08-22T00:19:00Z">
        <w:r>
          <w:tab/>
        </w:r>
        <w:r>
          <w:tab/>
          <w:delText>as if the substantive provisions of the relevant old Act —</w:delText>
        </w:r>
      </w:del>
    </w:p>
    <w:p>
      <w:pPr>
        <w:pStyle w:val="nzIndenta"/>
        <w:keepNext/>
        <w:keepLines/>
        <w:spacing w:before="20"/>
        <w:rPr>
          <w:del w:id="881" w:author="svcMRProcess" w:date="2018-08-22T00:19:00Z"/>
        </w:rPr>
      </w:pPr>
      <w:del w:id="882" w:author="svcMRProcess" w:date="2018-08-22T00:19:00Z">
        <w:r>
          <w:tab/>
          <w:delText>(d)</w:delText>
        </w:r>
        <w:r>
          <w:tab/>
          <w:delText xml:space="preserve">had not been repealed; </w:delText>
        </w:r>
      </w:del>
    </w:p>
    <w:p>
      <w:pPr>
        <w:pStyle w:val="nzIndenta"/>
        <w:keepNext/>
        <w:keepLines/>
        <w:rPr>
          <w:del w:id="883" w:author="svcMRProcess" w:date="2018-08-22T00:19:00Z"/>
        </w:rPr>
      </w:pPr>
      <w:del w:id="884" w:author="svcMRProcess" w:date="2018-08-22T00:19:00Z">
        <w:r>
          <w:tab/>
          <w:delText>(e)</w:delText>
        </w:r>
        <w:r>
          <w:tab/>
          <w:delText xml:space="preserve">were a taxation Act for the purposes of the </w:delText>
        </w:r>
        <w:r>
          <w:rPr>
            <w:i/>
          </w:rPr>
          <w:delText>Taxation Administration Act 2003</w:delText>
        </w:r>
        <w:r>
          <w:delText>; and</w:delText>
        </w:r>
      </w:del>
    </w:p>
    <w:p>
      <w:pPr>
        <w:pStyle w:val="nSubsection"/>
      </w:pPr>
      <w:del w:id="885" w:author="svcMRProcess" w:date="2018-08-22T00:19:00Z">
        <w:r>
          <w:tab/>
          <w:delText>(f)</w:delText>
        </w:r>
        <w:r>
          <w:tab/>
          <w:delText>had been amended to make any modifications necessary for this section to have</w:delText>
        </w:r>
      </w:del>
      <w:ins w:id="886" w:author="svcMRProcess" w:date="2018-08-22T00:19:00Z">
        <w:r>
          <w:t xml:space="preserve"> that are of no further</w:t>
        </w:r>
      </w:ins>
      <w:r>
        <w:t xml:space="preserve"> effect.</w:t>
      </w:r>
    </w:p>
    <w:p>
      <w:pPr>
        <w:pStyle w:val="nzSubsection"/>
        <w:rPr>
          <w:del w:id="887" w:author="svcMRProcess" w:date="2018-08-22T00:19:00Z"/>
        </w:rPr>
      </w:pPr>
      <w:del w:id="888" w:author="svcMRProcess" w:date="2018-08-22T00:19:00Z">
        <w:r>
          <w:tab/>
          <w:delText>(4)</w:delText>
        </w:r>
        <w:r>
          <w:tab/>
          <w:delText>If an objection, appeal or other legal proceeding (the “</w:delText>
        </w:r>
        <w:r>
          <w:rPr>
            <w:b/>
            <w:bCs/>
          </w:rPr>
          <w:delText>action</w:delText>
        </w:r>
        <w:r>
          <w:delText>”) was instituted under an old Act and was not finally determined before the commencement day —</w:delText>
        </w:r>
      </w:del>
    </w:p>
    <w:p>
      <w:pPr>
        <w:pStyle w:val="nzIndenta"/>
        <w:rPr>
          <w:del w:id="889" w:author="svcMRProcess" w:date="2018-08-22T00:19:00Z"/>
        </w:rPr>
      </w:pPr>
      <w:del w:id="890" w:author="svcMRProcess" w:date="2018-08-22T00:19:00Z">
        <w:r>
          <w:tab/>
          <w:delText>(a)</w:delText>
        </w:r>
        <w:r>
          <w:tab/>
          <w:delText xml:space="preserve">the action may be continued; </w:delText>
        </w:r>
      </w:del>
    </w:p>
    <w:p>
      <w:pPr>
        <w:pStyle w:val="nzIndenta"/>
        <w:rPr>
          <w:del w:id="891" w:author="svcMRProcess" w:date="2018-08-22T00:19:00Z"/>
        </w:rPr>
      </w:pPr>
      <w:del w:id="892" w:author="svcMRProcess" w:date="2018-08-22T00:19:00Z">
        <w:r>
          <w:tab/>
          <w:delText>(b)</w:delText>
        </w:r>
        <w:r>
          <w:tab/>
          <w:delText xml:space="preserve">any requirement to pay interest on an amount of tax determined in the action to have been overpaid applies and may be enforced; </w:delText>
        </w:r>
      </w:del>
    </w:p>
    <w:p>
      <w:pPr>
        <w:pStyle w:val="nzIndenta"/>
        <w:rPr>
          <w:del w:id="893" w:author="svcMRProcess" w:date="2018-08-22T00:19:00Z"/>
        </w:rPr>
      </w:pPr>
      <w:del w:id="894" w:author="svcMRProcess" w:date="2018-08-22T00:19:00Z">
        <w:r>
          <w:tab/>
          <w:delText>(c)</w:delText>
        </w:r>
        <w:r>
          <w:tab/>
          <w:delText xml:space="preserve">any penalty may be imposed and enforced; and </w:delText>
        </w:r>
      </w:del>
    </w:p>
    <w:p>
      <w:pPr>
        <w:pStyle w:val="nzIndenta"/>
        <w:rPr>
          <w:del w:id="895" w:author="svcMRProcess" w:date="2018-08-22T00:19:00Z"/>
        </w:rPr>
      </w:pPr>
      <w:del w:id="896" w:author="svcMRProcess" w:date="2018-08-22T00:19:00Z">
        <w:r>
          <w:tab/>
          <w:delText>(d)</w:delText>
        </w:r>
        <w:r>
          <w:tab/>
          <w:delText xml:space="preserve">any decision, order or determination made in the action has effect, and may be enforced, </w:delText>
        </w:r>
      </w:del>
    </w:p>
    <w:p>
      <w:pPr>
        <w:pStyle w:val="nzSubsection"/>
        <w:rPr>
          <w:del w:id="897" w:author="svcMRProcess" w:date="2018-08-22T00:19:00Z"/>
        </w:rPr>
      </w:pPr>
      <w:del w:id="898" w:author="svcMRProcess" w:date="2018-08-22T00:19:00Z">
        <w:r>
          <w:tab/>
        </w:r>
        <w:r>
          <w:tab/>
          <w:delText xml:space="preserve">as if this Act and the taxation Acts had not commenced. </w:delText>
        </w:r>
      </w:del>
    </w:p>
    <w:p>
      <w:pPr>
        <w:pStyle w:val="nzSubsection"/>
        <w:rPr>
          <w:del w:id="899" w:author="svcMRProcess" w:date="2018-08-22T00:19:00Z"/>
        </w:rPr>
      </w:pPr>
      <w:del w:id="900" w:author="svcMRProcess" w:date="2018-08-22T00:19: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901" w:author="svcMRProcess" w:date="2018-08-22T00:19:00Z"/>
        </w:rPr>
      </w:pPr>
      <w:del w:id="902" w:author="svcMRProcess" w:date="2018-08-22T00:19: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903" w:author="svcMRProcess" w:date="2018-08-22T00:19:00Z"/>
        </w:rPr>
      </w:pPr>
      <w:del w:id="904" w:author="svcMRProcess" w:date="2018-08-22T00:19: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905" w:author="svcMRProcess" w:date="2018-08-22T00:19:00Z"/>
        </w:rPr>
      </w:pPr>
      <w:bookmarkStart w:id="906" w:name="_Toc6163350"/>
      <w:del w:id="907" w:author="svcMRProcess" w:date="2018-08-22T00:19:00Z">
        <w:r>
          <w:rPr>
            <w:rStyle w:val="CharSectno"/>
          </w:rPr>
          <w:delText>35</w:delText>
        </w:r>
        <w:r>
          <w:delText>.</w:delText>
        </w:r>
        <w:r>
          <w:tab/>
          <w:delText>Commissioner not to increase tax liability</w:delText>
        </w:r>
        <w:bookmarkEnd w:id="906"/>
      </w:del>
    </w:p>
    <w:p>
      <w:pPr>
        <w:pStyle w:val="nzSubsection"/>
        <w:rPr>
          <w:del w:id="908" w:author="svcMRProcess" w:date="2018-08-22T00:19:00Z"/>
        </w:rPr>
      </w:pPr>
      <w:del w:id="909" w:author="svcMRProcess" w:date="2018-08-22T00:19:00Z">
        <w:r>
          <w:rPr>
            <w:spacing w:val="-4"/>
          </w:rPr>
          <w:tab/>
        </w:r>
        <w:r>
          <w:rPr>
            <w:spacing w:val="-4"/>
          </w:rPr>
          <w:tab/>
          <w:delText xml:space="preserve">Despite Part 3 Division 1 of the </w:delText>
        </w:r>
        <w:r>
          <w:rPr>
            <w:i/>
            <w:spacing w:val="-4"/>
          </w:rPr>
          <w:delText>Taxation Administration Act 2003</w:delText>
        </w:r>
        <w:r>
          <w:rPr>
            <w:spacing w:val="-4"/>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910" w:author="svcMRProcess" w:date="2018-08-22T00:19:00Z"/>
        </w:rPr>
      </w:pPr>
      <w:bookmarkStart w:id="911" w:name="_Toc6163351"/>
      <w:del w:id="912" w:author="svcMRProcess" w:date="2018-08-22T00:19:00Z">
        <w:r>
          <w:rPr>
            <w:rStyle w:val="CharSectno"/>
          </w:rPr>
          <w:delText>36</w:delText>
        </w:r>
        <w:r>
          <w:delText>.</w:delText>
        </w:r>
        <w:r>
          <w:tab/>
          <w:delText>Delegations</w:delText>
        </w:r>
        <w:bookmarkEnd w:id="911"/>
      </w:del>
    </w:p>
    <w:p>
      <w:pPr>
        <w:pStyle w:val="nzSubsection"/>
        <w:rPr>
          <w:del w:id="913" w:author="svcMRProcess" w:date="2018-08-22T00:19:00Z"/>
        </w:rPr>
      </w:pPr>
      <w:del w:id="914" w:author="svcMRProcess" w:date="2018-08-22T00:19: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915" w:author="svcMRProcess" w:date="2018-08-22T00:19:00Z"/>
        </w:rPr>
      </w:pPr>
      <w:del w:id="916" w:author="svcMRProcess" w:date="2018-08-22T00:19:00Z">
        <w:r>
          <w:rPr>
            <w:rStyle w:val="CharDivNo"/>
          </w:rPr>
          <w:delText>Division 3</w:delText>
        </w:r>
        <w:r>
          <w:delText xml:space="preserve"> — </w:delText>
        </w:r>
        <w:r>
          <w:rPr>
            <w:rStyle w:val="CharDivText"/>
          </w:rPr>
          <w:delText>Debits tax</w:delText>
        </w:r>
      </w:del>
    </w:p>
    <w:p>
      <w:pPr>
        <w:pStyle w:val="nzHeading5"/>
        <w:rPr>
          <w:del w:id="917" w:author="svcMRProcess" w:date="2018-08-22T00:19:00Z"/>
        </w:rPr>
      </w:pPr>
      <w:bookmarkStart w:id="918" w:name="_Toc527966629"/>
      <w:bookmarkStart w:id="919" w:name="_Toc6163352"/>
      <w:del w:id="920" w:author="svcMRProcess" w:date="2018-08-22T00:19:00Z">
        <w:r>
          <w:rPr>
            <w:rStyle w:val="CharSectno"/>
          </w:rPr>
          <w:delText>37</w:delText>
        </w:r>
        <w:r>
          <w:delText>.</w:delText>
        </w:r>
        <w:r>
          <w:tab/>
          <w:delText>Certificates of exemption from tax (</w:delText>
        </w:r>
        <w:r>
          <w:rPr>
            <w:i/>
          </w:rPr>
          <w:delText>Debits Tax Assessment Act 1990</w:delText>
        </w:r>
        <w:r>
          <w:delText>, s. 11)</w:delText>
        </w:r>
        <w:bookmarkEnd w:id="918"/>
        <w:bookmarkEnd w:id="919"/>
      </w:del>
    </w:p>
    <w:p>
      <w:pPr>
        <w:pStyle w:val="nzSubsection"/>
        <w:rPr>
          <w:del w:id="921" w:author="svcMRProcess" w:date="2018-08-22T00:19:00Z"/>
        </w:rPr>
      </w:pPr>
      <w:del w:id="922" w:author="svcMRProcess" w:date="2018-08-22T00:19: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923" w:author="svcMRProcess" w:date="2018-08-22T00:19:00Z"/>
        </w:rPr>
      </w:pPr>
      <w:del w:id="924" w:author="svcMRProcess" w:date="2018-08-22T00:19: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925" w:author="svcMRProcess" w:date="2018-08-22T00:19:00Z"/>
        </w:rPr>
      </w:pPr>
      <w:del w:id="926" w:author="svcMRProcess" w:date="2018-08-22T00:19:00Z">
        <w:r>
          <w:tab/>
          <w:delText>(a)</w:delText>
        </w:r>
        <w:r>
          <w:tab/>
          <w:delText>if the financial institution has recovered the amount of the debits tax paid on the debit from the customer — the date on which that amount was recovered; or</w:delText>
        </w:r>
      </w:del>
    </w:p>
    <w:p>
      <w:pPr>
        <w:pStyle w:val="nzIndenta"/>
        <w:rPr>
          <w:del w:id="927" w:author="svcMRProcess" w:date="2018-08-22T00:19:00Z"/>
        </w:rPr>
      </w:pPr>
      <w:del w:id="928" w:author="svcMRProcess" w:date="2018-08-22T00:19:00Z">
        <w:r>
          <w:tab/>
          <w:delText>(b)</w:delText>
        </w:r>
        <w:r>
          <w:tab/>
          <w:delText>otherwise — the date on which the debits tax on the debits was paid.</w:delText>
        </w:r>
      </w:del>
    </w:p>
    <w:p>
      <w:pPr>
        <w:pStyle w:val="nzHeading3"/>
        <w:rPr>
          <w:del w:id="929" w:author="svcMRProcess" w:date="2018-08-22T00:19:00Z"/>
        </w:rPr>
      </w:pPr>
      <w:del w:id="930" w:author="svcMRProcess" w:date="2018-08-22T00:19:00Z">
        <w:r>
          <w:rPr>
            <w:rStyle w:val="CharDivNo"/>
          </w:rPr>
          <w:delText>Division 4</w:delText>
        </w:r>
        <w:r>
          <w:delText xml:space="preserve"> — </w:delText>
        </w:r>
        <w:r>
          <w:rPr>
            <w:rStyle w:val="CharDivText"/>
          </w:rPr>
          <w:delText>Land tax</w:delText>
        </w:r>
      </w:del>
    </w:p>
    <w:p>
      <w:pPr>
        <w:pStyle w:val="nzHeading5"/>
        <w:rPr>
          <w:del w:id="931" w:author="svcMRProcess" w:date="2018-08-22T00:19:00Z"/>
        </w:rPr>
      </w:pPr>
      <w:bookmarkStart w:id="932" w:name="_Toc6163353"/>
      <w:del w:id="933" w:author="svcMRProcess" w:date="2018-08-22T00:19:00Z">
        <w:r>
          <w:rPr>
            <w:rStyle w:val="CharSectno"/>
          </w:rPr>
          <w:delText>38</w:delText>
        </w:r>
        <w:r>
          <w:delText>.</w:delText>
        </w:r>
        <w:r>
          <w:tab/>
          <w:delText>Exemptions for certain home unit owners (</w:delText>
        </w:r>
        <w:r>
          <w:rPr>
            <w:i/>
          </w:rPr>
          <w:delText>Land Tax Assessment Act 1976</w:delText>
        </w:r>
        <w:r>
          <w:delText>, s. 19)</w:delText>
        </w:r>
        <w:bookmarkEnd w:id="932"/>
      </w:del>
    </w:p>
    <w:p>
      <w:pPr>
        <w:pStyle w:val="nzSubsection"/>
        <w:rPr>
          <w:del w:id="934" w:author="svcMRProcess" w:date="2018-08-22T00:19:00Z"/>
        </w:rPr>
      </w:pPr>
      <w:del w:id="935" w:author="svcMRProcess" w:date="2018-08-22T00:19: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936" w:author="svcMRProcess" w:date="2018-08-22T00:19:00Z"/>
        </w:rPr>
      </w:pPr>
      <w:bookmarkStart w:id="937" w:name="_Toc6163354"/>
      <w:del w:id="938" w:author="svcMRProcess" w:date="2018-08-22T00:19:00Z">
        <w:r>
          <w:rPr>
            <w:rStyle w:val="CharSectno"/>
          </w:rPr>
          <w:delText>39</w:delText>
        </w:r>
        <w:r>
          <w:delText>.</w:delText>
        </w:r>
        <w:r>
          <w:tab/>
          <w:delText>Inner city residential property rebate (</w:delText>
        </w:r>
        <w:r>
          <w:rPr>
            <w:i/>
          </w:rPr>
          <w:delText>Land Tax Assessment Act 1976</w:delText>
        </w:r>
        <w:r>
          <w:delText>, s. 23AB)</w:delText>
        </w:r>
        <w:bookmarkEnd w:id="937"/>
      </w:del>
    </w:p>
    <w:p>
      <w:pPr>
        <w:pStyle w:val="nzSubsection"/>
        <w:rPr>
          <w:del w:id="939" w:author="svcMRProcess" w:date="2018-08-22T00:19:00Z"/>
        </w:rPr>
      </w:pPr>
      <w:del w:id="940" w:author="svcMRProcess" w:date="2018-08-22T00:19: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941" w:author="svcMRProcess" w:date="2018-08-22T00:19:00Z"/>
        </w:rPr>
      </w:pPr>
      <w:bookmarkStart w:id="942" w:name="_Toc6163355"/>
      <w:del w:id="943" w:author="svcMRProcess" w:date="2018-08-22T00:19:00Z">
        <w:r>
          <w:rPr>
            <w:rStyle w:val="CharSectno"/>
          </w:rPr>
          <w:delText>40</w:delText>
        </w:r>
        <w:r>
          <w:delText>.</w:delText>
        </w:r>
        <w:r>
          <w:tab/>
          <w:delText>Land tax relief Acts</w:delText>
        </w:r>
        <w:bookmarkEnd w:id="942"/>
      </w:del>
    </w:p>
    <w:p>
      <w:pPr>
        <w:pStyle w:val="nzSubsection"/>
        <w:keepNext/>
        <w:keepLines/>
        <w:rPr>
          <w:del w:id="944" w:author="svcMRProcess" w:date="2018-08-22T00:19:00Z"/>
        </w:rPr>
      </w:pPr>
      <w:del w:id="945" w:author="svcMRProcess" w:date="2018-08-22T00:19:00Z">
        <w:r>
          <w:tab/>
        </w:r>
        <w:r>
          <w:tab/>
          <w:delText>Despite —</w:delText>
        </w:r>
      </w:del>
    </w:p>
    <w:p>
      <w:pPr>
        <w:pStyle w:val="nzIndenta"/>
        <w:rPr>
          <w:del w:id="946" w:author="svcMRProcess" w:date="2018-08-22T00:19:00Z"/>
        </w:rPr>
      </w:pPr>
      <w:del w:id="947" w:author="svcMRProcess" w:date="2018-08-22T00:19: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948" w:author="svcMRProcess" w:date="2018-08-22T00:19:00Z"/>
        </w:rPr>
      </w:pPr>
      <w:del w:id="949" w:author="svcMRProcess" w:date="2018-08-22T00:19:00Z">
        <w:r>
          <w:tab/>
          <w:delText>(b)</w:delText>
        </w:r>
        <w:r>
          <w:tab/>
          <w:delText xml:space="preserve">the amendment of section 41 of the </w:delText>
        </w:r>
        <w:r>
          <w:rPr>
            <w:i/>
          </w:rPr>
          <w:delText>Metropolitan Region Town Planning Scheme Act 1959</w:delText>
        </w:r>
        <w:r>
          <w:delText>,</w:delText>
        </w:r>
      </w:del>
    </w:p>
    <w:p>
      <w:pPr>
        <w:pStyle w:val="nzSubsection"/>
        <w:rPr>
          <w:del w:id="950" w:author="svcMRProcess" w:date="2018-08-22T00:19:00Z"/>
        </w:rPr>
      </w:pPr>
      <w:del w:id="951" w:author="svcMRProcess" w:date="2018-08-22T00:19: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952" w:author="svcMRProcess" w:date="2018-08-22T00:19:00Z"/>
        </w:rPr>
      </w:pPr>
      <w:del w:id="953" w:author="svcMRProcess" w:date="2018-08-22T00:19:00Z">
        <w:r>
          <w:tab/>
          <w:delText>(c)</w:delText>
        </w:r>
        <w:r>
          <w:tab/>
          <w:delText xml:space="preserve">had not been repealed; </w:delText>
        </w:r>
      </w:del>
    </w:p>
    <w:p>
      <w:pPr>
        <w:pStyle w:val="nzIndenta"/>
        <w:rPr>
          <w:del w:id="954" w:author="svcMRProcess" w:date="2018-08-22T00:19:00Z"/>
        </w:rPr>
      </w:pPr>
      <w:del w:id="955" w:author="svcMRProcess" w:date="2018-08-22T00:19:00Z">
        <w:r>
          <w:tab/>
          <w:delText>(d)</w:delText>
        </w:r>
        <w:r>
          <w:tab/>
          <w:delText xml:space="preserve">were a taxation Act for the purposes of the </w:delText>
        </w:r>
        <w:r>
          <w:rPr>
            <w:i/>
          </w:rPr>
          <w:delText>Taxation Administration Act 2003</w:delText>
        </w:r>
        <w:r>
          <w:delText>; and</w:delText>
        </w:r>
      </w:del>
    </w:p>
    <w:p>
      <w:pPr>
        <w:pStyle w:val="nzIndenta"/>
        <w:rPr>
          <w:del w:id="956" w:author="svcMRProcess" w:date="2018-08-22T00:19:00Z"/>
        </w:rPr>
      </w:pPr>
      <w:del w:id="957" w:author="svcMRProcess" w:date="2018-08-22T00:19:00Z">
        <w:r>
          <w:tab/>
          <w:delText>(e)</w:delText>
        </w:r>
        <w:r>
          <w:tab/>
          <w:delText>had been amended to make any modifications necessary for this section to have effect.</w:delText>
        </w:r>
      </w:del>
    </w:p>
    <w:p>
      <w:pPr>
        <w:pStyle w:val="nzHeading3"/>
        <w:rPr>
          <w:del w:id="958" w:author="svcMRProcess" w:date="2018-08-22T00:19:00Z"/>
        </w:rPr>
      </w:pPr>
      <w:del w:id="959" w:author="svcMRProcess" w:date="2018-08-22T00:19: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960" w:author="svcMRProcess" w:date="2018-08-22T00:19:00Z"/>
        </w:rPr>
      </w:pPr>
      <w:bookmarkStart w:id="961" w:name="_Toc6163356"/>
      <w:del w:id="962" w:author="svcMRProcess" w:date="2018-08-22T00:19: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bookmarkEnd w:id="961"/>
      </w:del>
    </w:p>
    <w:p>
      <w:pPr>
        <w:pStyle w:val="nzSubsection"/>
        <w:rPr>
          <w:del w:id="963" w:author="svcMRProcess" w:date="2018-08-22T00:19:00Z"/>
        </w:rPr>
      </w:pPr>
      <w:del w:id="964" w:author="svcMRProcess" w:date="2018-08-22T00:19: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965" w:author="svcMRProcess" w:date="2018-08-22T00:19:00Z"/>
        </w:rPr>
      </w:pPr>
      <w:bookmarkStart w:id="966" w:name="_Toc6163357"/>
      <w:del w:id="967" w:author="svcMRProcess" w:date="2018-08-22T00:19: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bookmarkEnd w:id="966"/>
      </w:del>
    </w:p>
    <w:p>
      <w:pPr>
        <w:pStyle w:val="nzSubsection"/>
        <w:rPr>
          <w:del w:id="968" w:author="svcMRProcess" w:date="2018-08-22T00:19:00Z"/>
        </w:rPr>
      </w:pPr>
      <w:del w:id="969" w:author="svcMRProcess" w:date="2018-08-22T00:19:00Z">
        <w:r>
          <w:tab/>
        </w:r>
        <w:r>
          <w:tab/>
          <w:delText xml:space="preserve">Despite sections 16(3), 20(3) and 22(4) of the </w:delText>
        </w:r>
        <w:r>
          <w:rPr>
            <w:i/>
          </w:rPr>
          <w:delText>Pay</w:delText>
        </w:r>
        <w:r>
          <w:rPr>
            <w:i/>
          </w:rPr>
          <w:noBreakHyphen/>
          <w:delText xml:space="preserve">roll Tax Assessment Act 2002 </w:delText>
        </w:r>
        <w:r>
          <w:delText xml:space="preserve">and section 16(1)(a) of the </w:delText>
        </w:r>
        <w:r>
          <w:rPr>
            <w:i/>
          </w:rPr>
          <w:delText>Taxation Administration Act 2003</w:delText>
        </w:r>
        <w:r>
          <w:delText>, the Commissioner is not required to make a reassessment of the amount of pay</w:delText>
        </w:r>
        <w:r>
          <w:noBreakHyphen/>
          <w:delText>roll tax payable by an employer in respect of wages paid or payable before the commencement day unless an application for a reassessment is made within 2 years after the tax was paid.</w:delText>
        </w:r>
      </w:del>
    </w:p>
    <w:p>
      <w:pPr>
        <w:pStyle w:val="nzHeading3"/>
        <w:rPr>
          <w:del w:id="970" w:author="svcMRProcess" w:date="2018-08-22T00:19:00Z"/>
        </w:rPr>
      </w:pPr>
      <w:del w:id="971" w:author="svcMRProcess" w:date="2018-08-22T00:19:00Z">
        <w:r>
          <w:rPr>
            <w:rStyle w:val="CharDivNo"/>
          </w:rPr>
          <w:delText>Division 6</w:delText>
        </w:r>
        <w:r>
          <w:delText xml:space="preserve"> — </w:delText>
        </w:r>
        <w:r>
          <w:rPr>
            <w:rStyle w:val="CharDivText"/>
          </w:rPr>
          <w:delText>Stamp duty</w:delText>
        </w:r>
      </w:del>
    </w:p>
    <w:p>
      <w:pPr>
        <w:pStyle w:val="nzHeading5"/>
        <w:rPr>
          <w:del w:id="972" w:author="svcMRProcess" w:date="2018-08-22T00:19:00Z"/>
        </w:rPr>
      </w:pPr>
      <w:bookmarkStart w:id="973" w:name="_Toc6163358"/>
      <w:del w:id="974" w:author="svcMRProcess" w:date="2018-08-22T00:19:00Z">
        <w:r>
          <w:rPr>
            <w:rStyle w:val="CharSectno"/>
          </w:rPr>
          <w:delText>43</w:delText>
        </w:r>
        <w:r>
          <w:delText>.</w:delText>
        </w:r>
        <w:r>
          <w:tab/>
          <w:delText>Adhesive stamps (</w:delText>
        </w:r>
        <w:r>
          <w:rPr>
            <w:i/>
          </w:rPr>
          <w:delText>Stamp Act 1921</w:delText>
        </w:r>
        <w:r>
          <w:delText>, s. 15, 21 and 23)</w:delText>
        </w:r>
        <w:bookmarkEnd w:id="973"/>
      </w:del>
    </w:p>
    <w:p>
      <w:pPr>
        <w:pStyle w:val="nzSubsection"/>
        <w:rPr>
          <w:del w:id="975" w:author="svcMRProcess" w:date="2018-08-22T00:19:00Z"/>
        </w:rPr>
      </w:pPr>
      <w:del w:id="976" w:author="svcMRProcess" w:date="2018-08-22T00:19: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977" w:author="svcMRProcess" w:date="2018-08-22T00:19:00Z"/>
        </w:rPr>
      </w:pPr>
      <w:del w:id="978" w:author="svcMRProcess" w:date="2018-08-22T00:19: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979" w:author="svcMRProcess" w:date="2018-08-22T00:19:00Z"/>
        </w:rPr>
      </w:pPr>
      <w:del w:id="980" w:author="svcMRProcess" w:date="2018-08-22T00:19: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 1921</w:delText>
        </w:r>
        <w:r>
          <w:delText>.</w:delText>
        </w:r>
      </w:del>
    </w:p>
    <w:p>
      <w:pPr>
        <w:pStyle w:val="nzHeading5"/>
        <w:rPr>
          <w:del w:id="981" w:author="svcMRProcess" w:date="2018-08-22T00:19:00Z"/>
        </w:rPr>
      </w:pPr>
      <w:bookmarkStart w:id="982" w:name="_Toc6163359"/>
      <w:del w:id="983" w:author="svcMRProcess" w:date="2018-08-22T00:19:00Z">
        <w:r>
          <w:rPr>
            <w:rStyle w:val="CharSectno"/>
          </w:rPr>
          <w:delText>44</w:delText>
        </w:r>
        <w:r>
          <w:delText>.</w:delText>
        </w:r>
        <w:r>
          <w:tab/>
          <w:delText>Printing of “Stamp Duty Paid” on cheques (</w:delText>
        </w:r>
        <w:r>
          <w:rPr>
            <w:i/>
          </w:rPr>
          <w:delText xml:space="preserve">Stamp Act 1921, </w:delText>
        </w:r>
        <w:r>
          <w:delText>s. 52)</w:delText>
        </w:r>
        <w:bookmarkEnd w:id="982"/>
      </w:del>
    </w:p>
    <w:p>
      <w:pPr>
        <w:pStyle w:val="nzSubsection"/>
        <w:rPr>
          <w:del w:id="984" w:author="svcMRProcess" w:date="2018-08-22T00:19:00Z"/>
        </w:rPr>
      </w:pPr>
      <w:del w:id="985" w:author="svcMRProcess" w:date="2018-08-22T00:19: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986" w:author="svcMRProcess" w:date="2018-08-22T00:19:00Z"/>
        </w:rPr>
      </w:pPr>
      <w:del w:id="987" w:author="svcMRProcess" w:date="2018-08-22T00:19: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988" w:author="svcMRProcess" w:date="2018-08-22T00:19:00Z"/>
        </w:rPr>
      </w:pPr>
      <w:bookmarkStart w:id="989" w:name="_Toc6163360"/>
      <w:del w:id="990" w:author="svcMRProcess" w:date="2018-08-22T00:19:00Z">
        <w:r>
          <w:rPr>
            <w:rStyle w:val="CharSectno"/>
          </w:rPr>
          <w:delText>45</w:delText>
        </w:r>
        <w:r>
          <w:delText>.</w:delText>
        </w:r>
        <w:r>
          <w:tab/>
          <w:delText>First home owners — reassessment (</w:delText>
        </w:r>
        <w:r>
          <w:rPr>
            <w:i/>
          </w:rPr>
          <w:delText xml:space="preserve">Stamp Act 1921, </w:delText>
        </w:r>
        <w:r>
          <w:delText>s. 75AG)</w:delText>
        </w:r>
        <w:bookmarkEnd w:id="989"/>
      </w:del>
    </w:p>
    <w:p>
      <w:pPr>
        <w:pStyle w:val="nzSubsection"/>
        <w:rPr>
          <w:del w:id="991" w:author="svcMRProcess" w:date="2018-08-22T00:19:00Z"/>
        </w:rPr>
      </w:pPr>
      <w:del w:id="992" w:author="svcMRProcess" w:date="2018-08-22T00:19: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993" w:author="svcMRProcess" w:date="2018-08-22T00:19:00Z"/>
        </w:rPr>
      </w:pPr>
      <w:bookmarkStart w:id="994" w:name="_Toc6163361"/>
      <w:del w:id="995" w:author="svcMRProcess" w:date="2018-08-22T00:19: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spacing w:val="-4"/>
          </w:rPr>
          <w:delText xml:space="preserve"> s. 76C(18) and (19), 76CA(3a) and 76CB(9))</w:delText>
        </w:r>
        <w:bookmarkEnd w:id="994"/>
      </w:del>
    </w:p>
    <w:p>
      <w:pPr>
        <w:pStyle w:val="nzSubsection"/>
        <w:rPr>
          <w:del w:id="996" w:author="svcMRProcess" w:date="2018-08-22T00:19:00Z"/>
        </w:rPr>
      </w:pPr>
      <w:del w:id="997" w:author="svcMRProcess" w:date="2018-08-22T00:19:00Z">
        <w:r>
          <w:tab/>
          <w:delText>(1)</w:delText>
        </w:r>
        <w:r>
          <w:tab/>
          <w:delText>This section applies in relation to a grant or transfer of a licence that occurred before the commencement day.</w:delText>
        </w:r>
      </w:del>
    </w:p>
    <w:p>
      <w:pPr>
        <w:pStyle w:val="nzSubsection"/>
        <w:rPr>
          <w:del w:id="998" w:author="svcMRProcess" w:date="2018-08-22T00:19:00Z"/>
        </w:rPr>
      </w:pPr>
      <w:del w:id="999" w:author="svcMRProcess" w:date="2018-08-22T00:19: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1000" w:author="svcMRProcess" w:date="2018-08-22T00:19:00Z"/>
        </w:rPr>
      </w:pPr>
      <w:del w:id="1001" w:author="svcMRProcess" w:date="2018-08-22T00:19: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1002" w:author="svcMRProcess" w:date="2018-08-22T00:19:00Z"/>
        </w:rPr>
      </w:pPr>
      <w:del w:id="1003" w:author="svcMRProcess" w:date="2018-08-22T00:19: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1004" w:author="svcMRProcess" w:date="2018-08-22T00:19:00Z"/>
        </w:rPr>
      </w:pPr>
      <w:del w:id="1005" w:author="svcMRProcess" w:date="2018-08-22T00:19:00Z">
        <w:r>
          <w:tab/>
        </w:r>
        <w:r>
          <w:tab/>
          <w:delText>cannot be made more than 15 months after the licence was granted or transferred.</w:delText>
        </w:r>
      </w:del>
    </w:p>
    <w:p>
      <w:pPr>
        <w:pStyle w:val="nzSubsection"/>
        <w:rPr>
          <w:del w:id="1006" w:author="svcMRProcess" w:date="2018-08-22T00:19:00Z"/>
        </w:rPr>
      </w:pPr>
      <w:del w:id="1007" w:author="svcMRProcess" w:date="2018-08-22T00:19: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1008" w:author="svcMRProcess" w:date="2018-08-22T00:19:00Z"/>
        </w:rPr>
      </w:pPr>
      <w:del w:id="1009" w:author="svcMRProcess" w:date="2018-08-22T00:19: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1010" w:author="svcMRProcess" w:date="2018-08-22T00:19:00Z"/>
        </w:rPr>
      </w:pPr>
      <w:bookmarkStart w:id="1011" w:name="_Toc6163362"/>
      <w:del w:id="1012" w:author="svcMRProcess" w:date="2018-08-22T00:19:00Z">
        <w:r>
          <w:rPr>
            <w:rStyle w:val="CharSectno"/>
          </w:rPr>
          <w:delText>47</w:delText>
        </w:r>
        <w:r>
          <w:delText>.</w:delText>
        </w:r>
        <w:r>
          <w:tab/>
          <w:delText>Alternative to stamping individual insurance policies (</w:delText>
        </w:r>
        <w:r>
          <w:rPr>
            <w:i/>
          </w:rPr>
          <w:delText xml:space="preserve">Stamp Act 1921, </w:delText>
        </w:r>
        <w:r>
          <w:delText>s. 95A)</w:delText>
        </w:r>
        <w:bookmarkEnd w:id="1011"/>
      </w:del>
    </w:p>
    <w:p>
      <w:pPr>
        <w:pStyle w:val="nzSubsection"/>
        <w:rPr>
          <w:del w:id="1013" w:author="svcMRProcess" w:date="2018-08-22T00:19:00Z"/>
        </w:rPr>
      </w:pPr>
      <w:del w:id="1014" w:author="svcMRProcess" w:date="2018-08-22T00:19: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015" w:author="svcMRProcess" w:date="2018-08-22T00:19:00Z"/>
        </w:rPr>
      </w:pPr>
      <w:del w:id="1016" w:author="svcMRProcess" w:date="2018-08-22T00:19: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1017" w:author="svcMRProcess" w:date="2018-08-22T00:19:00Z"/>
        </w:rPr>
      </w:pPr>
      <w:bookmarkStart w:id="1018" w:name="_Toc6163363"/>
      <w:del w:id="1019" w:author="svcMRProcess" w:date="2018-08-22T00:19:00Z">
        <w:r>
          <w:rPr>
            <w:rStyle w:val="CharSectno"/>
          </w:rPr>
          <w:delText>48</w:delText>
        </w:r>
        <w:r>
          <w:delText>.</w:delText>
        </w:r>
        <w:r>
          <w:tab/>
          <w:delText>Workers’ compensation insurance (</w:delText>
        </w:r>
        <w:r>
          <w:rPr>
            <w:i/>
          </w:rPr>
          <w:delText>Stamp Act 1921</w:delText>
        </w:r>
        <w:r>
          <w:delText>, s. 97 and item 16 of the Second Schedule)</w:delText>
        </w:r>
        <w:bookmarkEnd w:id="1018"/>
      </w:del>
    </w:p>
    <w:p>
      <w:pPr>
        <w:pStyle w:val="nzSubsection"/>
        <w:rPr>
          <w:del w:id="1020" w:author="svcMRProcess" w:date="2018-08-22T00:19:00Z"/>
        </w:rPr>
      </w:pPr>
      <w:del w:id="1021" w:author="svcMRProcess" w:date="2018-08-22T00:19: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keepNext/>
        <w:keepLines/>
        <w:rPr>
          <w:del w:id="1022" w:author="svcMRProcess" w:date="2018-08-22T00:19:00Z"/>
        </w:rPr>
      </w:pPr>
      <w:del w:id="1023" w:author="svcMRProcess" w:date="2018-08-22T00:19: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1024" w:author="svcMRProcess" w:date="2018-08-22T00:19:00Z"/>
        </w:rPr>
      </w:pPr>
      <w:del w:id="1025" w:author="svcMRProcess" w:date="2018-08-22T00:19:00Z">
        <w:r>
          <w:tab/>
          <w:delText>(a)</w:delText>
        </w:r>
        <w:r>
          <w:tab/>
          <w:delText xml:space="preserve">the reference in Schedule 2 item 16(1)(a)(i)(A) to the </w:delText>
        </w:r>
        <w:r>
          <w:rPr>
            <w:i/>
          </w:rPr>
          <w:delText>Pay</w:delText>
        </w:r>
        <w:r>
          <w:rPr>
            <w:i/>
          </w:rPr>
          <w:noBreakHyphen/>
          <w:delText>roll Tax Assessment Act 2002</w:delText>
        </w:r>
        <w:r>
          <w:delText xml:space="preserve"> includes a reference to the </w:delText>
        </w:r>
        <w:r>
          <w:rPr>
            <w:i/>
          </w:rPr>
          <w:delText>Pay</w:delText>
        </w:r>
        <w:r>
          <w:rPr>
            <w:i/>
          </w:rPr>
          <w:noBreakHyphen/>
          <w:delText>roll Tax Assessment Act 1971</w:delText>
        </w:r>
        <w:r>
          <w:delText xml:space="preserve">; and </w:delText>
        </w:r>
      </w:del>
    </w:p>
    <w:p>
      <w:pPr>
        <w:pStyle w:val="nzIndenta"/>
        <w:rPr>
          <w:del w:id="1026" w:author="svcMRProcess" w:date="2018-08-22T00:19:00Z"/>
        </w:rPr>
      </w:pPr>
      <w:del w:id="1027" w:author="svcMRProcess" w:date="2018-08-22T00:19:00Z">
        <w:r>
          <w:tab/>
          <w:delText>(b)</w:delText>
        </w:r>
        <w:r>
          <w:tab/>
          <w:delText xml:space="preserve">the reference in Schedule 2 item 16(1)(a)(i)(B) to section 39 or 40 of the </w:delText>
        </w:r>
        <w:r>
          <w:rPr>
            <w:i/>
          </w:rPr>
          <w:delText>Pay</w:delText>
        </w:r>
        <w:r>
          <w:rPr>
            <w:i/>
          </w:rPr>
          <w:noBreakHyphen/>
          <w:delText>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1028" w:author="svcMRProcess" w:date="2018-08-22T00:19:00Z"/>
        </w:rPr>
      </w:pPr>
      <w:bookmarkStart w:id="1029" w:name="_Toc6163364"/>
      <w:del w:id="1030" w:author="svcMRProcess" w:date="2018-08-22T00:19:00Z">
        <w:r>
          <w:rPr>
            <w:rStyle w:val="CharSectno"/>
          </w:rPr>
          <w:delText>49</w:delText>
        </w:r>
        <w:r>
          <w:delText>.</w:delText>
        </w:r>
        <w:r>
          <w:tab/>
          <w:delText>Payment of duty by returns (</w:delText>
        </w:r>
        <w:r>
          <w:rPr>
            <w:i/>
          </w:rPr>
          <w:delText>Stamp Act 1921</w:delText>
        </w:r>
        <w:r>
          <w:delText>, s. 112V)</w:delText>
        </w:r>
        <w:bookmarkEnd w:id="1029"/>
      </w:del>
    </w:p>
    <w:p>
      <w:pPr>
        <w:pStyle w:val="nzSubsection"/>
        <w:rPr>
          <w:del w:id="1031" w:author="svcMRProcess" w:date="2018-08-22T00:19:00Z"/>
        </w:rPr>
      </w:pPr>
      <w:del w:id="1032" w:author="svcMRProcess" w:date="2018-08-22T00:19: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1033" w:author="svcMRProcess" w:date="2018-08-22T00:19:00Z"/>
        </w:rPr>
      </w:pPr>
      <w:del w:id="1034" w:author="svcMRProcess" w:date="2018-08-22T00:19: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1035" w:author="svcMRProcess" w:date="2018-08-22T00:19:00Z"/>
        </w:rPr>
      </w:pPr>
      <w:del w:id="1036" w:author="svcMRProcess" w:date="2018-08-22T00:19:00Z">
        <w:r>
          <w:delText>”.</w:delText>
        </w:r>
      </w:del>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w:t>
      </w:r>
      <w:del w:id="1037" w:author="svcMRProcess" w:date="2018-08-22T00:19:00Z">
        <w:r>
          <w:delText>29 reads as follows:</w:delText>
        </w:r>
      </w:del>
      <w:ins w:id="1038" w:author="svcMRProcess" w:date="2018-08-22T00:19:00Z">
        <w:r>
          <w:t>29 is a transitional provision.</w:t>
        </w:r>
      </w:ins>
    </w:p>
    <w:p>
      <w:pPr>
        <w:pStyle w:val="MiscOpen"/>
        <w:rPr>
          <w:del w:id="1039" w:author="svcMRProcess" w:date="2018-08-22T00:19:00Z"/>
        </w:rPr>
      </w:pPr>
      <w:del w:id="1040" w:author="svcMRProcess" w:date="2018-08-22T00:19:00Z">
        <w:r>
          <w:delText>“</w:delText>
        </w:r>
      </w:del>
    </w:p>
    <w:p>
      <w:pPr>
        <w:pStyle w:val="nzHeading5"/>
        <w:spacing w:before="140"/>
        <w:rPr>
          <w:del w:id="1041" w:author="svcMRProcess" w:date="2018-08-22T00:19:00Z"/>
        </w:rPr>
      </w:pPr>
      <w:bookmarkStart w:id="1042" w:name="_Toc90957837"/>
      <w:bookmarkStart w:id="1043" w:name="_Toc92182252"/>
      <w:del w:id="1044" w:author="svcMRProcess" w:date="2018-08-22T00:19:00Z">
        <w:r>
          <w:rPr>
            <w:rStyle w:val="CharSectno"/>
          </w:rPr>
          <w:delText>29</w:delText>
        </w:r>
        <w:r>
          <w:delText>.</w:delText>
        </w:r>
        <w:r>
          <w:tab/>
        </w:r>
        <w:r>
          <w:rPr>
            <w:i/>
          </w:rPr>
          <w:delText>Commercial Tenancy (Retail Shops) Agreements Act 1985</w:delText>
        </w:r>
        <w:bookmarkEnd w:id="1042"/>
        <w:bookmarkEnd w:id="1043"/>
      </w:del>
    </w:p>
    <w:p>
      <w:pPr>
        <w:pStyle w:val="nzSubsection"/>
        <w:spacing w:before="120"/>
        <w:rPr>
          <w:del w:id="1045" w:author="svcMRProcess" w:date="2018-08-22T00:19:00Z"/>
        </w:rPr>
      </w:pPr>
      <w:del w:id="1046" w:author="svcMRProcess" w:date="2018-08-22T00:19:00Z">
        <w:r>
          <w:tab/>
          <w:delText>(1)</w:delText>
        </w:r>
        <w:r>
          <w:tab/>
          <w:delText xml:space="preserve">In this regulation — </w:delText>
        </w:r>
      </w:del>
    </w:p>
    <w:p>
      <w:pPr>
        <w:pStyle w:val="nzDefstart"/>
        <w:spacing w:before="80"/>
        <w:rPr>
          <w:del w:id="1047" w:author="svcMRProcess" w:date="2018-08-22T00:19:00Z"/>
        </w:rPr>
      </w:pPr>
      <w:del w:id="1048" w:author="svcMRProcess" w:date="2018-08-22T00:19: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21 comes into operation;</w:delText>
        </w:r>
      </w:del>
    </w:p>
    <w:p>
      <w:pPr>
        <w:pStyle w:val="nzDefstart"/>
        <w:spacing w:before="80"/>
        <w:rPr>
          <w:del w:id="1049" w:author="svcMRProcess" w:date="2018-08-22T00:19:00Z"/>
        </w:rPr>
      </w:pPr>
      <w:del w:id="1050" w:author="svcMRProcess" w:date="2018-08-22T00:19:00Z">
        <w:r>
          <w:rPr>
            <w:b/>
          </w:rPr>
          <w:tab/>
        </w:r>
        <w:r>
          <w:rPr>
            <w:rStyle w:val="CharDefText"/>
          </w:rPr>
          <w:delText>the CTRS Act</w:delText>
        </w:r>
        <w:r>
          <w:delText xml:space="preserve"> means the </w:delText>
        </w:r>
        <w:r>
          <w:rPr>
            <w:i/>
          </w:rPr>
          <w:delText>Commercial Tenancy (Retail Shops) Agreements Act 1985</w:delText>
        </w:r>
        <w:r>
          <w:delText>.</w:delText>
        </w:r>
      </w:del>
    </w:p>
    <w:p>
      <w:pPr>
        <w:pStyle w:val="nzSubsection"/>
        <w:spacing w:before="120"/>
        <w:rPr>
          <w:del w:id="1051" w:author="svcMRProcess" w:date="2018-08-22T00:19:00Z"/>
        </w:rPr>
      </w:pPr>
      <w:del w:id="1052" w:author="svcMRProcess" w:date="2018-08-22T00:19:00Z">
        <w:r>
          <w:tab/>
          <w:delText>(2)</w:delText>
        </w:r>
        <w:r>
          <w:tab/>
          <w:delText xml:space="preserve">If before the commencement day a matter was being dealt with by the Commercial Registrar under the CTRS Act section 11(5), 12(1)(b), 12A(4), 12B(4), 13(3)(a), 13(7), 13(7b), 13A(3) or 27(3) of that Act and that matter is transferred to the Tribunal under the Act section 167(4)(a) or (b) — </w:delText>
        </w:r>
      </w:del>
    </w:p>
    <w:p>
      <w:pPr>
        <w:pStyle w:val="nzIndenta"/>
        <w:rPr>
          <w:del w:id="1053" w:author="svcMRProcess" w:date="2018-08-22T00:19:00Z"/>
        </w:rPr>
      </w:pPr>
      <w:del w:id="1054" w:author="svcMRProcess" w:date="2018-08-22T00:19:00Z">
        <w:r>
          <w:tab/>
          <w:delText>(a)</w:delText>
        </w:r>
        <w:r>
          <w:tab/>
          <w:delText>the practice and procedure, and any hearing or other fees, applicable to the matter when it was being dealt with by the Commercial Registrar continue to apply to the matter when it is being dealt with by the Tribunal; and</w:delText>
        </w:r>
      </w:del>
    </w:p>
    <w:p>
      <w:pPr>
        <w:pStyle w:val="nzIndenta"/>
        <w:rPr>
          <w:del w:id="1055" w:author="svcMRProcess" w:date="2018-08-22T00:19:00Z"/>
        </w:rPr>
      </w:pPr>
      <w:del w:id="1056" w:author="svcMRProcess" w:date="2018-08-22T00:19:00Z">
        <w:r>
          <w:tab/>
          <w:delText>(b)</w:delText>
        </w:r>
        <w:r>
          <w:tab/>
          <w:delText>the Tribunal has the powers that the Commercial Registrar had in dealing with the matter.</w:delText>
        </w:r>
      </w:del>
    </w:p>
    <w:p>
      <w:pPr>
        <w:pStyle w:val="nzSubsection"/>
        <w:keepNext/>
        <w:rPr>
          <w:del w:id="1057" w:author="svcMRProcess" w:date="2018-08-22T00:19:00Z"/>
        </w:rPr>
      </w:pPr>
      <w:del w:id="1058" w:author="svcMRProcess" w:date="2018-08-22T00:19:00Z">
        <w:r>
          <w:tab/>
          <w:delText>(3)</w:delText>
        </w:r>
        <w:r>
          <w:tab/>
          <w:delText xml:space="preserve">If — </w:delText>
        </w:r>
      </w:del>
    </w:p>
    <w:p>
      <w:pPr>
        <w:pStyle w:val="nzIndenta"/>
        <w:rPr>
          <w:del w:id="1059" w:author="svcMRProcess" w:date="2018-08-22T00:19:00Z"/>
        </w:rPr>
      </w:pPr>
      <w:del w:id="1060" w:author="svcMRProcess" w:date="2018-08-22T00:19:00Z">
        <w:r>
          <w:tab/>
          <w:delText>(a)</w:delText>
        </w:r>
        <w:r>
          <w:tab/>
          <w:delText>before the commencement day a question arising under a retail shop lease is or is to be subject to mediation under the CTRS Act; and</w:delText>
        </w:r>
      </w:del>
    </w:p>
    <w:p>
      <w:pPr>
        <w:pStyle w:val="nzIndenta"/>
        <w:rPr>
          <w:del w:id="1061" w:author="svcMRProcess" w:date="2018-08-22T00:19:00Z"/>
        </w:rPr>
      </w:pPr>
      <w:del w:id="1062" w:author="svcMRProcess" w:date="2018-08-22T00:19:00Z">
        <w:r>
          <w:tab/>
          <w:delText>(b)</w:delText>
        </w:r>
        <w:r>
          <w:tab/>
          <w:delText>the question is transferred to the Tribunal under the Act section 167,</w:delText>
        </w:r>
      </w:del>
    </w:p>
    <w:p>
      <w:pPr>
        <w:pStyle w:val="nzSubsection"/>
        <w:rPr>
          <w:del w:id="1063" w:author="svcMRProcess" w:date="2018-08-22T00:19:00Z"/>
        </w:rPr>
      </w:pPr>
      <w:del w:id="1064" w:author="svcMRProcess" w:date="2018-08-22T00:19:00Z">
        <w:r>
          <w:tab/>
        </w:r>
        <w:r>
          <w:tab/>
          <w:delText>on or after the commencement day the question is to be dealt with as if it had been referred for mediation under the Act section 54(1) and the Tribunal is to specify a person to be the mediator.</w:delText>
        </w:r>
      </w:del>
    </w:p>
    <w:p>
      <w:pPr>
        <w:pStyle w:val="MiscClose"/>
        <w:rPr>
          <w:del w:id="1065" w:author="svcMRProcess" w:date="2018-08-22T00:19:00Z"/>
        </w:rPr>
      </w:pPr>
      <w:del w:id="1066" w:author="svcMRProcess" w:date="2018-08-22T00:19:00Z">
        <w:r>
          <w:delText>”.</w:delText>
        </w:r>
      </w:del>
    </w:p>
    <w:p>
      <w:pPr>
        <w:pStyle w:val="nSubsection"/>
        <w:rPr>
          <w:del w:id="1067" w:author="svcMRProcess" w:date="2018-08-22T00:19:00Z"/>
        </w:rPr>
      </w:pPr>
      <w:del w:id="1068" w:author="svcMRProcess" w:date="2018-08-22T00:19:00Z">
        <w:r>
          <w:rPr>
            <w:vertAlign w:val="superscript"/>
          </w:rPr>
          <w:delText>7</w:delText>
        </w:r>
        <w:r>
          <w:tab/>
          <w:delText xml:space="preserve">The </w:delText>
        </w:r>
        <w:r>
          <w:rPr>
            <w:i/>
            <w:iCs/>
          </w:rPr>
          <w:delText>Petroleum Retail Marketing Franchise Act 1980</w:delText>
        </w:r>
        <w:r>
          <w:delText xml:space="preserve"> (Cwlth) has been repealed by the </w:delText>
        </w:r>
        <w:r>
          <w:rPr>
            <w:i/>
            <w:iCs/>
          </w:rPr>
          <w:delText>Petroleum Retail Legislation Repeal Act 2006</w:delText>
        </w:r>
        <w:r>
          <w:delText xml:space="preserve"> (Cwlth) (No. 2006/113).</w:delText>
        </w:r>
      </w:del>
    </w:p>
    <w:p>
      <w:pPr>
        <w:rPr>
          <w:del w:id="1069" w:author="svcMRProcess" w:date="2018-08-22T00:19: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4810"/>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22937</Words>
  <Characters>105284</Characters>
  <Application>Microsoft Office Word</Application>
  <DocSecurity>0</DocSecurity>
  <Lines>2770</Lines>
  <Paragraphs>1295</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03-h0-02 - 04-a0-02</dc:title>
  <dc:subject/>
  <dc:creator/>
  <cp:keywords/>
  <dc:description/>
  <cp:lastModifiedBy>svcMRProcess</cp:lastModifiedBy>
  <cp:revision>2</cp:revision>
  <cp:lastPrinted>2013-01-23T03:41:00Z</cp:lastPrinted>
  <dcterms:created xsi:type="dcterms:W3CDTF">2018-08-21T16:19:00Z</dcterms:created>
  <dcterms:modified xsi:type="dcterms:W3CDTF">2018-08-21T16:19:00Z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20130118</vt:lpwstr>
  </property>
  <property fmtid="{D5CDD505-2E9C-101B-9397-08002B2CF9AE}" pid="4" name="DocumentType">
    <vt:lpwstr>Act</vt:lpwstr>
  </property>
  <property fmtid="{D5CDD505-2E9C-101B-9397-08002B2CF9AE}" pid="5" name="OwlsUID">
    <vt:i4>149</vt:i4>
  </property>
  <property fmtid="{D5CDD505-2E9C-101B-9397-08002B2CF9AE}" pid="6" name="ReprintNo">
    <vt:lpwstr>4</vt:lpwstr>
  </property>
  <property fmtid="{D5CDD505-2E9C-101B-9397-08002B2CF9AE}" pid="7" name="ReprintedAsAt">
    <vt:filetime>2013-01-17T16:00:00Z</vt:filetime>
  </property>
  <property fmtid="{D5CDD505-2E9C-101B-9397-08002B2CF9AE}" pid="8" name="FromSuffix">
    <vt:lpwstr>03-h0-02</vt:lpwstr>
  </property>
  <property fmtid="{D5CDD505-2E9C-101B-9397-08002B2CF9AE}" pid="9" name="FromAsAtDate">
    <vt:lpwstr>01 Jan 2013</vt:lpwstr>
  </property>
  <property fmtid="{D5CDD505-2E9C-101B-9397-08002B2CF9AE}" pid="10" name="ToSuffix">
    <vt:lpwstr>04-a0-02</vt:lpwstr>
  </property>
  <property fmtid="{D5CDD505-2E9C-101B-9397-08002B2CF9AE}" pid="11" name="ToAsAtDate">
    <vt:lpwstr>18 Jan 2013</vt:lpwstr>
  </property>
</Properties>
</file>