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Corporation Act 1994</w:t>
      </w:r>
    </w:p>
    <w:p>
      <w:pPr>
        <w:pStyle w:val="NameofActReg"/>
      </w:pPr>
      <w:r>
        <w:t>Electricity Transmission Regulations 1996</w:t>
      </w:r>
    </w:p>
    <w:p>
      <w:pPr>
        <w:pStyle w:val="Heading2"/>
        <w:pageBreakBefore w:val="0"/>
      </w:pPr>
      <w:bookmarkStart w:id="0" w:name="_Toc92191378"/>
      <w:bookmarkStart w:id="1" w:name="_Toc92191443"/>
      <w:bookmarkStart w:id="2" w:name="_Toc92254560"/>
      <w:bookmarkStart w:id="3" w:name="_Toc107388397"/>
      <w:bookmarkStart w:id="4" w:name="_Toc125447383"/>
      <w:bookmarkStart w:id="5" w:name="_Toc125452796"/>
      <w:bookmarkStart w:id="6" w:name="_Toc131823621"/>
      <w:bookmarkStart w:id="7" w:name="_Toc131823746"/>
      <w:bookmarkStart w:id="8" w:name="_Toc13191731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General</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534108042"/>
      <w:bookmarkStart w:id="11" w:name="_Toc4983138"/>
      <w:bookmarkStart w:id="12" w:name="_Toc131823622"/>
      <w:bookmarkStart w:id="13" w:name="_Toc131917319"/>
      <w:bookmarkStart w:id="14" w:name="_Toc125452797"/>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15" w:name="_Toc534108043"/>
      <w:bookmarkStart w:id="16" w:name="_Toc4983139"/>
      <w:bookmarkStart w:id="17" w:name="_Toc131823623"/>
      <w:bookmarkStart w:id="18" w:name="_Toc131917320"/>
      <w:bookmarkStart w:id="19" w:name="_Toc125452798"/>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0" w:name="_Toc534108044"/>
      <w:bookmarkStart w:id="21" w:name="_Toc4983140"/>
      <w:bookmarkStart w:id="22" w:name="_Toc131823624"/>
      <w:bookmarkStart w:id="23" w:name="_Toc131917321"/>
      <w:bookmarkStart w:id="24" w:name="_Toc125452799"/>
      <w:r>
        <w:rPr>
          <w:rStyle w:val="CharSectno"/>
        </w:rPr>
        <w:t>3</w:t>
      </w:r>
      <w:r>
        <w:rPr>
          <w:snapToGrid w:val="0"/>
        </w:rPr>
        <w:t>.</w:t>
      </w:r>
      <w:r>
        <w:rPr>
          <w:snapToGrid w:val="0"/>
        </w:rPr>
        <w:tab/>
        <w:t>Definitions</w:t>
      </w:r>
      <w:bookmarkEnd w:id="20"/>
      <w:bookmarkEnd w:id="21"/>
      <w:bookmarkEnd w:id="22"/>
      <w:bookmarkEnd w:id="23"/>
      <w:bookmarkEnd w:id="24"/>
      <w:r>
        <w:rPr>
          <w:snapToGrid w:val="0"/>
        </w:rPr>
        <w:t xml:space="preserve"> </w:t>
      </w:r>
    </w:p>
    <w:p>
      <w:pPr>
        <w:pStyle w:val="Subsection"/>
        <w:rPr>
          <w:snapToGrid w:val="0"/>
        </w:rPr>
      </w:pPr>
      <w:r>
        <w:rPr>
          <w:snapToGrid w:val="0"/>
        </w:rPr>
        <w:tab/>
      </w:r>
      <w:ins w:id="25" w:author="Master Repository Process" w:date="2021-08-01T09:47:00Z">
        <w:r>
          <w:rPr>
            <w:snapToGrid w:val="0"/>
          </w:rPr>
          <w:t>(1)</w:t>
        </w:r>
      </w:ins>
      <w:r>
        <w:rPr>
          <w:snapToGrid w:val="0"/>
        </w:rPr>
        <w:tab/>
        <w:t>In these regulations, unless the contrary intention appears — </w:t>
      </w:r>
    </w:p>
    <w:p>
      <w:pPr>
        <w:pStyle w:val="Defstart"/>
      </w:pPr>
      <w:r>
        <w:rPr>
          <w:b/>
        </w:rPr>
        <w:tab/>
        <w:t>“</w:t>
      </w:r>
      <w:r>
        <w:rPr>
          <w:rStyle w:val="CharDefText"/>
        </w:rPr>
        <w:t>access agreement</w:t>
      </w:r>
      <w:r>
        <w:rPr>
          <w:b/>
        </w:rPr>
        <w:t>”</w:t>
      </w:r>
      <w:r>
        <w:t>, in respect of a user</w:t>
      </w:r>
      <w:del w:id="26" w:author="Master Repository Process" w:date="2021-08-01T09:47:00Z">
        <w:r>
          <w:delText>, means — </w:delText>
        </w:r>
      </w:del>
      <w:ins w:id="27" w:author="Master Repository Process" w:date="2021-08-01T09:47:00Z">
        <w:r>
          <w:t xml:space="preserve"> — </w:t>
        </w:r>
      </w:ins>
    </w:p>
    <w:p>
      <w:pPr>
        <w:pStyle w:val="Defpara"/>
      </w:pPr>
      <w:r>
        <w:tab/>
        <w:t>(a)</w:t>
      </w:r>
      <w:r>
        <w:tab/>
      </w:r>
      <w:del w:id="28" w:author="Master Repository Process" w:date="2021-08-01T09:47:00Z">
        <w:r>
          <w:delText>if the user is not Western Power, then</w:delText>
        </w:r>
      </w:del>
      <w:ins w:id="29" w:author="Master Repository Process" w:date="2021-08-01T09:47:00Z">
        <w:r>
          <w:t>means</w:t>
        </w:r>
      </w:ins>
      <w:r>
        <w:t xml:space="preserve"> an agreement between </w:t>
      </w:r>
      <w:del w:id="30" w:author="Master Repository Process" w:date="2021-08-01T09:47:00Z">
        <w:r>
          <w:delText>Western Power</w:delText>
        </w:r>
      </w:del>
      <w:ins w:id="31" w:author="Master Repository Process" w:date="2021-08-01T09:47:00Z">
        <w:r>
          <w:t>a corporation</w:t>
        </w:r>
      </w:ins>
      <w:r>
        <w:t xml:space="preserve"> and the user</w:t>
      </w:r>
      <w:del w:id="32" w:author="Master Repository Process" w:date="2021-08-01T09:47:00Z">
        <w:r>
          <w:delText>,</w:delText>
        </w:r>
      </w:del>
      <w:r>
        <w:t xml:space="preserve"> under which </w:t>
      </w:r>
      <w:del w:id="33" w:author="Master Repository Process" w:date="2021-08-01T09:47:00Z">
        <w:r>
          <w:delText>Western Power</w:delText>
        </w:r>
      </w:del>
      <w:ins w:id="34" w:author="Master Repository Process" w:date="2021-08-01T09:47:00Z">
        <w:r>
          <w:t>the corporation</w:t>
        </w:r>
      </w:ins>
      <w:r>
        <w:t xml:space="preserve"> agrees to provide access services to the user; and</w:t>
      </w:r>
    </w:p>
    <w:p>
      <w:pPr>
        <w:pStyle w:val="Defpara"/>
      </w:pPr>
      <w:r>
        <w:tab/>
        <w:t>(b)</w:t>
      </w:r>
      <w:r>
        <w:tab/>
        <w:t xml:space="preserve">if the user is </w:t>
      </w:r>
      <w:del w:id="35" w:author="Master Repository Process" w:date="2021-08-01T09:47:00Z">
        <w:r>
          <w:delText>Western Power, then a deemed access</w:delText>
        </w:r>
      </w:del>
      <w:ins w:id="36" w:author="Master Repository Process" w:date="2021-08-01T09:47:00Z">
        <w:r>
          <w:t>the Electricity Generation Corporation or the Electricity Retail Corporation, includes an</w:t>
        </w:r>
      </w:ins>
      <w:r>
        <w:t xml:space="preserve"> agreement </w:t>
      </w:r>
      <w:del w:id="37" w:author="Master Repository Process" w:date="2021-08-01T09:47:00Z">
        <w:r>
          <w:delText xml:space="preserve">provided </w:delText>
        </w:r>
      </w:del>
      <w:ins w:id="38" w:author="Master Repository Process" w:date="2021-08-01T09:47:00Z">
        <w:r>
          <w:t xml:space="preserve">between a corporation and the user </w:t>
        </w:r>
      </w:ins>
      <w:r>
        <w:t xml:space="preserve">for </w:t>
      </w:r>
      <w:del w:id="39" w:author="Master Repository Process" w:date="2021-08-01T09:47:00Z">
        <w:r>
          <w:delText>by regulation 15(2) or 49(1) under which Western Power as a user is provided with</w:delText>
        </w:r>
      </w:del>
      <w:ins w:id="40" w:author="Master Repository Process" w:date="2021-08-01T09:47:00Z">
        <w:r>
          <w:t>the provision of</w:t>
        </w:r>
      </w:ins>
      <w:r>
        <w:t xml:space="preserve"> access services</w:t>
      </w:r>
      <w:ins w:id="41" w:author="Master Repository Process" w:date="2021-08-01T09:47:00Z">
        <w:r>
          <w:t xml:space="preserve"> to the user that arises as a result of a transfer order under Part 9 Division 3 of the </w:t>
        </w:r>
        <w:r>
          <w:rPr>
            <w:i/>
            <w:iCs/>
          </w:rPr>
          <w:t>Electricity Corporations Act 2005</w:t>
        </w:r>
      </w:ins>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lastRenderedPageBreak/>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w:t>
      </w:r>
      <w:del w:id="42" w:author="Master Repository Process" w:date="2021-08-01T09:47:00Z">
        <w:r>
          <w:delText>Western Power</w:delText>
        </w:r>
      </w:del>
      <w:ins w:id="43" w:author="Master Repository Process" w:date="2021-08-01T09:47:00Z">
        <w:r>
          <w:t>a corporation</w:t>
        </w:r>
      </w:ins>
      <w:r>
        <w:t xml:space="preserve"> to an applicant to provide the access services requested in an access application made by that applicant and, where </w:t>
      </w:r>
      <w:del w:id="44" w:author="Master Repository Process" w:date="2021-08-01T09:47:00Z">
        <w:r>
          <w:delText>Western Power</w:delText>
        </w:r>
      </w:del>
      <w:ins w:id="45" w:author="Master Repository Process" w:date="2021-08-01T09:47:00Z">
        <w:r>
          <w:t>the corporation</w:t>
        </w:r>
      </w:ins>
      <w:r>
        <w:t xml:space="preserve">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w:t>
      </w:r>
      <w:r>
        <w:rPr>
          <w:vertAlign w:val="superscript"/>
        </w:rPr>
        <w:t>2</w:t>
      </w:r>
      <w:r>
        <w:t xml:space="preserve">, the </w:t>
      </w:r>
      <w:r>
        <w:rPr>
          <w:i/>
        </w:rPr>
        <w:t>Electricity Act 1945</w:t>
      </w:r>
      <w:r>
        <w:t xml:space="preserve"> </w:t>
      </w:r>
      <w:del w:id="46" w:author="Master Repository Process" w:date="2021-08-01T09:47:00Z">
        <w:r>
          <w:delText>and</w:delText>
        </w:r>
      </w:del>
      <w:ins w:id="47" w:author="Master Repository Process" w:date="2021-08-01T09:47:00Z">
        <w:r>
          <w:t>,</w:t>
        </w:r>
      </w:ins>
      <w:r>
        <w:t xml:space="preserve"> the </w:t>
      </w:r>
      <w:r>
        <w:rPr>
          <w:i/>
          <w:iCs/>
        </w:rPr>
        <w:t>Energy Coordination Act 1994</w:t>
      </w:r>
      <w:ins w:id="48" w:author="Master Repository Process" w:date="2021-08-01T09:47:00Z">
        <w:r>
          <w:t xml:space="preserve">, the </w:t>
        </w:r>
        <w:r>
          <w:rPr>
            <w:i/>
            <w:iCs/>
          </w:rPr>
          <w:t xml:space="preserve">Electricity Industry Act 2004 </w:t>
        </w:r>
        <w:r>
          <w:t xml:space="preserve">and the </w:t>
        </w:r>
        <w:r>
          <w:rPr>
            <w:i/>
            <w:iCs/>
          </w:rPr>
          <w:t>Electricity Corporations Act 2005</w:t>
        </w:r>
      </w:ins>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w:t>
      </w:r>
      <w:del w:id="49" w:author="Master Repository Process" w:date="2021-08-01T09:47:00Z">
        <w:r>
          <w:delText>Western Power</w:delText>
        </w:r>
      </w:del>
      <w:ins w:id="50" w:author="Master Repository Process" w:date="2021-08-01T09:47:00Z">
        <w:r>
          <w:t>a corporation</w:t>
        </w:r>
      </w:ins>
      <w:r>
        <w:t xml:space="preserve">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rPr>
          <w:ins w:id="51" w:author="Master Repository Process" w:date="2021-08-01T09:47:00Z"/>
        </w:rPr>
      </w:pPr>
      <w:ins w:id="52" w:author="Master Repository Process" w:date="2021-08-01T09:47:00Z">
        <w:r>
          <w:rPr>
            <w:b/>
          </w:rPr>
          <w:tab/>
          <w:t>“</w:t>
        </w:r>
        <w:r>
          <w:rPr>
            <w:rStyle w:val="CharDefText"/>
          </w:rPr>
          <w:t>corporation</w:t>
        </w:r>
        <w:r>
          <w:rPr>
            <w:b/>
          </w:rPr>
          <w:t>”</w:t>
        </w:r>
        <w:r>
          <w:t xml:space="preserve"> has the meaning given to that term in section 2 of the Act;</w:t>
        </w:r>
      </w:ins>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rPr>
          <w:ins w:id="53" w:author="Master Repository Process" w:date="2021-08-01T09:47:00Z"/>
        </w:rPr>
      </w:pPr>
      <w:ins w:id="54" w:author="Master Repository Process" w:date="2021-08-01T09:47:00Z">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ins>
    </w:p>
    <w:p>
      <w:pPr>
        <w:pStyle w:val="Defstart"/>
        <w:rPr>
          <w:ins w:id="55" w:author="Master Repository Process" w:date="2021-08-01T09:47:00Z"/>
        </w:rPr>
      </w:pPr>
      <w:ins w:id="56" w:author="Master Repository Process" w:date="2021-08-01T09:47:00Z">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ins>
    </w:p>
    <w:p>
      <w:pPr>
        <w:pStyle w:val="Defstart"/>
        <w:rPr>
          <w:ins w:id="57" w:author="Master Repository Process" w:date="2021-08-01T09:47:00Z"/>
        </w:rPr>
      </w:pPr>
      <w:ins w:id="58" w:author="Master Repository Process" w:date="2021-08-01T09:47:00Z">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ins>
    </w:p>
    <w:p>
      <w:pPr>
        <w:pStyle w:val="Defstart"/>
      </w:pPr>
      <w:r>
        <w:rPr>
          <w:b/>
        </w:rPr>
        <w:tab/>
        <w:t>“</w:t>
      </w:r>
      <w:r>
        <w:rPr>
          <w:rStyle w:val="CharDefText"/>
        </w:rPr>
        <w:t>electricity transmission network</w:t>
      </w:r>
      <w:del w:id="59" w:author="Master Repository Process" w:date="2021-08-01T09:47:00Z">
        <w:r>
          <w:rPr>
            <w:b/>
          </w:rPr>
          <w:delText>”</w:delText>
        </w:r>
        <w:r>
          <w:delText xml:space="preserve"> has the meaning given</w:delText>
        </w:r>
      </w:del>
      <w:ins w:id="60" w:author="Master Repository Process" w:date="2021-08-01T09:47:00Z">
        <w:r>
          <w:rPr>
            <w:b/>
          </w:rPr>
          <w:t>”</w:t>
        </w:r>
        <w:r>
          <w:t>, in respect of a corporation, means the parts of the corporation’s system prescribed</w:t>
        </w:r>
      </w:ins>
      <w:r>
        <w:t xml:space="preserve"> in regulation 5(</w:t>
      </w:r>
      <w:del w:id="61" w:author="Master Repository Process" w:date="2021-08-01T09:47:00Z">
        <w:r>
          <w:delText>2</w:delText>
        </w:r>
      </w:del>
      <w:ins w:id="62" w:author="Master Repository Process" w:date="2021-08-01T09:47:00Z">
        <w:r>
          <w:t>1</w:t>
        </w:r>
      </w:ins>
      <w:r>
        <w:t>);</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xml:space="preserve">, in respect of a financial year, means the fee schedule published in respect of that financial year by </w:t>
      </w:r>
      <w:del w:id="63" w:author="Master Repository Process" w:date="2021-08-01T09:47:00Z">
        <w:r>
          <w:delText>Western Power</w:delText>
        </w:r>
      </w:del>
      <w:ins w:id="64" w:author="Master Repository Process" w:date="2021-08-01T09:47:00Z">
        <w:r>
          <w:t>a corporation</w:t>
        </w:r>
      </w:ins>
      <w:r>
        <w:t>;</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rPr>
          <w:ins w:id="65" w:author="Master Repository Process" w:date="2021-08-01T09:47:00Z"/>
        </w:rPr>
      </w:pPr>
      <w:ins w:id="66" w:author="Master Repository Process" w:date="2021-08-01T09:47:00Z">
        <w:r>
          <w:rPr>
            <w:b/>
          </w:rPr>
          <w:tab/>
          <w:t>“</w:t>
        </w:r>
        <w:r>
          <w:rPr>
            <w:rStyle w:val="CharDefText"/>
          </w:rPr>
          <w:t>network planning criteria</w:t>
        </w:r>
        <w:r>
          <w:rPr>
            <w:b/>
          </w:rPr>
          <w:t>”</w:t>
        </w:r>
        <w:r>
          <w:t xml:space="preserve"> means the criteria prepared by a corporation under regulation 27;</w:t>
        </w:r>
      </w:ins>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rPr>
          <w:del w:id="67" w:author="Master Repository Process" w:date="2021-08-01T09:47:00Z"/>
        </w:rPr>
      </w:pPr>
      <w:del w:id="68" w:author="Master Repository Process" w:date="2021-08-01T09:47:00Z">
        <w:r>
          <w:rPr>
            <w:b/>
          </w:rPr>
          <w:tab/>
          <w:delText>“</w:delText>
        </w:r>
        <w:r>
          <w:rPr>
            <w:rStyle w:val="CharDefText"/>
          </w:rPr>
          <w:delText>network planning criteria</w:delText>
        </w:r>
        <w:r>
          <w:rPr>
            <w:b/>
          </w:rPr>
          <w:delText>”</w:delText>
        </w:r>
        <w:r>
          <w:delText xml:space="preserve"> means the criteria prepared by Western Power under regulation 27;</w:delText>
        </w:r>
      </w:del>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xml:space="preserve">, in relation to an application, means a preliminary opinion of </w:t>
      </w:r>
      <w:del w:id="69" w:author="Master Repository Process" w:date="2021-08-01T09:47:00Z">
        <w:r>
          <w:delText>Western Power</w:delText>
        </w:r>
      </w:del>
      <w:ins w:id="70" w:author="Master Repository Process" w:date="2021-08-01T09:47:00Z">
        <w:r>
          <w:t>a corporation</w:t>
        </w:r>
      </w:ins>
      <w:r>
        <w:t>,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rPr>
          <w:ins w:id="71" w:author="Master Repository Process" w:date="2021-08-01T09:47:00Z"/>
        </w:rPr>
      </w:pPr>
      <w:ins w:id="72" w:author="Master Repository Process" w:date="2021-08-01T09:47:00Z">
        <w:r>
          <w:rPr>
            <w:b/>
          </w:rPr>
          <w:tab/>
          <w:t>“</w:t>
        </w:r>
        <w:r>
          <w:rPr>
            <w:rStyle w:val="CharDefText"/>
          </w:rPr>
          <w:t>Regional Power Corporation</w:t>
        </w:r>
        <w:r>
          <w:rPr>
            <w:b/>
          </w:rPr>
          <w:t>”</w:t>
        </w:r>
        <w:r>
          <w:t xml:space="preserve"> means the body established by section 4(1)(d) of the </w:t>
        </w:r>
        <w:r>
          <w:rPr>
            <w:i/>
            <w:iCs/>
          </w:rPr>
          <w:t>Electricity Corporations Act 2005</w:t>
        </w:r>
        <w:r>
          <w:t>;</w:t>
        </w:r>
      </w:ins>
    </w:p>
    <w:p>
      <w:pPr>
        <w:pStyle w:val="Defstart"/>
        <w:keepNext/>
        <w:keepLines/>
      </w:pPr>
      <w:r>
        <w:rPr>
          <w:b/>
        </w:rPr>
        <w:tab/>
        <w:t>“</w:t>
      </w:r>
      <w:r>
        <w:rPr>
          <w:rStyle w:val="CharDefText"/>
        </w:rPr>
        <w:t>related body corporate</w:t>
      </w:r>
      <w:r>
        <w:rPr>
          <w:b/>
        </w:rPr>
        <w:t>”</w:t>
      </w:r>
      <w:r>
        <w:t xml:space="preserve"> means — </w:t>
      </w:r>
    </w:p>
    <w:p>
      <w:pPr>
        <w:pStyle w:val="Defpara"/>
      </w:pPr>
      <w:r>
        <w:tab/>
        <w:t>(a)</w:t>
      </w:r>
      <w:r>
        <w:tab/>
        <w:t xml:space="preserve">in respect of </w:t>
      </w:r>
      <w:del w:id="73" w:author="Master Repository Process" w:date="2021-08-01T09:47:00Z">
        <w:r>
          <w:delText>Western Power</w:delText>
        </w:r>
      </w:del>
      <w:ins w:id="74" w:author="Master Repository Process" w:date="2021-08-01T09:47:00Z">
        <w:r>
          <w:t>a corporation</w:t>
        </w:r>
      </w:ins>
      <w:r>
        <w:t xml:space="preserve">, a subsidiary (as defined in section 3 of the </w:t>
      </w:r>
      <w:del w:id="75" w:author="Master Repository Process" w:date="2021-08-01T09:47:00Z">
        <w:r>
          <w:delText>Act</w:delText>
        </w:r>
      </w:del>
      <w:ins w:id="76" w:author="Master Repository Process" w:date="2021-08-01T09:47:00Z">
        <w:r>
          <w:rPr>
            <w:i/>
            <w:iCs/>
          </w:rPr>
          <w:t>Electricity Corporations Act 2005</w:t>
        </w:r>
      </w:ins>
      <w:r>
        <w:t xml:space="preserve">) of </w:t>
      </w:r>
      <w:del w:id="77" w:author="Master Repository Process" w:date="2021-08-01T09:47:00Z">
        <w:r>
          <w:delText>Western Power</w:delText>
        </w:r>
      </w:del>
      <w:ins w:id="78" w:author="Master Repository Process" w:date="2021-08-01T09:47:00Z">
        <w:r>
          <w:t>the corporation</w:t>
        </w:r>
      </w:ins>
      <w:r>
        <w:t>;</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 xml:space="preserve">the directors and the chief executive officer of </w:t>
      </w:r>
      <w:del w:id="79" w:author="Master Repository Process" w:date="2021-08-01T09:47:00Z">
        <w:r>
          <w:delText>Western Power</w:delText>
        </w:r>
      </w:del>
      <w:ins w:id="80" w:author="Master Repository Process" w:date="2021-08-01T09:47:00Z">
        <w:r>
          <w:t>a corporation</w:t>
        </w:r>
      </w:ins>
      <w:r>
        <w:t>; and</w:t>
      </w:r>
    </w:p>
    <w:p>
      <w:pPr>
        <w:pStyle w:val="Defpara"/>
      </w:pPr>
      <w:r>
        <w:tab/>
        <w:t>(b)</w:t>
      </w:r>
      <w:r>
        <w:tab/>
        <w:t xml:space="preserve">the senior managers of </w:t>
      </w:r>
      <w:del w:id="81" w:author="Master Repository Process" w:date="2021-08-01T09:47:00Z">
        <w:r>
          <w:delText>Western Power</w:delText>
        </w:r>
      </w:del>
      <w:ins w:id="82" w:author="Master Repository Process" w:date="2021-08-01T09:47:00Z">
        <w:r>
          <w:t>a corporation</w:t>
        </w:r>
      </w:ins>
      <w:r>
        <w:t xml:space="preserve"> whose duties include providing accounting, financial, audit or legal services, (by whatever name known);</w:t>
      </w:r>
    </w:p>
    <w:p>
      <w:pPr>
        <w:pStyle w:val="Defstart"/>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w:t>
      </w:r>
      <w:del w:id="83" w:author="Master Repository Process" w:date="2021-08-01T09:47:00Z">
        <w:r>
          <w:delText>Western Power</w:delText>
        </w:r>
      </w:del>
      <w:ins w:id="84" w:author="Master Repository Process" w:date="2021-08-01T09:47:00Z">
        <w:r>
          <w:t>a corporation</w:t>
        </w:r>
      </w:ins>
      <w:r>
        <w:t>;</w:t>
      </w:r>
    </w:p>
    <w:p>
      <w:pPr>
        <w:pStyle w:val="Defstart"/>
      </w:pPr>
      <w:r>
        <w:rPr>
          <w:b/>
        </w:rPr>
        <w:tab/>
        <w:t>“</w:t>
      </w:r>
      <w:r>
        <w:rPr>
          <w:rStyle w:val="CharDefText"/>
        </w:rPr>
        <w:t>Technical Code</w:t>
      </w:r>
      <w:del w:id="85" w:author="Master Repository Process" w:date="2021-08-01T09:47:00Z">
        <w:r>
          <w:rPr>
            <w:b/>
          </w:rPr>
          <w:delText>”</w:delText>
        </w:r>
      </w:del>
      <w:ins w:id="86" w:author="Master Repository Process" w:date="2021-08-01T09:47:00Z">
        <w:r>
          <w:rPr>
            <w:b/>
          </w:rPr>
          <w:t>”</w:t>
        </w:r>
        <w:r>
          <w:t>, in relation to a corporation,</w:t>
        </w:r>
      </w:ins>
      <w:r>
        <w:t xml:space="preserve"> means the Technical Code prepared by </w:t>
      </w:r>
      <w:del w:id="87" w:author="Master Repository Process" w:date="2021-08-01T09:47:00Z">
        <w:r>
          <w:delText xml:space="preserve">Western Power </w:delText>
        </w:r>
      </w:del>
      <w:ins w:id="88" w:author="Master Repository Process" w:date="2021-08-01T09:47:00Z">
        <w:r>
          <w:t xml:space="preserve">the corporation </w:t>
        </w:r>
      </w:ins>
      <w:r>
        <w:t>under regulation 26;</w:t>
      </w:r>
    </w:p>
    <w:p>
      <w:pPr>
        <w:pStyle w:val="Defstart"/>
      </w:pPr>
      <w:r>
        <w:rPr>
          <w:b/>
        </w:rPr>
        <w:tab/>
        <w:t>“</w:t>
      </w:r>
      <w:r>
        <w:rPr>
          <w:rStyle w:val="CharDefText"/>
        </w:rPr>
        <w:t>transmission employee</w:t>
      </w:r>
      <w:r>
        <w:rPr>
          <w:b/>
        </w:rPr>
        <w:t>”</w:t>
      </w:r>
      <w:r>
        <w:t xml:space="preserve"> means an employee or officer of </w:t>
      </w:r>
      <w:del w:id="89" w:author="Master Repository Process" w:date="2021-08-01T09:47:00Z">
        <w:r>
          <w:delText>Western</w:delText>
        </w:r>
      </w:del>
      <w:ins w:id="90" w:author="Master Repository Process" w:date="2021-08-01T09:47:00Z">
        <w:r>
          <w:t>the Regional</w:t>
        </w:r>
      </w:ins>
      <w:r>
        <w:t xml:space="preserve"> Power</w:t>
      </w:r>
      <w:ins w:id="91" w:author="Master Repository Process" w:date="2021-08-01T09:47:00Z">
        <w:r>
          <w:t xml:space="preserve"> Corporation</w:t>
        </w:r>
      </w:ins>
      <w:r>
        <w:t xml:space="preserve"> who is engaged wholly or partly in those parts of </w:t>
      </w:r>
      <w:del w:id="92" w:author="Master Repository Process" w:date="2021-08-01T09:47:00Z">
        <w:r>
          <w:delText>Western Power’s</w:delText>
        </w:r>
      </w:del>
      <w:ins w:id="93" w:author="Master Repository Process" w:date="2021-08-01T09:47:00Z">
        <w:r>
          <w:t>that corporation’s</w:t>
        </w:r>
      </w:ins>
      <w:r>
        <w:t xml:space="preserve">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rPr>
          <w:del w:id="94" w:author="Master Repository Process" w:date="2021-08-01T09:47:00Z"/>
        </w:rPr>
      </w:pPr>
      <w:del w:id="95" w:author="Master Repository Process" w:date="2021-08-01T09:47:00Z">
        <w:r>
          <w:rPr>
            <w:b/>
          </w:rPr>
          <w:tab/>
          <w:delText>“</w:delText>
        </w:r>
        <w:r>
          <w:rPr>
            <w:rStyle w:val="CharDefText"/>
          </w:rPr>
          <w:delText>Western Power</w:delText>
        </w:r>
        <w:r>
          <w:rPr>
            <w:b/>
          </w:rPr>
          <w:delText>”</w:delText>
        </w:r>
        <w:r>
          <w:delText xml:space="preserve"> means the Western Power Corporation referred to in section 4 of the Act;</w:delText>
        </w:r>
      </w:del>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Subsection"/>
        <w:rPr>
          <w:ins w:id="96" w:author="Master Repository Process" w:date="2021-08-01T09:47:00Z"/>
        </w:rPr>
      </w:pPr>
      <w:ins w:id="97" w:author="Master Repository Process" w:date="2021-08-01T09:47:00Z">
        <w:r>
          <w:tab/>
          <w:t>(2)</w:t>
        </w:r>
        <w:r>
          <w:tab/>
          <w:t xml:space="preserve">In these regulations, references to the electricity transmission network, or to the electricity transmission network of a corporation, are — </w:t>
        </w:r>
      </w:ins>
    </w:p>
    <w:p>
      <w:pPr>
        <w:pStyle w:val="Indenta"/>
        <w:rPr>
          <w:ins w:id="98" w:author="Master Repository Process" w:date="2021-08-01T09:47:00Z"/>
        </w:rPr>
      </w:pPr>
      <w:ins w:id="99" w:author="Master Repository Process" w:date="2021-08-01T09:47:00Z">
        <w:r>
          <w:tab/>
          <w:t>(a)</w:t>
        </w:r>
        <w:r>
          <w:tab/>
          <w:t>in relation to the Electricity Networks Corporation, references to the electricity transmission network operated by that corporation; and</w:t>
        </w:r>
      </w:ins>
    </w:p>
    <w:p>
      <w:pPr>
        <w:pStyle w:val="Indenta"/>
        <w:rPr>
          <w:ins w:id="100" w:author="Master Repository Process" w:date="2021-08-01T09:47:00Z"/>
        </w:rPr>
      </w:pPr>
      <w:ins w:id="101" w:author="Master Repository Process" w:date="2021-08-01T09:47:00Z">
        <w:r>
          <w:tab/>
          <w:t>(b)</w:t>
        </w:r>
        <w:r>
          <w:tab/>
          <w:t>in relation to the Regional Power Corporation, references to any electricity transmission network operated by that corporation.</w:t>
        </w:r>
      </w:ins>
    </w:p>
    <w:p>
      <w:pPr>
        <w:pStyle w:val="Footnotesection"/>
      </w:pPr>
      <w:r>
        <w:tab/>
        <w:t>[Regulation 3 amended in Gazette 28 Sep 2001 p. 5357; 28 Dec 2001 p. 6718; 22 Jun 2004 p. 2165</w:t>
      </w:r>
      <w:r>
        <w:noBreakHyphen/>
        <w:t>6; 24 Jun 2005 p. </w:t>
      </w:r>
      <w:del w:id="102" w:author="Master Repository Process" w:date="2021-08-01T09:47:00Z">
        <w:r>
          <w:delText>2752</w:delText>
        </w:r>
      </w:del>
      <w:ins w:id="103" w:author="Master Repository Process" w:date="2021-08-01T09:47:00Z">
        <w:r>
          <w:t>2752; 31 Mar 2006 p. 1326</w:t>
        </w:r>
        <w:r>
          <w:noBreakHyphen/>
          <w:t>9 and 1338</w:t>
        </w:r>
      </w:ins>
      <w:r>
        <w:t>.]</w:t>
      </w:r>
    </w:p>
    <w:p>
      <w:pPr>
        <w:pStyle w:val="Heading5"/>
        <w:rPr>
          <w:snapToGrid w:val="0"/>
        </w:rPr>
      </w:pPr>
      <w:bookmarkStart w:id="104" w:name="_Toc534108045"/>
      <w:bookmarkStart w:id="105" w:name="_Toc4983141"/>
      <w:bookmarkStart w:id="106" w:name="_Toc131823625"/>
      <w:bookmarkStart w:id="107" w:name="_Toc131917322"/>
      <w:bookmarkStart w:id="108" w:name="_Toc125452800"/>
      <w:r>
        <w:rPr>
          <w:rStyle w:val="CharSectno"/>
        </w:rPr>
        <w:t>4</w:t>
      </w:r>
      <w:r>
        <w:rPr>
          <w:snapToGrid w:val="0"/>
        </w:rPr>
        <w:t>.</w:t>
      </w:r>
      <w:r>
        <w:rPr>
          <w:snapToGrid w:val="0"/>
        </w:rPr>
        <w:tab/>
        <w:t>Interpretation</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
          <w:snapToGrid w:val="0"/>
        </w:rPr>
        <w:t>“</w:t>
      </w:r>
      <w:r>
        <w:rPr>
          <w:b/>
          <w:snapToGrid w:val="0"/>
        </w:rPr>
        <w:sym w:font="Symbol" w:char="F053"/>
      </w:r>
      <w:r>
        <w:rPr>
          <w:b/>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del w:id="109" w:author="Master Repository Process" w:date="2021-08-01T09:47:00Z">
        <w:r>
          <w:rPr>
            <w:snapToGrid w:val="0"/>
          </w:rPr>
          <w:delText>Western Power</w:delText>
        </w:r>
      </w:del>
      <w:ins w:id="110" w:author="Master Repository Process" w:date="2021-08-01T09:47:00Z">
        <w:r>
          <w:t>a corporation</w:t>
        </w:r>
      </w:ins>
      <w:r>
        <w:t xml:space="preserve">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w:t>
      </w:r>
      <w:del w:id="111" w:author="Master Repository Process" w:date="2021-08-01T09:47:00Z">
        <w:r>
          <w:rPr>
            <w:snapToGrid w:val="0"/>
          </w:rPr>
          <w:delText>Western Power</w:delText>
        </w:r>
      </w:del>
      <w:ins w:id="112" w:author="Master Repository Process" w:date="2021-08-01T09:47:00Z">
        <w:r>
          <w:t>a corporation</w:t>
        </w:r>
      </w:ins>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rPr>
          <w:ins w:id="113" w:author="Master Repository Process" w:date="2021-08-01T09:47:00Z"/>
        </w:rPr>
      </w:pPr>
      <w:ins w:id="114" w:author="Master Repository Process" w:date="2021-08-01T09:47:00Z">
        <w:r>
          <w:tab/>
          <w:t>[Regulation 4 amended in Gazette 31 Mar 2006 p. 1338.]</w:t>
        </w:r>
      </w:ins>
    </w:p>
    <w:p>
      <w:pPr>
        <w:pStyle w:val="Heading5"/>
        <w:rPr>
          <w:snapToGrid w:val="0"/>
        </w:rPr>
      </w:pPr>
      <w:bookmarkStart w:id="115" w:name="_Toc534108046"/>
      <w:bookmarkStart w:id="116" w:name="_Toc4983142"/>
      <w:bookmarkStart w:id="117" w:name="_Toc131823626"/>
      <w:bookmarkStart w:id="118" w:name="_Toc131917323"/>
      <w:bookmarkStart w:id="119" w:name="_Toc125452801"/>
      <w:r>
        <w:rPr>
          <w:rStyle w:val="CharSectno"/>
        </w:rPr>
        <w:t>5</w:t>
      </w:r>
      <w:r>
        <w:rPr>
          <w:snapToGrid w:val="0"/>
        </w:rPr>
        <w:t>.</w:t>
      </w:r>
      <w:r>
        <w:rPr>
          <w:snapToGrid w:val="0"/>
        </w:rPr>
        <w:tab/>
        <w:t>Electricity transmission network</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For the purposes of the definition of “electricity transmission system” in section 89(1) of the Act, all parts of the system </w:t>
      </w:r>
      <w:del w:id="120" w:author="Master Repository Process" w:date="2021-08-01T09:47:00Z">
        <w:r>
          <w:rPr>
            <w:snapToGrid w:val="0"/>
          </w:rPr>
          <w:delText xml:space="preserve">(in this regulation 5(1) called the </w:delText>
        </w:r>
        <w:r>
          <w:rPr>
            <w:b/>
            <w:snapToGrid w:val="0"/>
          </w:rPr>
          <w:delText>“</w:delText>
        </w:r>
        <w:r>
          <w:rPr>
            <w:rStyle w:val="CharDefText"/>
          </w:rPr>
          <w:delText>system</w:delText>
        </w:r>
        <w:r>
          <w:rPr>
            <w:b/>
            <w:snapToGrid w:val="0"/>
          </w:rPr>
          <w:delText>”</w:delText>
        </w:r>
        <w:r>
          <w:rPr>
            <w:snapToGrid w:val="0"/>
          </w:rPr>
          <w:delText xml:space="preserve">) </w:delText>
        </w:r>
      </w:del>
      <w:r>
        <w:rPr>
          <w:snapToGrid w:val="0"/>
        </w:rPr>
        <w:t xml:space="preserve">operated by </w:t>
      </w:r>
      <w:del w:id="121" w:author="Master Repository Process" w:date="2021-08-01T09:47:00Z">
        <w:r>
          <w:rPr>
            <w:snapToGrid w:val="0"/>
          </w:rPr>
          <w:delText>Western Power</w:delText>
        </w:r>
      </w:del>
      <w:ins w:id="122" w:author="Master Repository Process" w:date="2021-08-01T09:47:00Z">
        <w:r>
          <w:rPr>
            <w:snapToGrid w:val="0"/>
          </w:rPr>
          <w:t>a corporation</w:t>
        </w:r>
      </w:ins>
      <w:r>
        <w:rPr>
          <w:snapToGrid w:val="0"/>
        </w:rPr>
        <w:t xml:space="preserve">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 xml:space="preserve">any part of the system that is not owned or leased by </w:t>
      </w:r>
      <w:del w:id="123" w:author="Master Repository Process" w:date="2021-08-01T09:47:00Z">
        <w:r>
          <w:rPr>
            <w:snapToGrid w:val="0"/>
          </w:rPr>
          <w:delText>Western Power</w:delText>
        </w:r>
      </w:del>
      <w:ins w:id="124" w:author="Master Repository Process" w:date="2021-08-01T09:47:00Z">
        <w:r>
          <w:rPr>
            <w:snapToGrid w:val="0"/>
          </w:rPr>
          <w:t>the corporation</w:t>
        </w:r>
      </w:ins>
      <w:r>
        <w:rPr>
          <w:snapToGrid w:val="0"/>
        </w:rPr>
        <w:t>.</w:t>
      </w:r>
    </w:p>
    <w:p>
      <w:pPr>
        <w:pStyle w:val="Subsection"/>
        <w:rPr>
          <w:del w:id="125" w:author="Master Repository Process" w:date="2021-08-01T09:47:00Z"/>
          <w:snapToGrid w:val="0"/>
        </w:rPr>
      </w:pPr>
      <w:del w:id="126" w:author="Master Repository Process" w:date="2021-08-01T09:47:00Z">
        <w:r>
          <w:rPr>
            <w:snapToGrid w:val="0"/>
          </w:rPr>
          <w:tab/>
          <w:delText>(2)</w:delText>
        </w:r>
        <w:r>
          <w:rPr>
            <w:snapToGrid w:val="0"/>
          </w:rPr>
          <w:tab/>
          <w:delText xml:space="preserve">In these regulations, </w:delText>
        </w:r>
        <w:r>
          <w:rPr>
            <w:b/>
            <w:snapToGrid w:val="0"/>
          </w:rPr>
          <w:delText>“</w:delText>
        </w:r>
        <w:r>
          <w:rPr>
            <w:rStyle w:val="CharDefText"/>
          </w:rPr>
          <w:delText>electricity transmission network</w:delText>
        </w:r>
        <w:r>
          <w:rPr>
            <w:b/>
            <w:snapToGrid w:val="0"/>
          </w:rPr>
          <w:delText>”</w:delText>
        </w:r>
        <w:r>
          <w:rPr>
            <w:snapToGrid w:val="0"/>
          </w:rPr>
          <w:delText xml:space="preserve"> means the parts of the system prescribed in subregulation (1).</w:delText>
        </w:r>
      </w:del>
    </w:p>
    <w:p>
      <w:pPr>
        <w:pStyle w:val="Ednotesubsection"/>
        <w:rPr>
          <w:ins w:id="127" w:author="Master Repository Process" w:date="2021-08-01T09:47:00Z"/>
        </w:rPr>
      </w:pPr>
      <w:ins w:id="128" w:author="Master Repository Process" w:date="2021-08-01T09:47:00Z">
        <w:r>
          <w:tab/>
          <w:t>[(2)</w:t>
        </w:r>
        <w:r>
          <w:tab/>
          <w:t>repealed]</w:t>
        </w:r>
      </w:ins>
    </w:p>
    <w:p>
      <w:pPr>
        <w:pStyle w:val="Subsection"/>
        <w:rPr>
          <w:snapToGrid w:val="0"/>
        </w:rPr>
      </w:pPr>
      <w:r>
        <w:rPr>
          <w:snapToGrid w:val="0"/>
        </w:rPr>
        <w:tab/>
        <w:t>(3)</w:t>
      </w:r>
      <w:r>
        <w:rPr>
          <w:snapToGrid w:val="0"/>
        </w:rPr>
        <w:tab/>
        <w:t xml:space="preserve">Subject to subregulation (4), </w:t>
      </w:r>
      <w:del w:id="129" w:author="Master Repository Process" w:date="2021-08-01T09:47:00Z">
        <w:r>
          <w:rPr>
            <w:snapToGrid w:val="0"/>
          </w:rPr>
          <w:delText>Western Power</w:delText>
        </w:r>
      </w:del>
      <w:ins w:id="130" w:author="Master Repository Process" w:date="2021-08-01T09:47:00Z">
        <w:r>
          <w:rPr>
            <w:snapToGrid w:val="0"/>
          </w:rPr>
          <w:t>a corporation</w:t>
        </w:r>
      </w:ins>
      <w:r>
        <w:rPr>
          <w:snapToGrid w:val="0"/>
        </w:rPr>
        <w:t xml:space="preserve"> must prepare and maintain an accurate description (including a geographical depiction) of </w:t>
      </w:r>
      <w:del w:id="131" w:author="Master Repository Process" w:date="2021-08-01T09:47:00Z">
        <w:r>
          <w:rPr>
            <w:snapToGrid w:val="0"/>
          </w:rPr>
          <w:delText>the</w:delText>
        </w:r>
      </w:del>
      <w:ins w:id="132" w:author="Master Repository Process" w:date="2021-08-01T09:47:00Z">
        <w:r>
          <w:rPr>
            <w:snapToGrid w:val="0"/>
          </w:rPr>
          <w:t>its</w:t>
        </w:r>
      </w:ins>
      <w:r>
        <w:rPr>
          <w:snapToGrid w:val="0"/>
        </w:rPr>
        <w:t xml:space="preserve"> electricity transmission network.</w:t>
      </w:r>
    </w:p>
    <w:p>
      <w:pPr>
        <w:pStyle w:val="Subsection"/>
        <w:rPr>
          <w:snapToGrid w:val="0"/>
        </w:rPr>
      </w:pPr>
      <w:r>
        <w:rPr>
          <w:snapToGrid w:val="0"/>
        </w:rPr>
        <w:tab/>
        <w:t>(4)</w:t>
      </w:r>
      <w:r>
        <w:rPr>
          <w:snapToGrid w:val="0"/>
        </w:rPr>
        <w:tab/>
      </w:r>
      <w:del w:id="133" w:author="Master Repository Process" w:date="2021-08-01T09:47:00Z">
        <w:r>
          <w:rPr>
            <w:snapToGrid w:val="0"/>
          </w:rPr>
          <w:delText>Western Power</w:delText>
        </w:r>
      </w:del>
      <w:ins w:id="134" w:author="Master Repository Process" w:date="2021-08-01T09:47:00Z">
        <w:r>
          <w:rPr>
            <w:snapToGrid w:val="0"/>
          </w:rPr>
          <w:t>A corporation</w:t>
        </w:r>
      </w:ins>
      <w:r>
        <w:rPr>
          <w:snapToGrid w:val="0"/>
        </w:rPr>
        <w:t xml:space="preserve"> must prepare the initial description of the electricity transmission network under subregulation (3) as at</w:t>
      </w:r>
      <w:r>
        <w:t xml:space="preserve"> 1 </w:t>
      </w:r>
      <w:del w:id="135" w:author="Master Repository Process" w:date="2021-08-01T09:47:00Z">
        <w:r>
          <w:rPr>
            <w:snapToGrid w:val="0"/>
          </w:rPr>
          <w:delText>January 1997 no later than 31 March 1997</w:delText>
        </w:r>
      </w:del>
      <w:ins w:id="136" w:author="Master Repository Process" w:date="2021-08-01T09:47:00Z">
        <w:r>
          <w:t>April 2006 on or before 1 May 2006</w:t>
        </w:r>
      </w:ins>
      <w:r>
        <w:t>.</w:t>
      </w:r>
    </w:p>
    <w:p>
      <w:pPr>
        <w:pStyle w:val="Subsection"/>
        <w:rPr>
          <w:snapToGrid w:val="0"/>
        </w:rPr>
      </w:pPr>
      <w:r>
        <w:rPr>
          <w:snapToGrid w:val="0"/>
        </w:rPr>
        <w:tab/>
        <w:t>(5)</w:t>
      </w:r>
      <w:r>
        <w:rPr>
          <w:snapToGrid w:val="0"/>
        </w:rPr>
        <w:tab/>
      </w:r>
      <w:del w:id="137" w:author="Master Repository Process" w:date="2021-08-01T09:47:00Z">
        <w:r>
          <w:rPr>
            <w:snapToGrid w:val="0"/>
          </w:rPr>
          <w:delText>Western Power</w:delText>
        </w:r>
      </w:del>
      <w:ins w:id="138" w:author="Master Repository Process" w:date="2021-08-01T09:47:00Z">
        <w:r>
          <w:t>A corporation</w:t>
        </w:r>
      </w:ins>
      <w:r>
        <w:t xml:space="preserve"> </w:t>
      </w:r>
      <w:r>
        <w:rPr>
          <w:snapToGrid w:val="0"/>
        </w:rPr>
        <w:t>must supply a copy of the description of the electricity transmission network prepared and maintained under subregulation (3) to any person which requests a copy of it.</w:t>
      </w:r>
    </w:p>
    <w:p>
      <w:pPr>
        <w:pStyle w:val="Footnotesection"/>
        <w:rPr>
          <w:ins w:id="139" w:author="Master Repository Process" w:date="2021-08-01T09:47:00Z"/>
        </w:rPr>
      </w:pPr>
      <w:ins w:id="140" w:author="Master Repository Process" w:date="2021-08-01T09:47:00Z">
        <w:r>
          <w:tab/>
          <w:t>[Regulation 5 amended in Gazette 31 Mar 2006 p. 1329</w:t>
        </w:r>
        <w:r>
          <w:noBreakHyphen/>
          <w:t>30 and 1338.]</w:t>
        </w:r>
      </w:ins>
    </w:p>
    <w:p>
      <w:pPr>
        <w:pStyle w:val="Heading5"/>
        <w:rPr>
          <w:snapToGrid w:val="0"/>
        </w:rPr>
      </w:pPr>
      <w:bookmarkStart w:id="141" w:name="_Toc534108047"/>
      <w:bookmarkStart w:id="142" w:name="_Toc4983143"/>
      <w:bookmarkStart w:id="143" w:name="_Toc131823627"/>
      <w:bookmarkStart w:id="144" w:name="_Toc131917324"/>
      <w:bookmarkStart w:id="145" w:name="_Toc125452802"/>
      <w:r>
        <w:rPr>
          <w:rStyle w:val="CharSectno"/>
        </w:rPr>
        <w:t>6</w:t>
      </w:r>
      <w:r>
        <w:rPr>
          <w:snapToGrid w:val="0"/>
        </w:rPr>
        <w:t>.</w:t>
      </w:r>
      <w:r>
        <w:rPr>
          <w:snapToGrid w:val="0"/>
        </w:rPr>
        <w:tab/>
        <w:t>Reports and forecasts and prescribed fees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del w:id="146" w:author="Master Repository Process" w:date="2021-08-01T09:47:00Z">
        <w:r>
          <w:rPr>
            <w:snapToGrid w:val="0"/>
          </w:rPr>
          <w:delText>Western Power</w:delText>
        </w:r>
      </w:del>
      <w:ins w:id="147" w:author="Master Repository Process" w:date="2021-08-01T09:47:00Z">
        <w:r>
          <w:t>A corporation</w:t>
        </w:r>
      </w:ins>
      <w:r>
        <w:t xml:space="preserve">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del w:id="148" w:author="Master Repository Process" w:date="2021-08-01T09:47:00Z">
        <w:r>
          <w:rPr>
            <w:snapToGrid w:val="0"/>
          </w:rPr>
          <w:delText>Western Power</w:delText>
        </w:r>
      </w:del>
      <w:ins w:id="149" w:author="Master Repository Process" w:date="2021-08-01T09:47:00Z">
        <w:r>
          <w:t>A corporation</w:t>
        </w:r>
      </w:ins>
      <w:r>
        <w:t xml:space="preserve"> </w:t>
      </w:r>
      <w:r>
        <w:rPr>
          <w:snapToGrid w:val="0"/>
        </w:rPr>
        <w:t xml:space="preserve">must prepare the first annual report required by clause 4(1)(c) of Schedule 5 to the Act on or before </w:t>
      </w:r>
      <w:del w:id="150" w:author="Master Repository Process" w:date="2021-08-01T09:47:00Z">
        <w:r>
          <w:rPr>
            <w:snapToGrid w:val="0"/>
          </w:rPr>
          <w:delText>31 March 1997</w:delText>
        </w:r>
      </w:del>
      <w:ins w:id="151" w:author="Master Repository Process" w:date="2021-08-01T09:47:00Z">
        <w:r>
          <w:t>1 May 2006</w:t>
        </w:r>
      </w:ins>
      <w:r>
        <w:t>.</w:t>
      </w:r>
    </w:p>
    <w:p>
      <w:pPr>
        <w:pStyle w:val="Subsection"/>
        <w:rPr>
          <w:del w:id="152" w:author="Master Repository Process" w:date="2021-08-01T09:47:00Z"/>
          <w:snapToGrid w:val="0"/>
        </w:rPr>
      </w:pPr>
      <w:del w:id="153" w:author="Master Repository Process" w:date="2021-08-01T09:47:00Z">
        <w:r>
          <w:rPr>
            <w:snapToGrid w:val="0"/>
          </w:rPr>
          <w:tab/>
          <w:delText>(3)</w:delText>
        </w:r>
        <w:r>
          <w:rPr>
            <w:snapToGrid w:val="0"/>
          </w:rPr>
          <w:tab/>
          <w:delText>The fee prescribed for the purposes of clause 4(2) of Schedule 5 to the Act is $10,000.</w:delText>
        </w:r>
      </w:del>
    </w:p>
    <w:p>
      <w:pPr>
        <w:pStyle w:val="Subsection"/>
        <w:rPr>
          <w:del w:id="154" w:author="Master Repository Process" w:date="2021-08-01T09:47:00Z"/>
          <w:snapToGrid w:val="0"/>
        </w:rPr>
      </w:pPr>
      <w:del w:id="155" w:author="Master Repository Process" w:date="2021-08-01T09:47:00Z">
        <w:r>
          <w:rPr>
            <w:snapToGrid w:val="0"/>
          </w:rPr>
          <w:tab/>
          <w:delText>(4)</w:delText>
        </w:r>
        <w:r>
          <w:rPr>
            <w:snapToGrid w:val="0"/>
          </w:rPr>
          <w:tab/>
          <w:delText>Western Power may reduce or waive, in whole or in part, the fee in the case of a particular person.</w:delText>
        </w:r>
      </w:del>
    </w:p>
    <w:p>
      <w:pPr>
        <w:pStyle w:val="Ednotesubsection"/>
        <w:rPr>
          <w:ins w:id="156" w:author="Master Repository Process" w:date="2021-08-01T09:47:00Z"/>
        </w:rPr>
      </w:pPr>
      <w:ins w:id="157" w:author="Master Repository Process" w:date="2021-08-01T09:47:00Z">
        <w:r>
          <w:tab/>
          <w:t>[(3), (4)</w:t>
        </w:r>
        <w:r>
          <w:tab/>
          <w:t>repealed]</w:t>
        </w:r>
      </w:ins>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rPr>
          <w:ins w:id="158" w:author="Master Repository Process" w:date="2021-08-01T09:47:00Z"/>
        </w:rPr>
      </w:pPr>
      <w:ins w:id="159" w:author="Master Repository Process" w:date="2021-08-01T09:47:00Z">
        <w:r>
          <w:tab/>
          <w:t>[Regulation 6 amended in Gazette 31 Mar 2006 p. 1330.]</w:t>
        </w:r>
      </w:ins>
    </w:p>
    <w:p>
      <w:pPr>
        <w:pStyle w:val="Heading2"/>
      </w:pPr>
      <w:bookmarkStart w:id="160" w:name="_Toc92191385"/>
      <w:bookmarkStart w:id="161" w:name="_Toc92191450"/>
      <w:bookmarkStart w:id="162" w:name="_Toc92254567"/>
      <w:bookmarkStart w:id="163" w:name="_Toc107388404"/>
      <w:bookmarkStart w:id="164" w:name="_Toc125447390"/>
      <w:bookmarkStart w:id="165" w:name="_Toc125452803"/>
      <w:bookmarkStart w:id="166" w:name="_Toc131823628"/>
      <w:bookmarkStart w:id="167" w:name="_Toc131823753"/>
      <w:bookmarkStart w:id="168" w:name="_Toc131917325"/>
      <w:r>
        <w:rPr>
          <w:rStyle w:val="CharPartNo"/>
        </w:rPr>
        <w:t>Part 2</w:t>
      </w:r>
      <w:r>
        <w:rPr>
          <w:rStyle w:val="CharDivNo"/>
        </w:rPr>
        <w:t> </w:t>
      </w:r>
      <w:r>
        <w:t>—</w:t>
      </w:r>
      <w:r>
        <w:rPr>
          <w:rStyle w:val="CharDivText"/>
        </w:rPr>
        <w:t> </w:t>
      </w:r>
      <w:r>
        <w:rPr>
          <w:rStyle w:val="CharPartText"/>
        </w:rPr>
        <w:t>Access</w:t>
      </w:r>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534108048"/>
      <w:bookmarkStart w:id="170" w:name="_Toc4983144"/>
      <w:bookmarkStart w:id="171" w:name="_Toc131823629"/>
      <w:bookmarkStart w:id="172" w:name="_Toc131917326"/>
      <w:bookmarkStart w:id="173" w:name="_Toc125452804"/>
      <w:r>
        <w:rPr>
          <w:rStyle w:val="CharSectno"/>
        </w:rPr>
        <w:t>7</w:t>
      </w:r>
      <w:r>
        <w:rPr>
          <w:snapToGrid w:val="0"/>
        </w:rPr>
        <w:t>.</w:t>
      </w:r>
      <w:r>
        <w:rPr>
          <w:snapToGrid w:val="0"/>
        </w:rPr>
        <w:tab/>
        <w:t>Access procedure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174" w:name="_Toc534108049"/>
      <w:bookmarkStart w:id="175" w:name="_Toc4983145"/>
      <w:bookmarkStart w:id="176" w:name="_Toc131823630"/>
      <w:bookmarkStart w:id="177" w:name="_Toc131917327"/>
      <w:bookmarkStart w:id="178" w:name="_Toc125452805"/>
      <w:r>
        <w:rPr>
          <w:rStyle w:val="CharSectno"/>
        </w:rPr>
        <w:t>8</w:t>
      </w:r>
      <w:r>
        <w:rPr>
          <w:snapToGrid w:val="0"/>
        </w:rPr>
        <w:t>.</w:t>
      </w:r>
      <w:r>
        <w:rPr>
          <w:snapToGrid w:val="0"/>
        </w:rPr>
        <w:tab/>
        <w:t>Access</w:t>
      </w:r>
      <w:del w:id="179" w:author="Master Repository Process" w:date="2021-08-01T09:47:00Z">
        <w:r>
          <w:rPr>
            <w:snapToGrid w:val="0"/>
          </w:rPr>
          <w:delText xml:space="preserve"> </w:delText>
        </w:r>
      </w:del>
      <w:ins w:id="180" w:author="Master Repository Process" w:date="2021-08-01T09:47:00Z">
        <w:r>
          <w:rPr>
            <w:snapToGrid w:val="0"/>
          </w:rPr>
          <w:t> </w:t>
        </w:r>
      </w:ins>
      <w:r>
        <w:rPr>
          <w:snapToGrid w:val="0"/>
        </w:rPr>
        <w:t>application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del w:id="181" w:author="Master Repository Process" w:date="2021-08-01T09:47:00Z">
        <w:r>
          <w:rPr>
            <w:snapToGrid w:val="0"/>
          </w:rPr>
          <w:delText>Western Power</w:delText>
        </w:r>
      </w:del>
      <w:ins w:id="182" w:author="Master Repository Process" w:date="2021-08-01T09:47:00Z">
        <w:r>
          <w:t>a corporation</w:t>
        </w:r>
      </w:ins>
      <w:r>
        <w:t xml:space="preserve">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del w:id="183" w:author="Master Repository Process" w:date="2021-08-01T09:47:00Z">
        <w:r>
          <w:rPr>
            <w:snapToGrid w:val="0"/>
          </w:rPr>
          <w:delText>Western Power</w:delText>
        </w:r>
      </w:del>
      <w:ins w:id="184" w:author="Master Repository Process" w:date="2021-08-01T09:47:00Z">
        <w:r>
          <w:t>a corporation</w:t>
        </w:r>
      </w:ins>
      <w:r>
        <w:t xml:space="preserve">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del w:id="185" w:author="Master Repository Process" w:date="2021-08-01T09:47:00Z">
        <w:r>
          <w:rPr>
            <w:snapToGrid w:val="0"/>
          </w:rPr>
          <w:delText>Western Power</w:delText>
        </w:r>
      </w:del>
      <w:ins w:id="186" w:author="Master Repository Process" w:date="2021-08-01T09:47:00Z">
        <w:r>
          <w:t>the corporation</w:t>
        </w:r>
      </w:ins>
      <w:r>
        <w:t xml:space="preserve"> </w:t>
      </w:r>
      <w:r>
        <w:rPr>
          <w:snapToGrid w:val="0"/>
        </w:rPr>
        <w:t>to make a preliminary assessment of the access application.</w:t>
      </w:r>
    </w:p>
    <w:p>
      <w:pPr>
        <w:pStyle w:val="Subsection"/>
        <w:rPr>
          <w:snapToGrid w:val="0"/>
        </w:rPr>
      </w:pPr>
      <w:r>
        <w:rPr>
          <w:snapToGrid w:val="0"/>
        </w:rPr>
        <w:tab/>
        <w:t>(5)</w:t>
      </w:r>
      <w:r>
        <w:rPr>
          <w:snapToGrid w:val="0"/>
        </w:rPr>
        <w:tab/>
      </w:r>
      <w:del w:id="187" w:author="Master Repository Process" w:date="2021-08-01T09:47:00Z">
        <w:r>
          <w:rPr>
            <w:snapToGrid w:val="0"/>
          </w:rPr>
          <w:delText>Western Power</w:delText>
        </w:r>
      </w:del>
      <w:ins w:id="188" w:author="Master Repository Process" w:date="2021-08-01T09:47:00Z">
        <w:r>
          <w:t>The corporation</w:t>
        </w:r>
      </w:ins>
      <w:r>
        <w:t xml:space="preserve">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del w:id="189" w:author="Master Repository Process" w:date="2021-08-01T09:47:00Z">
        <w:r>
          <w:rPr>
            <w:snapToGrid w:val="0"/>
          </w:rPr>
          <w:delText>Western Power</w:delText>
        </w:r>
      </w:del>
      <w:ins w:id="190" w:author="Master Repository Process" w:date="2021-08-01T09:47:00Z">
        <w:r>
          <w:t>the corporation</w:t>
        </w:r>
      </w:ins>
      <w:r>
        <w:t xml:space="preserve"> </w:t>
      </w:r>
      <w:r>
        <w:rPr>
          <w:snapToGrid w:val="0"/>
        </w:rPr>
        <w:t>is able to make a preliminary assessment of the access application; and</w:t>
      </w:r>
    </w:p>
    <w:p>
      <w:pPr>
        <w:pStyle w:val="Indenta"/>
        <w:keepNext/>
        <w:keepLines/>
        <w:rPr>
          <w:snapToGrid w:val="0"/>
        </w:rPr>
      </w:pPr>
      <w:r>
        <w:rPr>
          <w:snapToGrid w:val="0"/>
        </w:rPr>
        <w:tab/>
        <w:t>(c)</w:t>
      </w:r>
      <w:r>
        <w:rPr>
          <w:snapToGrid w:val="0"/>
        </w:rPr>
        <w:tab/>
        <w:t xml:space="preserve">whether </w:t>
      </w:r>
      <w:del w:id="191" w:author="Master Repository Process" w:date="2021-08-01T09:47:00Z">
        <w:r>
          <w:rPr>
            <w:snapToGrid w:val="0"/>
          </w:rPr>
          <w:delText>Western Power</w:delText>
        </w:r>
      </w:del>
      <w:ins w:id="192" w:author="Master Repository Process" w:date="2021-08-01T09:47:00Z">
        <w:r>
          <w:t>the corporation</w:t>
        </w:r>
      </w:ins>
      <w:r>
        <w:t xml:space="preserve">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w:t>
      </w:r>
      <w:del w:id="193" w:author="Master Repository Process" w:date="2021-08-01T09:47:00Z">
        <w:r>
          <w:rPr>
            <w:snapToGrid w:val="0"/>
          </w:rPr>
          <w:delText>Western Power</w:delText>
        </w:r>
      </w:del>
      <w:ins w:id="194" w:author="Master Repository Process" w:date="2021-08-01T09:47:00Z">
        <w:r>
          <w:t>the corporation</w:t>
        </w:r>
      </w:ins>
      <w:r>
        <w:rPr>
          <w:snapToGrid w:val="0"/>
        </w:rPr>
        <w:t>.</w:t>
      </w:r>
    </w:p>
    <w:p>
      <w:pPr>
        <w:pStyle w:val="Footnotesection"/>
      </w:pPr>
      <w:r>
        <w:tab/>
        <w:t>[Regulation 8 amended in Gazette 31 Dec 2004 p. 7139</w:t>
      </w:r>
      <w:ins w:id="195" w:author="Master Repository Process" w:date="2021-08-01T09:47:00Z">
        <w:r>
          <w:t>; 31 Mar 2006 p. 1330 and 1338-39</w:t>
        </w:r>
      </w:ins>
      <w:r>
        <w:t>.]</w:t>
      </w:r>
    </w:p>
    <w:p>
      <w:pPr>
        <w:pStyle w:val="Heading5"/>
        <w:rPr>
          <w:snapToGrid w:val="0"/>
        </w:rPr>
      </w:pPr>
      <w:bookmarkStart w:id="196" w:name="_Toc534108050"/>
      <w:bookmarkStart w:id="197" w:name="_Toc4983146"/>
      <w:bookmarkStart w:id="198" w:name="_Toc131823631"/>
      <w:bookmarkStart w:id="199" w:name="_Toc131917328"/>
      <w:bookmarkStart w:id="200" w:name="_Toc125452806"/>
      <w:r>
        <w:rPr>
          <w:rStyle w:val="CharSectno"/>
        </w:rPr>
        <w:t>9</w:t>
      </w:r>
      <w:r>
        <w:rPr>
          <w:snapToGrid w:val="0"/>
        </w:rPr>
        <w:t>.</w:t>
      </w:r>
      <w:r>
        <w:rPr>
          <w:snapToGrid w:val="0"/>
        </w:rPr>
        <w:tab/>
        <w:t>Provision and use of information in respect of an access application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r>
      <w:del w:id="201" w:author="Master Repository Process" w:date="2021-08-01T09:47:00Z">
        <w:r>
          <w:rPr>
            <w:snapToGrid w:val="0"/>
          </w:rPr>
          <w:delText>Western Power</w:delText>
        </w:r>
      </w:del>
      <w:ins w:id="202" w:author="Master Repository Process" w:date="2021-08-01T09:47:00Z">
        <w:r>
          <w:t>A corporation</w:t>
        </w:r>
      </w:ins>
      <w:r>
        <w:t xml:space="preserve">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del w:id="203" w:author="Master Repository Process" w:date="2021-08-01T09:47:00Z">
        <w:r>
          <w:rPr>
            <w:snapToGrid w:val="0"/>
          </w:rPr>
          <w:delText>Western Power</w:delText>
        </w:r>
      </w:del>
      <w:ins w:id="204" w:author="Master Repository Process" w:date="2021-08-01T09:47:00Z">
        <w:r>
          <w:t>A corporation</w:t>
        </w:r>
      </w:ins>
      <w:r>
        <w:t xml:space="preserve">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del w:id="205" w:author="Master Repository Process" w:date="2021-08-01T09:47:00Z">
        <w:r>
          <w:rPr>
            <w:snapToGrid w:val="0"/>
          </w:rPr>
          <w:delText>Western Power</w:delText>
        </w:r>
      </w:del>
      <w:ins w:id="206" w:author="Master Repository Process" w:date="2021-08-01T09:47:00Z">
        <w:r>
          <w:t>a corporation</w:t>
        </w:r>
      </w:ins>
      <w:r>
        <w:t xml:space="preserve">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del w:id="207" w:author="Master Repository Process" w:date="2021-08-01T09:47:00Z">
        <w:r>
          <w:rPr>
            <w:snapToGrid w:val="0"/>
          </w:rPr>
          <w:delText>Western Power</w:delText>
        </w:r>
      </w:del>
      <w:ins w:id="208" w:author="Master Repository Process" w:date="2021-08-01T09:47:00Z">
        <w:r>
          <w:t>the corporation</w:t>
        </w:r>
      </w:ins>
      <w:r>
        <w:t xml:space="preserve"> </w:t>
      </w:r>
      <w:r>
        <w:rPr>
          <w:snapToGrid w:val="0"/>
        </w:rPr>
        <w:t xml:space="preserve">making the request or such longer time as </w:t>
      </w:r>
      <w:del w:id="209" w:author="Master Repository Process" w:date="2021-08-01T09:47:00Z">
        <w:r>
          <w:rPr>
            <w:snapToGrid w:val="0"/>
          </w:rPr>
          <w:delText>Western Power</w:delText>
        </w:r>
      </w:del>
      <w:ins w:id="210" w:author="Master Repository Process" w:date="2021-08-01T09:47:00Z">
        <w:r>
          <w:rPr>
            <w:snapToGrid w:val="0"/>
          </w:rPr>
          <w:t>the corporation</w:t>
        </w:r>
      </w:ins>
      <w:r>
        <w:rPr>
          <w:snapToGrid w:val="0"/>
        </w:rPr>
        <w:t xml:space="preserve">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w:t>
      </w:r>
      <w:del w:id="211" w:author="Master Repository Process" w:date="2021-08-01T09:47:00Z">
        <w:r>
          <w:rPr>
            <w:snapToGrid w:val="0"/>
          </w:rPr>
          <w:delText>Western Power</w:delText>
        </w:r>
      </w:del>
      <w:ins w:id="212" w:author="Master Repository Process" w:date="2021-08-01T09:47:00Z">
        <w:r>
          <w:t>the corporation</w:t>
        </w:r>
      </w:ins>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del w:id="213" w:author="Master Repository Process" w:date="2021-08-01T09:47:00Z">
        <w:r>
          <w:rPr>
            <w:snapToGrid w:val="0"/>
          </w:rPr>
          <w:delText>Western Power</w:delText>
        </w:r>
      </w:del>
      <w:ins w:id="214" w:author="Master Repository Process" w:date="2021-08-01T09:47:00Z">
        <w:r>
          <w:t>the corporation</w:t>
        </w:r>
      </w:ins>
      <w:r>
        <w:t xml:space="preserve"> </w:t>
      </w:r>
      <w:r>
        <w:rPr>
          <w:snapToGrid w:val="0"/>
        </w:rPr>
        <w:t>in writing of that alteration.</w:t>
      </w:r>
    </w:p>
    <w:p>
      <w:pPr>
        <w:pStyle w:val="Subsection"/>
        <w:rPr>
          <w:snapToGrid w:val="0"/>
        </w:rPr>
      </w:pPr>
      <w:r>
        <w:rPr>
          <w:snapToGrid w:val="0"/>
        </w:rPr>
        <w:tab/>
        <w:t>(8)</w:t>
      </w:r>
      <w:r>
        <w:rPr>
          <w:snapToGrid w:val="0"/>
        </w:rPr>
        <w:tab/>
        <w:t xml:space="preserve">If </w:t>
      </w:r>
      <w:del w:id="215" w:author="Master Repository Process" w:date="2021-08-01T09:47:00Z">
        <w:r>
          <w:rPr>
            <w:snapToGrid w:val="0"/>
          </w:rPr>
          <w:delText>Western Power</w:delText>
        </w:r>
      </w:del>
      <w:ins w:id="216" w:author="Master Repository Process" w:date="2021-08-01T09:47:00Z">
        <w:r>
          <w:t>a corporation</w:t>
        </w:r>
      </w:ins>
      <w:r>
        <w:t xml:space="preserve"> </w:t>
      </w:r>
      <w:r>
        <w:rPr>
          <w:snapToGrid w:val="0"/>
        </w:rPr>
        <w:t xml:space="preserve">receives a notice under subregulation (7) or otherwise becomes aware of any material alteration to any information contained in or relevant to an access application, then </w:t>
      </w:r>
      <w:del w:id="217" w:author="Master Repository Process" w:date="2021-08-01T09:47:00Z">
        <w:r>
          <w:rPr>
            <w:snapToGrid w:val="0"/>
          </w:rPr>
          <w:delText>Western Power</w:delText>
        </w:r>
      </w:del>
      <w:ins w:id="218" w:author="Master Repository Process" w:date="2021-08-01T09:47:00Z">
        <w:r>
          <w:t>the corporation</w:t>
        </w:r>
      </w:ins>
      <w:r>
        <w:t xml:space="preserve">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del w:id="219" w:author="Master Repository Process" w:date="2021-08-01T09:47:00Z">
        <w:r>
          <w:rPr>
            <w:snapToGrid w:val="0"/>
          </w:rPr>
          <w:delText>Western Power</w:delText>
        </w:r>
      </w:del>
      <w:ins w:id="220" w:author="Master Repository Process" w:date="2021-08-01T09:47:00Z">
        <w:r>
          <w:t>the corporation</w:t>
        </w:r>
      </w:ins>
      <w:r>
        <w:t xml:space="preserve">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del w:id="221" w:author="Master Repository Process" w:date="2021-08-01T09:47:00Z">
        <w:r>
          <w:rPr>
            <w:snapToGrid w:val="0"/>
          </w:rPr>
          <w:delText>Western Power</w:delText>
        </w:r>
      </w:del>
      <w:ins w:id="222" w:author="Master Repository Process" w:date="2021-08-01T09:47:00Z">
        <w:r>
          <w:t>the corporation</w:t>
        </w:r>
      </w:ins>
      <w:r>
        <w:t xml:space="preserve">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w:t>
      </w:r>
      <w:del w:id="223" w:author="Master Repository Process" w:date="2021-08-01T09:47:00Z">
        <w:r>
          <w:rPr>
            <w:snapToGrid w:val="0"/>
          </w:rPr>
          <w:delText>Western Power</w:delText>
        </w:r>
      </w:del>
      <w:ins w:id="224" w:author="Master Repository Process" w:date="2021-08-01T09:47:00Z">
        <w:r>
          <w:t>the corporation</w:t>
        </w:r>
      </w:ins>
      <w:r>
        <w:rPr>
          <w:snapToGrid w:val="0"/>
        </w:rPr>
        <w:t xml:space="preserve">, materially alter the access services requested by the access application, </w:t>
      </w:r>
      <w:del w:id="225" w:author="Master Repository Process" w:date="2021-08-01T09:47:00Z">
        <w:r>
          <w:rPr>
            <w:snapToGrid w:val="0"/>
          </w:rPr>
          <w:delText>Western Power</w:delText>
        </w:r>
      </w:del>
      <w:ins w:id="226" w:author="Master Repository Process" w:date="2021-08-01T09:47:00Z">
        <w:r>
          <w:t>the corporation</w:t>
        </w:r>
      </w:ins>
      <w:r>
        <w:t xml:space="preserve"> </w:t>
      </w:r>
      <w:r>
        <w:rPr>
          <w:snapToGrid w:val="0"/>
        </w:rPr>
        <w:t>may reject the access application.</w:t>
      </w:r>
    </w:p>
    <w:p>
      <w:pPr>
        <w:pStyle w:val="Footnotesection"/>
        <w:rPr>
          <w:ins w:id="227" w:author="Master Repository Process" w:date="2021-08-01T09:47:00Z"/>
        </w:rPr>
      </w:pPr>
      <w:ins w:id="228" w:author="Master Repository Process" w:date="2021-08-01T09:47:00Z">
        <w:r>
          <w:tab/>
          <w:t>[Regulation 9 amended in Gazette 31 Mar 2006 p. 1338-39.]</w:t>
        </w:r>
      </w:ins>
    </w:p>
    <w:p>
      <w:pPr>
        <w:pStyle w:val="Heading5"/>
        <w:rPr>
          <w:snapToGrid w:val="0"/>
        </w:rPr>
      </w:pPr>
      <w:bookmarkStart w:id="229" w:name="_Toc534108051"/>
      <w:bookmarkStart w:id="230" w:name="_Toc4983147"/>
      <w:bookmarkStart w:id="231" w:name="_Toc131823632"/>
      <w:bookmarkStart w:id="232" w:name="_Toc131917329"/>
      <w:bookmarkStart w:id="233" w:name="_Toc125452807"/>
      <w:r>
        <w:rPr>
          <w:rStyle w:val="CharSectno"/>
        </w:rPr>
        <w:t>10</w:t>
      </w:r>
      <w:r>
        <w:rPr>
          <w:snapToGrid w:val="0"/>
        </w:rPr>
        <w:t>.</w:t>
      </w:r>
      <w:r>
        <w:rPr>
          <w:snapToGrid w:val="0"/>
        </w:rPr>
        <w:tab/>
        <w:t>Preliminary</w:t>
      </w:r>
      <w:del w:id="234" w:author="Master Repository Process" w:date="2021-08-01T09:47:00Z">
        <w:r>
          <w:rPr>
            <w:snapToGrid w:val="0"/>
          </w:rPr>
          <w:delText xml:space="preserve"> </w:delText>
        </w:r>
      </w:del>
      <w:ins w:id="235" w:author="Master Repository Process" w:date="2021-08-01T09:47:00Z">
        <w:r>
          <w:rPr>
            <w:snapToGrid w:val="0"/>
          </w:rPr>
          <w:t> </w:t>
        </w:r>
      </w:ins>
      <w:r>
        <w:rPr>
          <w:snapToGrid w:val="0"/>
        </w:rPr>
        <w:t>assessment</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del w:id="236" w:author="Master Repository Process" w:date="2021-08-01T09:47:00Z">
        <w:r>
          <w:rPr>
            <w:snapToGrid w:val="0"/>
          </w:rPr>
          <w:delText>Western Power</w:delText>
        </w:r>
      </w:del>
      <w:ins w:id="237" w:author="Master Repository Process" w:date="2021-08-01T09:47:00Z">
        <w:r>
          <w:t>the corporation</w:t>
        </w:r>
      </w:ins>
      <w:r>
        <w:t xml:space="preserve"> </w:t>
      </w:r>
      <w:r>
        <w:rPr>
          <w:snapToGrid w:val="0"/>
        </w:rPr>
        <w:t xml:space="preserve">to make a preliminary assessment of the access application, then </w:t>
      </w:r>
      <w:del w:id="238" w:author="Master Repository Process" w:date="2021-08-01T09:47:00Z">
        <w:r>
          <w:rPr>
            <w:snapToGrid w:val="0"/>
          </w:rPr>
          <w:delText>Western Power</w:delText>
        </w:r>
      </w:del>
      <w:ins w:id="239" w:author="Master Repository Process" w:date="2021-08-01T09:47:00Z">
        <w:r>
          <w:t>the corporation</w:t>
        </w:r>
      </w:ins>
      <w:r>
        <w:t xml:space="preserve">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w:t>
      </w:r>
      <w:del w:id="240" w:author="Master Repository Process" w:date="2021-08-01T09:47:00Z">
        <w:r>
          <w:rPr>
            <w:snapToGrid w:val="0"/>
          </w:rPr>
          <w:delText>Western Power</w:delText>
        </w:r>
      </w:del>
      <w:ins w:id="241" w:author="Master Repository Process" w:date="2021-08-01T09:47:00Z">
        <w:r>
          <w:t>the corporation</w:t>
        </w:r>
      </w:ins>
      <w:r>
        <w:rPr>
          <w:snapToGrid w:val="0"/>
        </w:rPr>
        <w:t>.</w:t>
      </w:r>
    </w:p>
    <w:p>
      <w:pPr>
        <w:pStyle w:val="Footnotesection"/>
        <w:rPr>
          <w:ins w:id="242" w:author="Master Repository Process" w:date="2021-08-01T09:47:00Z"/>
        </w:rPr>
      </w:pPr>
      <w:ins w:id="243" w:author="Master Repository Process" w:date="2021-08-01T09:47:00Z">
        <w:r>
          <w:tab/>
          <w:t>[Regulation 10 amended in Gazette 31 Mar 2006 p. 1339</w:t>
        </w:r>
        <w:r>
          <w:noBreakHyphen/>
          <w:t>40.]</w:t>
        </w:r>
      </w:ins>
    </w:p>
    <w:p>
      <w:pPr>
        <w:pStyle w:val="Heading5"/>
        <w:rPr>
          <w:snapToGrid w:val="0"/>
        </w:rPr>
      </w:pPr>
      <w:bookmarkStart w:id="244" w:name="_Toc534108052"/>
      <w:bookmarkStart w:id="245" w:name="_Toc4983148"/>
      <w:bookmarkStart w:id="246" w:name="_Toc131823633"/>
      <w:bookmarkStart w:id="247" w:name="_Toc131917330"/>
      <w:bookmarkStart w:id="248" w:name="_Toc125452808"/>
      <w:r>
        <w:rPr>
          <w:rStyle w:val="CharSectno"/>
        </w:rPr>
        <w:t>11</w:t>
      </w:r>
      <w:r>
        <w:rPr>
          <w:snapToGrid w:val="0"/>
        </w:rPr>
        <w:t>.</w:t>
      </w:r>
      <w:r>
        <w:rPr>
          <w:snapToGrid w:val="0"/>
        </w:rPr>
        <w:tab/>
        <w:t>Access</w:t>
      </w:r>
      <w:del w:id="249" w:author="Master Repository Process" w:date="2021-08-01T09:47:00Z">
        <w:r>
          <w:rPr>
            <w:snapToGrid w:val="0"/>
          </w:rPr>
          <w:delText xml:space="preserve"> </w:delText>
        </w:r>
      </w:del>
      <w:ins w:id="250" w:author="Master Repository Process" w:date="2021-08-01T09:47:00Z">
        <w:r>
          <w:rPr>
            <w:snapToGrid w:val="0"/>
          </w:rPr>
          <w:t> </w:t>
        </w:r>
      </w:ins>
      <w:r>
        <w:rPr>
          <w:snapToGrid w:val="0"/>
        </w:rPr>
        <w:t>offer</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w:t>
      </w:r>
      <w:del w:id="251" w:author="Master Repository Process" w:date="2021-08-01T09:47:00Z">
        <w:r>
          <w:rPr>
            <w:snapToGrid w:val="0"/>
          </w:rPr>
          <w:delText>Western Power, Western Power</w:delText>
        </w:r>
      </w:del>
      <w:ins w:id="252" w:author="Master Repository Process" w:date="2021-08-01T09:47:00Z">
        <w:r>
          <w:t>the corporation</w:t>
        </w:r>
        <w:r>
          <w:rPr>
            <w:snapToGrid w:val="0"/>
          </w:rPr>
          <w:t xml:space="preserve">, </w:t>
        </w:r>
        <w:r>
          <w:t>the corporation</w:t>
        </w:r>
      </w:ins>
      <w:r>
        <w:t xml:space="preserve">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del w:id="253" w:author="Master Repository Process" w:date="2021-08-01T09:47:00Z">
        <w:r>
          <w:rPr>
            <w:snapToGrid w:val="0"/>
          </w:rPr>
          <w:delText>Western Power</w:delText>
        </w:r>
      </w:del>
      <w:ins w:id="254" w:author="Master Repository Process" w:date="2021-08-01T09:47:00Z">
        <w:r>
          <w:t>the corporation</w:t>
        </w:r>
      </w:ins>
      <w:r>
        <w:t xml:space="preserve">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w:t>
      </w:r>
      <w:del w:id="255" w:author="Master Repository Process" w:date="2021-08-01T09:47:00Z">
        <w:r>
          <w:delText>Western Power’s</w:delText>
        </w:r>
      </w:del>
      <w:ins w:id="256" w:author="Master Repository Process" w:date="2021-08-01T09:47:00Z">
        <w:r>
          <w:t>the corporation’s</w:t>
        </w:r>
      </w:ins>
      <w:r>
        <w:t xml:space="preserve">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del w:id="257" w:author="Master Repository Process" w:date="2021-08-01T09:47:00Z">
        <w:r>
          <w:rPr>
            <w:snapToGrid w:val="0"/>
          </w:rPr>
          <w:delText>Western Power</w:delText>
        </w:r>
      </w:del>
      <w:ins w:id="258" w:author="Master Repository Process" w:date="2021-08-01T09:47:00Z">
        <w:r>
          <w:t>the corporation</w:t>
        </w:r>
      </w:ins>
      <w:r>
        <w:t xml:space="preserve"> </w:t>
      </w:r>
      <w:r>
        <w:rPr>
          <w:snapToGrid w:val="0"/>
        </w:rPr>
        <w:t xml:space="preserve">makes a request for information under regulation 9(1) to an applicant, then the period referred to in subregulation (1) ceases to run until the information requested by </w:t>
      </w:r>
      <w:del w:id="259" w:author="Master Repository Process" w:date="2021-08-01T09:47:00Z">
        <w:r>
          <w:rPr>
            <w:snapToGrid w:val="0"/>
          </w:rPr>
          <w:delText>Western Power</w:delText>
        </w:r>
      </w:del>
      <w:ins w:id="260" w:author="Master Repository Process" w:date="2021-08-01T09:47:00Z">
        <w:r>
          <w:t>the corporation</w:t>
        </w:r>
      </w:ins>
      <w:r>
        <w:t xml:space="preserve"> </w:t>
      </w:r>
      <w:r>
        <w:rPr>
          <w:snapToGrid w:val="0"/>
        </w:rPr>
        <w:t>is received by</w:t>
      </w:r>
      <w:r>
        <w:t xml:space="preserve"> </w:t>
      </w:r>
      <w:del w:id="261" w:author="Master Repository Process" w:date="2021-08-01T09:47:00Z">
        <w:r>
          <w:rPr>
            <w:snapToGrid w:val="0"/>
          </w:rPr>
          <w:delText>Western Power</w:delText>
        </w:r>
      </w:del>
      <w:ins w:id="262" w:author="Master Repository Process" w:date="2021-08-01T09:47:00Z">
        <w:r>
          <w:t>the corporation</w:t>
        </w:r>
      </w:ins>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del w:id="263" w:author="Master Repository Process" w:date="2021-08-01T09:47:00Z">
        <w:r>
          <w:rPr>
            <w:snapToGrid w:val="0"/>
          </w:rPr>
          <w:delText>Western Power</w:delText>
        </w:r>
      </w:del>
      <w:ins w:id="264" w:author="Master Repository Process" w:date="2021-08-01T09:47:00Z">
        <w:r>
          <w:t>the corporation</w:t>
        </w:r>
      </w:ins>
      <w:r>
        <w:t xml:space="preserve">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del w:id="265" w:author="Master Repository Process" w:date="2021-08-01T09:47:00Z">
        <w:r>
          <w:rPr>
            <w:snapToGrid w:val="0"/>
          </w:rPr>
          <w:delText>Western Power</w:delText>
        </w:r>
      </w:del>
      <w:ins w:id="266" w:author="Master Repository Process" w:date="2021-08-01T09:47:00Z">
        <w:r>
          <w:t>the corporation</w:t>
        </w:r>
      </w:ins>
      <w:r>
        <w:t xml:space="preserve"> </w:t>
      </w:r>
      <w:r>
        <w:rPr>
          <w:snapToGrid w:val="0"/>
        </w:rPr>
        <w:t xml:space="preserve">believes that the requirements of the person making an access application would be met by </w:t>
      </w:r>
      <w:del w:id="267" w:author="Master Repository Process" w:date="2021-08-01T09:47:00Z">
        <w:r>
          <w:rPr>
            <w:snapToGrid w:val="0"/>
          </w:rPr>
          <w:delText>Western Power</w:delText>
        </w:r>
      </w:del>
      <w:ins w:id="268" w:author="Master Repository Process" w:date="2021-08-01T09:47:00Z">
        <w:r>
          <w:t>the corporation</w:t>
        </w:r>
      </w:ins>
      <w:r>
        <w:t xml:space="preserve">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del w:id="269" w:author="Master Repository Process" w:date="2021-08-01T09:47:00Z">
        <w:r>
          <w:rPr>
            <w:snapToGrid w:val="0"/>
          </w:rPr>
          <w:delText>Western Power</w:delText>
        </w:r>
      </w:del>
      <w:ins w:id="270" w:author="Master Repository Process" w:date="2021-08-01T09:47:00Z">
        <w:r>
          <w:t>the corporation</w:t>
        </w:r>
      </w:ins>
      <w:r>
        <w:t xml:space="preserve">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del w:id="271" w:author="Master Repository Process" w:date="2021-08-01T09:47:00Z">
        <w:r>
          <w:rPr>
            <w:snapToGrid w:val="0"/>
          </w:rPr>
          <w:delText>Western Power</w:delText>
        </w:r>
      </w:del>
      <w:ins w:id="272" w:author="Master Repository Process" w:date="2021-08-01T09:47:00Z">
        <w:r>
          <w:t>a corporation</w:t>
        </w:r>
      </w:ins>
      <w:r>
        <w:t xml:space="preserve"> </w:t>
      </w:r>
      <w:r>
        <w:rPr>
          <w:snapToGrid w:val="0"/>
        </w:rPr>
        <w:t>makes an access offer to an applicant; and</w:t>
      </w:r>
    </w:p>
    <w:p>
      <w:pPr>
        <w:pStyle w:val="Indenta"/>
        <w:rPr>
          <w:snapToGrid w:val="0"/>
        </w:rPr>
      </w:pPr>
      <w:r>
        <w:rPr>
          <w:snapToGrid w:val="0"/>
        </w:rPr>
        <w:tab/>
        <w:t>(b)</w:t>
      </w:r>
      <w:r>
        <w:rPr>
          <w:snapToGrid w:val="0"/>
        </w:rPr>
        <w:tab/>
      </w:r>
      <w:del w:id="273" w:author="Master Repository Process" w:date="2021-08-01T09:47:00Z">
        <w:r>
          <w:rPr>
            <w:snapToGrid w:val="0"/>
          </w:rPr>
          <w:delText>Western Power</w:delText>
        </w:r>
      </w:del>
      <w:ins w:id="274" w:author="Master Repository Process" w:date="2021-08-01T09:47:00Z">
        <w:r>
          <w:t>the corporation</w:t>
        </w:r>
      </w:ins>
      <w:r>
        <w:t xml:space="preserve">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 xml:space="preserve">The relevant period for the purposes of subregulation (6) is a period of 20 business days (or such longer period as </w:t>
      </w:r>
      <w:del w:id="275" w:author="Master Repository Process" w:date="2021-08-01T09:47:00Z">
        <w:r>
          <w:rPr>
            <w:snapToGrid w:val="0"/>
          </w:rPr>
          <w:delText>Western Power</w:delText>
        </w:r>
      </w:del>
      <w:ins w:id="276" w:author="Master Repository Process" w:date="2021-08-01T09:47:00Z">
        <w:r>
          <w:t>the corporation</w:t>
        </w:r>
      </w:ins>
      <w:r>
        <w:t xml:space="preserve"> </w:t>
      </w:r>
      <w:r>
        <w:rPr>
          <w:snapToGrid w:val="0"/>
        </w:rPr>
        <w:t>may agree with the applicant) following the day on which the access offer is made.</w:t>
      </w:r>
    </w:p>
    <w:p>
      <w:pPr>
        <w:pStyle w:val="Subsection"/>
        <w:keepNext/>
        <w:keepLines/>
        <w:rPr>
          <w:snapToGrid w:val="0"/>
        </w:rPr>
      </w:pPr>
      <w:r>
        <w:rPr>
          <w:snapToGrid w:val="0"/>
        </w:rPr>
        <w:tab/>
        <w:t>(8)</w:t>
      </w:r>
      <w:r>
        <w:rPr>
          <w:snapToGrid w:val="0"/>
        </w:rPr>
        <w:tab/>
        <w:t xml:space="preserve">The provision of access services by </w:t>
      </w:r>
      <w:del w:id="277" w:author="Master Repository Process" w:date="2021-08-01T09:47:00Z">
        <w:r>
          <w:rPr>
            <w:snapToGrid w:val="0"/>
          </w:rPr>
          <w:delText>Western Power</w:delText>
        </w:r>
      </w:del>
      <w:ins w:id="278" w:author="Master Repository Process" w:date="2021-08-01T09:47:00Z">
        <w:r>
          <w:t>a corporation</w:t>
        </w:r>
      </w:ins>
      <w:r>
        <w:t xml:space="preserve">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del w:id="279" w:author="Master Repository Process" w:date="2021-08-01T09:47:00Z">
        <w:r>
          <w:rPr>
            <w:snapToGrid w:val="0"/>
          </w:rPr>
          <w:delText>Western Power</w:delText>
        </w:r>
      </w:del>
      <w:ins w:id="280" w:author="Master Repository Process" w:date="2021-08-01T09:47:00Z">
        <w:r>
          <w:t>the corporation</w:t>
        </w:r>
      </w:ins>
      <w:r>
        <w:t xml:space="preserve">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del w:id="281" w:author="Master Repository Process" w:date="2021-08-01T09:47:00Z">
        <w:r>
          <w:rPr>
            <w:snapToGrid w:val="0"/>
          </w:rPr>
          <w:delText>Western Power</w:delText>
        </w:r>
      </w:del>
      <w:ins w:id="282" w:author="Master Repository Process" w:date="2021-08-01T09:47:00Z">
        <w:r>
          <w:t>the corporation</w:t>
        </w:r>
      </w:ins>
      <w:r>
        <w:t xml:space="preserve"> </w:t>
      </w:r>
      <w:r>
        <w:rPr>
          <w:snapToGrid w:val="0"/>
        </w:rPr>
        <w:t>gaining the approval of the Minister under section </w:t>
      </w:r>
      <w:del w:id="283" w:author="Master Repository Process" w:date="2021-08-01T09:47:00Z">
        <w:r>
          <w:rPr>
            <w:snapToGrid w:val="0"/>
          </w:rPr>
          <w:delText>34</w:delText>
        </w:r>
      </w:del>
      <w:ins w:id="284" w:author="Master Repository Process" w:date="2021-08-01T09:47:00Z">
        <w:r>
          <w:t>68</w:t>
        </w:r>
      </w:ins>
      <w:r>
        <w:t xml:space="preserve"> of the </w:t>
      </w:r>
      <w:ins w:id="285" w:author="Master Repository Process" w:date="2021-08-01T09:47:00Z">
        <w:r>
          <w:rPr>
            <w:i/>
            <w:iCs/>
          </w:rPr>
          <w:t xml:space="preserve">Electricity Corporations </w:t>
        </w:r>
      </w:ins>
      <w:r>
        <w:rPr>
          <w:i/>
          <w:iCs/>
        </w:rPr>
        <w:t>Act</w:t>
      </w:r>
      <w:ins w:id="286" w:author="Master Repository Process" w:date="2021-08-01T09:47:00Z">
        <w:r>
          <w:rPr>
            <w:i/>
            <w:iCs/>
          </w:rPr>
          <w:t> 2005</w:t>
        </w:r>
      </w:ins>
      <w:r>
        <w:rPr>
          <w:snapToGrid w:val="0"/>
        </w:rPr>
        <w:t>, if required; and</w:t>
      </w:r>
    </w:p>
    <w:p>
      <w:pPr>
        <w:pStyle w:val="Indenta"/>
        <w:rPr>
          <w:snapToGrid w:val="0"/>
        </w:rPr>
      </w:pPr>
      <w:r>
        <w:rPr>
          <w:snapToGrid w:val="0"/>
        </w:rPr>
        <w:tab/>
        <w:t>(c)</w:t>
      </w:r>
      <w:r>
        <w:rPr>
          <w:snapToGrid w:val="0"/>
        </w:rPr>
        <w:tab/>
        <w:t xml:space="preserve">the entry into of a connection agreement with </w:t>
      </w:r>
      <w:del w:id="287" w:author="Master Repository Process" w:date="2021-08-01T09:47:00Z">
        <w:r>
          <w:rPr>
            <w:snapToGrid w:val="0"/>
          </w:rPr>
          <w:delText>Western Power</w:delText>
        </w:r>
      </w:del>
      <w:ins w:id="288" w:author="Master Repository Process" w:date="2021-08-01T09:47:00Z">
        <w:r>
          <w:t>the corporation</w:t>
        </w:r>
      </w:ins>
      <w:r>
        <w:t xml:space="preserve"> </w:t>
      </w:r>
      <w:r>
        <w:rPr>
          <w:snapToGrid w:val="0"/>
        </w:rPr>
        <w:t xml:space="preserve">by such of the controllers as </w:t>
      </w:r>
      <w:del w:id="289" w:author="Master Repository Process" w:date="2021-08-01T09:47:00Z">
        <w:r>
          <w:rPr>
            <w:snapToGrid w:val="0"/>
          </w:rPr>
          <w:delText>Western Power</w:delText>
        </w:r>
      </w:del>
      <w:ins w:id="290" w:author="Master Repository Process" w:date="2021-08-01T09:47:00Z">
        <w:r>
          <w:t>the corporation</w:t>
        </w:r>
      </w:ins>
      <w:r>
        <w:t xml:space="preserve"> </w:t>
      </w:r>
      <w:r>
        <w:rPr>
          <w:snapToGrid w:val="0"/>
        </w:rPr>
        <w:t>requires in relation to the connection (in form and substance satisfactory to</w:t>
      </w:r>
      <w:r>
        <w:t xml:space="preserve"> </w:t>
      </w:r>
      <w:del w:id="291" w:author="Master Repository Process" w:date="2021-08-01T09:47:00Z">
        <w:r>
          <w:rPr>
            <w:snapToGrid w:val="0"/>
          </w:rPr>
          <w:delText>Western Power</w:delText>
        </w:r>
      </w:del>
      <w:ins w:id="292" w:author="Master Repository Process" w:date="2021-08-01T09:47:00Z">
        <w:r>
          <w:t>the corporation</w:t>
        </w:r>
      </w:ins>
      <w:r>
        <w:rPr>
          <w:snapToGrid w:val="0"/>
        </w:rPr>
        <w:t xml:space="preserve">, acting reasonably), if the person with which </w:t>
      </w:r>
      <w:del w:id="293" w:author="Master Repository Process" w:date="2021-08-01T09:47:00Z">
        <w:r>
          <w:rPr>
            <w:snapToGrid w:val="0"/>
          </w:rPr>
          <w:delText>Western Power</w:delText>
        </w:r>
      </w:del>
      <w:ins w:id="294" w:author="Master Repository Process" w:date="2021-08-01T09:47:00Z">
        <w:r>
          <w:t>the corporation</w:t>
        </w:r>
      </w:ins>
      <w:r>
        <w:t xml:space="preserve">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del w:id="295" w:author="Master Repository Process" w:date="2021-08-01T09:47:00Z">
        <w:r>
          <w:rPr>
            <w:snapToGrid w:val="0"/>
          </w:rPr>
          <w:delText>Western Power</w:delText>
        </w:r>
      </w:del>
      <w:ins w:id="296" w:author="Master Repository Process" w:date="2021-08-01T09:47:00Z">
        <w:r>
          <w:t>a corporation</w:t>
        </w:r>
      </w:ins>
      <w:r>
        <w:t xml:space="preserve">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w:t>
      </w:r>
      <w:del w:id="297" w:author="Master Repository Process" w:date="2021-08-01T09:47:00Z">
        <w:r>
          <w:rPr>
            <w:snapToGrid w:val="0"/>
          </w:rPr>
          <w:delText>Western Power</w:delText>
        </w:r>
      </w:del>
      <w:ins w:id="298" w:author="Master Repository Process" w:date="2021-08-01T09:47:00Z">
        <w:r>
          <w:t>the corporation</w:t>
        </w:r>
      </w:ins>
      <w:r>
        <w:rPr>
          <w:snapToGrid w:val="0"/>
        </w:rPr>
        <w:t>; and</w:t>
      </w:r>
    </w:p>
    <w:p>
      <w:pPr>
        <w:pStyle w:val="Indenta"/>
        <w:rPr>
          <w:snapToGrid w:val="0"/>
        </w:rPr>
      </w:pPr>
      <w:r>
        <w:rPr>
          <w:snapToGrid w:val="0"/>
        </w:rPr>
        <w:tab/>
        <w:t>(d)</w:t>
      </w:r>
      <w:r>
        <w:rPr>
          <w:snapToGrid w:val="0"/>
        </w:rPr>
        <w:tab/>
        <w:t xml:space="preserve">contain the proposed terms and conditions on which </w:t>
      </w:r>
      <w:del w:id="299" w:author="Master Repository Process" w:date="2021-08-01T09:47:00Z">
        <w:r>
          <w:rPr>
            <w:snapToGrid w:val="0"/>
          </w:rPr>
          <w:delText>Western Power</w:delText>
        </w:r>
      </w:del>
      <w:ins w:id="300" w:author="Master Repository Process" w:date="2021-08-01T09:47:00Z">
        <w:r>
          <w:t>the corporation</w:t>
        </w:r>
      </w:ins>
      <w:r>
        <w:t xml:space="preserve"> </w:t>
      </w:r>
      <w:r>
        <w:rPr>
          <w:snapToGrid w:val="0"/>
        </w:rPr>
        <w:t>will — </w:t>
      </w:r>
    </w:p>
    <w:p>
      <w:pPr>
        <w:pStyle w:val="Indenti"/>
        <w:rPr>
          <w:snapToGrid w:val="0"/>
        </w:rPr>
      </w:pPr>
      <w:r>
        <w:rPr>
          <w:snapToGrid w:val="0"/>
        </w:rPr>
        <w:tab/>
        <w:t>(i)</w:t>
      </w:r>
      <w:r>
        <w:rPr>
          <w:snapToGrid w:val="0"/>
        </w:rPr>
        <w:tab/>
        <w:t xml:space="preserve">if the applicant chooses not to have </w:t>
      </w:r>
      <w:del w:id="301" w:author="Master Repository Process" w:date="2021-08-01T09:47:00Z">
        <w:r>
          <w:rPr>
            <w:snapToGrid w:val="0"/>
          </w:rPr>
          <w:delText>Western Power</w:delText>
        </w:r>
      </w:del>
      <w:ins w:id="302" w:author="Master Repository Process" w:date="2021-08-01T09:47:00Z">
        <w:r>
          <w:t>the corporation</w:t>
        </w:r>
      </w:ins>
      <w:r>
        <w:t xml:space="preserve">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del w:id="303" w:author="Master Repository Process" w:date="2021-08-01T09:47:00Z">
        <w:r>
          <w:rPr>
            <w:snapToGrid w:val="0"/>
          </w:rPr>
          <w:delText>Western Power</w:delText>
        </w:r>
      </w:del>
      <w:ins w:id="304" w:author="Master Repository Process" w:date="2021-08-01T09:47:00Z">
        <w:r>
          <w:t>the corporation</w:t>
        </w:r>
      </w:ins>
      <w:r>
        <w:t xml:space="preserve">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w:t>
      </w:r>
      <w:del w:id="305" w:author="Master Repository Process" w:date="2021-08-01T09:47:00Z">
        <w:r>
          <w:delText>2753</w:delText>
        </w:r>
      </w:del>
      <w:ins w:id="306" w:author="Master Repository Process" w:date="2021-08-01T09:47:00Z">
        <w:r>
          <w:t>2753; 31 Mar 2006 p. 1331 and 1338-41</w:t>
        </w:r>
      </w:ins>
      <w:r>
        <w:t>.]</w:t>
      </w:r>
    </w:p>
    <w:p>
      <w:pPr>
        <w:pStyle w:val="Heading5"/>
        <w:rPr>
          <w:snapToGrid w:val="0"/>
        </w:rPr>
      </w:pPr>
      <w:bookmarkStart w:id="307" w:name="_Toc534108053"/>
      <w:bookmarkStart w:id="308" w:name="_Toc4983149"/>
      <w:bookmarkStart w:id="309" w:name="_Toc131823634"/>
      <w:bookmarkStart w:id="310" w:name="_Toc131917331"/>
      <w:bookmarkStart w:id="311" w:name="_Toc125452809"/>
      <w:r>
        <w:rPr>
          <w:rStyle w:val="CharSectno"/>
        </w:rPr>
        <w:t>12</w:t>
      </w:r>
      <w:r>
        <w:rPr>
          <w:snapToGrid w:val="0"/>
        </w:rPr>
        <w:t>.</w:t>
      </w:r>
      <w:r>
        <w:rPr>
          <w:snapToGrid w:val="0"/>
        </w:rPr>
        <w:tab/>
        <w:t>Capital</w:t>
      </w:r>
      <w:del w:id="312" w:author="Master Repository Process" w:date="2021-08-01T09:47:00Z">
        <w:r>
          <w:rPr>
            <w:snapToGrid w:val="0"/>
          </w:rPr>
          <w:delText xml:space="preserve"> </w:delText>
        </w:r>
      </w:del>
      <w:ins w:id="313" w:author="Master Repository Process" w:date="2021-08-01T09:47:00Z">
        <w:r>
          <w:rPr>
            <w:snapToGrid w:val="0"/>
          </w:rPr>
          <w:t> </w:t>
        </w:r>
      </w:ins>
      <w:r>
        <w:rPr>
          <w:snapToGrid w:val="0"/>
        </w:rPr>
        <w:t>contributions</w:t>
      </w:r>
      <w:bookmarkEnd w:id="307"/>
      <w:bookmarkEnd w:id="308"/>
      <w:bookmarkEnd w:id="309"/>
      <w:bookmarkEnd w:id="310"/>
      <w:bookmarkEnd w:id="311"/>
      <w:r>
        <w:rPr>
          <w:snapToGrid w:val="0"/>
        </w:rPr>
        <w:t xml:space="preserve"> </w:t>
      </w:r>
    </w:p>
    <w:p>
      <w:pPr>
        <w:pStyle w:val="Subsection"/>
        <w:rPr>
          <w:ins w:id="314" w:author="Master Repository Process" w:date="2021-08-01T09:47:00Z"/>
        </w:rPr>
      </w:pPr>
      <w:r>
        <w:tab/>
        <w:t>(1)</w:t>
      </w:r>
      <w:r>
        <w:tab/>
        <w:t>For the purposes of this regulation, an augmentation is commercially viable if</w:t>
      </w:r>
      <w:del w:id="315" w:author="Master Repository Process" w:date="2021-08-01T09:47:00Z">
        <w:r>
          <w:rPr>
            <w:snapToGrid w:val="0"/>
          </w:rPr>
          <w:delText xml:space="preserve">, </w:delText>
        </w:r>
      </w:del>
      <w:ins w:id="316" w:author="Master Repository Process" w:date="2021-08-01T09:47:00Z">
        <w:r>
          <w:t xml:space="preserve"> — </w:t>
        </w:r>
      </w:ins>
    </w:p>
    <w:p>
      <w:pPr>
        <w:pStyle w:val="Indenta"/>
      </w:pPr>
      <w:ins w:id="317" w:author="Master Repository Process" w:date="2021-08-01T09:47:00Z">
        <w:r>
          <w:tab/>
          <w:t>(a)</w:t>
        </w:r>
        <w:r>
          <w:tab/>
        </w:r>
      </w:ins>
      <w:r>
        <w:t xml:space="preserve">in </w:t>
      </w:r>
      <w:del w:id="318" w:author="Master Repository Process" w:date="2021-08-01T09:47:00Z">
        <w:r>
          <w:rPr>
            <w:snapToGrid w:val="0"/>
          </w:rPr>
          <w:delText>Western Power’s</w:delText>
        </w:r>
      </w:del>
      <w:ins w:id="319" w:author="Master Repository Process" w:date="2021-08-01T09:47:00Z">
        <w:r>
          <w:t>the case of the Electricity Networks Corporation, in the corporation’s</w:t>
        </w:r>
      </w:ins>
      <w:r>
        <w:t xml:space="preserve"> reasonable opinion —</w:t>
      </w:r>
      <w:del w:id="320" w:author="Master Repository Process" w:date="2021-08-01T09:47:00Z">
        <w:r>
          <w:rPr>
            <w:snapToGrid w:val="0"/>
          </w:rPr>
          <w:delText> </w:delText>
        </w:r>
      </w:del>
      <w:ins w:id="321" w:author="Master Repository Process" w:date="2021-08-01T09:47:00Z">
        <w:r>
          <w:t xml:space="preserve"> </w:t>
        </w:r>
      </w:ins>
    </w:p>
    <w:p>
      <w:pPr>
        <w:pStyle w:val="Indenti"/>
        <w:rPr>
          <w:ins w:id="322" w:author="Master Repository Process" w:date="2021-08-01T09:47:00Z"/>
        </w:rPr>
      </w:pPr>
      <w:del w:id="323" w:author="Master Repository Process" w:date="2021-08-01T09:47:00Z">
        <w:r>
          <w:rPr>
            <w:snapToGrid w:val="0"/>
          </w:rPr>
          <w:tab/>
          <w:delText>(a)</w:delText>
        </w:r>
        <w:r>
          <w:rPr>
            <w:snapToGrid w:val="0"/>
          </w:rPr>
          <w:tab/>
          <w:delText>Western Power</w:delText>
        </w:r>
      </w:del>
      <w:ins w:id="324" w:author="Master Repository Process" w:date="2021-08-01T09:47:00Z">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ins>
    </w:p>
    <w:p>
      <w:pPr>
        <w:pStyle w:val="Indenti"/>
        <w:rPr>
          <w:ins w:id="325" w:author="Master Repository Process" w:date="2021-08-01T09:47:00Z"/>
        </w:rPr>
      </w:pPr>
      <w:ins w:id="326" w:author="Master Repository Process" w:date="2021-08-01T09:47:00Z">
        <w:r>
          <w:tab/>
          <w:t>(ii)</w:t>
        </w:r>
        <w:r>
          <w:tab/>
          <w:t xml:space="preserve">it has sufficient allocated capital funds to undertake the augmentation, having regard to sections 127 and 128 of the </w:t>
        </w:r>
        <w:r>
          <w:rPr>
            <w:i/>
            <w:iCs/>
          </w:rPr>
          <w:t>Electricity Corporations Act 2005</w:t>
        </w:r>
        <w:r>
          <w:t>;</w:t>
        </w:r>
      </w:ins>
    </w:p>
    <w:p>
      <w:pPr>
        <w:pStyle w:val="Indenta"/>
        <w:rPr>
          <w:ins w:id="327" w:author="Master Repository Process" w:date="2021-08-01T09:47:00Z"/>
        </w:rPr>
      </w:pPr>
      <w:ins w:id="328" w:author="Master Repository Process" w:date="2021-08-01T09:47:00Z">
        <w:r>
          <w:tab/>
        </w:r>
        <w:r>
          <w:tab/>
          <w:t>and</w:t>
        </w:r>
      </w:ins>
    </w:p>
    <w:p>
      <w:pPr>
        <w:pStyle w:val="Indenta"/>
        <w:rPr>
          <w:ins w:id="329" w:author="Master Repository Process" w:date="2021-08-01T09:47:00Z"/>
        </w:rPr>
      </w:pPr>
      <w:ins w:id="330" w:author="Master Repository Process" w:date="2021-08-01T09:47:00Z">
        <w:r>
          <w:tab/>
          <w:t>(b)</w:t>
        </w:r>
        <w:r>
          <w:tab/>
          <w:t xml:space="preserve">in the case of the Regional Power Corporation, in the corporation’s reasonable opinion — </w:t>
        </w:r>
      </w:ins>
    </w:p>
    <w:p>
      <w:pPr>
        <w:pStyle w:val="Indenti"/>
      </w:pPr>
      <w:ins w:id="331" w:author="Master Repository Process" w:date="2021-08-01T09:47:00Z">
        <w:r>
          <w:tab/>
          <w:t>(i)</w:t>
        </w:r>
        <w:r>
          <w:tab/>
          <w:t>it</w:t>
        </w:r>
      </w:ins>
      <w:r>
        <w:t xml:space="preserve"> will recover within a reasonable time the costs, the capital investment and a reasonable rate of return on the capital investment in respect of the augmentation as contemplated by clause 5 of Schedule 5</w:t>
      </w:r>
      <w:ins w:id="332" w:author="Master Repository Process" w:date="2021-08-01T09:47:00Z">
        <w:r>
          <w:t xml:space="preserve"> to the Act</w:t>
        </w:r>
      </w:ins>
      <w:r>
        <w:t>, and not increase the charges payable by existing users; and</w:t>
      </w:r>
    </w:p>
    <w:p>
      <w:pPr>
        <w:pStyle w:val="Indenti"/>
      </w:pPr>
      <w:r>
        <w:tab/>
        <w:t>(</w:t>
      </w:r>
      <w:del w:id="333" w:author="Master Repository Process" w:date="2021-08-01T09:47:00Z">
        <w:r>
          <w:rPr>
            <w:snapToGrid w:val="0"/>
          </w:rPr>
          <w:delText>b</w:delText>
        </w:r>
      </w:del>
      <w:ins w:id="334" w:author="Master Repository Process" w:date="2021-08-01T09:47:00Z">
        <w:r>
          <w:t>ii</w:t>
        </w:r>
      </w:ins>
      <w:r>
        <w:t>)</w:t>
      </w:r>
      <w:r>
        <w:tab/>
        <w:t xml:space="preserve">the division of </w:t>
      </w:r>
      <w:del w:id="335" w:author="Master Repository Process" w:date="2021-08-01T09:47:00Z">
        <w:r>
          <w:rPr>
            <w:snapToGrid w:val="0"/>
          </w:rPr>
          <w:delText>Western Power</w:delText>
        </w:r>
      </w:del>
      <w:ins w:id="336" w:author="Master Repository Process" w:date="2021-08-01T09:47:00Z">
        <w:r>
          <w:t>the corporation</w:t>
        </w:r>
      </w:ins>
      <w:r>
        <w:t xml:space="preserve"> responsible for operating </w:t>
      </w:r>
      <w:del w:id="337" w:author="Master Repository Process" w:date="2021-08-01T09:47:00Z">
        <w:r>
          <w:rPr>
            <w:snapToGrid w:val="0"/>
          </w:rPr>
          <w:delText>the</w:delText>
        </w:r>
      </w:del>
      <w:ins w:id="338" w:author="Master Repository Process" w:date="2021-08-01T09:47:00Z">
        <w:r>
          <w:t>its</w:t>
        </w:r>
      </w:ins>
      <w:r>
        <w:t xml:space="preserve"> electricity transmission network has sufficient allocated capital funds to undertake the augmentation, having regard to sections </w:t>
      </w:r>
      <w:del w:id="339" w:author="Master Repository Process" w:date="2021-08-01T09:47:00Z">
        <w:r>
          <w:rPr>
            <w:snapToGrid w:val="0"/>
          </w:rPr>
          <w:delText>82</w:delText>
        </w:r>
      </w:del>
      <w:ins w:id="340" w:author="Master Repository Process" w:date="2021-08-01T09:47:00Z">
        <w:r>
          <w:t>127</w:t>
        </w:r>
      </w:ins>
      <w:r>
        <w:t xml:space="preserve"> and </w:t>
      </w:r>
      <w:del w:id="341" w:author="Master Repository Process" w:date="2021-08-01T09:47:00Z">
        <w:r>
          <w:rPr>
            <w:snapToGrid w:val="0"/>
          </w:rPr>
          <w:delText>83</w:delText>
        </w:r>
      </w:del>
      <w:ins w:id="342" w:author="Master Repository Process" w:date="2021-08-01T09:47:00Z">
        <w:r>
          <w:t>128</w:t>
        </w:r>
      </w:ins>
      <w:r>
        <w:t xml:space="preserve"> of the </w:t>
      </w:r>
      <w:ins w:id="343" w:author="Master Repository Process" w:date="2021-08-01T09:47:00Z">
        <w:r>
          <w:rPr>
            <w:i/>
            <w:iCs/>
          </w:rPr>
          <w:t xml:space="preserve">Electricity Corporations </w:t>
        </w:r>
      </w:ins>
      <w:r>
        <w:rPr>
          <w:i/>
          <w:iCs/>
        </w:rPr>
        <w:t>Act</w:t>
      </w:r>
      <w:ins w:id="344" w:author="Master Repository Process" w:date="2021-08-01T09:47:00Z">
        <w:r>
          <w:rPr>
            <w:i/>
            <w:iCs/>
          </w:rPr>
          <w:t> 2005</w:t>
        </w:r>
      </w:ins>
      <w:r>
        <w:rPr>
          <w:i/>
          <w:iCs/>
        </w:rPr>
        <w:t>.</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del w:id="345" w:author="Master Repository Process" w:date="2021-08-01T09:47:00Z">
        <w:r>
          <w:rPr>
            <w:snapToGrid w:val="0"/>
          </w:rPr>
          <w:delText>Western Power</w:delText>
        </w:r>
      </w:del>
      <w:ins w:id="346" w:author="Master Repository Process" w:date="2021-08-01T09:47:00Z">
        <w:r>
          <w:t>a corporation</w:t>
        </w:r>
      </w:ins>
      <w:r>
        <w:t xml:space="preserve"> </w:t>
      </w:r>
      <w:r>
        <w:rPr>
          <w:snapToGrid w:val="0"/>
        </w:rPr>
        <w:t>taking into account — </w:t>
      </w:r>
    </w:p>
    <w:p>
      <w:pPr>
        <w:pStyle w:val="Indenta"/>
        <w:rPr>
          <w:snapToGrid w:val="0"/>
        </w:rPr>
      </w:pPr>
      <w:r>
        <w:rPr>
          <w:snapToGrid w:val="0"/>
        </w:rPr>
        <w:tab/>
        <w:t>(a)</w:t>
      </w:r>
      <w:r>
        <w:rPr>
          <w:snapToGrid w:val="0"/>
        </w:rPr>
        <w:tab/>
      </w:r>
      <w:del w:id="347" w:author="Master Repository Process" w:date="2021-08-01T09:47:00Z">
        <w:r>
          <w:rPr>
            <w:snapToGrid w:val="0"/>
          </w:rPr>
          <w:delText>Western Power’s</w:delText>
        </w:r>
      </w:del>
      <w:ins w:id="348" w:author="Master Repository Process" w:date="2021-08-01T09:47:00Z">
        <w:r>
          <w:t>the corporation’s</w:t>
        </w:r>
      </w:ins>
      <w:r>
        <w:t xml:space="preserve">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del w:id="349" w:author="Master Repository Process" w:date="2021-08-01T09:47:00Z">
        <w:r>
          <w:rPr>
            <w:snapToGrid w:val="0"/>
          </w:rPr>
          <w:delText>Western Power’s</w:delText>
        </w:r>
      </w:del>
      <w:ins w:id="350" w:author="Master Repository Process" w:date="2021-08-01T09:47:00Z">
        <w:r>
          <w:t>the corporation’s</w:t>
        </w:r>
      </w:ins>
      <w:r>
        <w:t xml:space="preserve">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del w:id="351" w:author="Master Repository Process" w:date="2021-08-01T09:47:00Z">
        <w:r>
          <w:rPr>
            <w:snapToGrid w:val="0"/>
          </w:rPr>
          <w:delText>Western Power</w:delText>
        </w:r>
      </w:del>
      <w:ins w:id="352" w:author="Master Repository Process" w:date="2021-08-01T09:47:00Z">
        <w:r>
          <w:t>a corporation</w:t>
        </w:r>
      </w:ins>
      <w:r>
        <w:t xml:space="preserve">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del w:id="353" w:author="Master Repository Process" w:date="2021-08-01T09:47:00Z">
        <w:r>
          <w:rPr>
            <w:snapToGrid w:val="0"/>
          </w:rPr>
          <w:delText>Western Power</w:delText>
        </w:r>
      </w:del>
      <w:ins w:id="354" w:author="Master Repository Process" w:date="2021-08-01T09:47:00Z">
        <w:r>
          <w:t>a corporation</w:t>
        </w:r>
      </w:ins>
      <w:r>
        <w:t xml:space="preserve">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del w:id="355" w:author="Master Repository Process" w:date="2021-08-01T09:47:00Z">
        <w:r>
          <w:rPr>
            <w:snapToGrid w:val="0"/>
          </w:rPr>
          <w:delText>Western Power</w:delText>
        </w:r>
      </w:del>
      <w:ins w:id="356" w:author="Master Repository Process" w:date="2021-08-01T09:47:00Z">
        <w:r>
          <w:t>the corporation</w:t>
        </w:r>
      </w:ins>
      <w:r>
        <w:t xml:space="preserve">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del w:id="357" w:author="Master Repository Process" w:date="2021-08-01T09:47:00Z">
        <w:r>
          <w:rPr>
            <w:snapToGrid w:val="0"/>
          </w:rPr>
          <w:delText>Western Power</w:delText>
        </w:r>
      </w:del>
      <w:ins w:id="358" w:author="Master Repository Process" w:date="2021-08-01T09:47:00Z">
        <w:r>
          <w:t>a corporation</w:t>
        </w:r>
      </w:ins>
      <w:r>
        <w:t xml:space="preserve"> </w:t>
      </w:r>
      <w:r>
        <w:rPr>
          <w:snapToGrid w:val="0"/>
        </w:rPr>
        <w:t>and a user enter into an access agreement;</w:t>
      </w:r>
    </w:p>
    <w:p>
      <w:pPr>
        <w:pStyle w:val="Indenta"/>
        <w:rPr>
          <w:snapToGrid w:val="0"/>
        </w:rPr>
      </w:pPr>
      <w:r>
        <w:rPr>
          <w:snapToGrid w:val="0"/>
        </w:rPr>
        <w:tab/>
        <w:t>(b)</w:t>
      </w:r>
      <w:r>
        <w:rPr>
          <w:snapToGrid w:val="0"/>
        </w:rPr>
        <w:tab/>
      </w:r>
      <w:del w:id="359" w:author="Master Repository Process" w:date="2021-08-01T09:47:00Z">
        <w:r>
          <w:rPr>
            <w:snapToGrid w:val="0"/>
          </w:rPr>
          <w:delText>Western Power</w:delText>
        </w:r>
      </w:del>
      <w:ins w:id="360" w:author="Master Repository Process" w:date="2021-08-01T09:47:00Z">
        <w:r>
          <w:t>the corporation</w:t>
        </w:r>
      </w:ins>
      <w:r>
        <w:t xml:space="preserve">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del w:id="361" w:author="Master Repository Process" w:date="2021-08-01T09:47:00Z">
        <w:r>
          <w:rPr>
            <w:snapToGrid w:val="0"/>
          </w:rPr>
          <w:delText>Western Power</w:delText>
        </w:r>
      </w:del>
      <w:ins w:id="362" w:author="Master Repository Process" w:date="2021-08-01T09:47:00Z">
        <w:r>
          <w:t>the corporation</w:t>
        </w:r>
      </w:ins>
      <w:r>
        <w:t xml:space="preserve">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del w:id="363" w:author="Master Repository Process" w:date="2021-08-01T09:47:00Z">
        <w:r>
          <w:rPr>
            <w:snapToGrid w:val="0"/>
          </w:rPr>
          <w:delText>Western Power</w:delText>
        </w:r>
      </w:del>
      <w:ins w:id="364" w:author="Master Repository Process" w:date="2021-08-01T09:47:00Z">
        <w:r>
          <w:t>a corporation</w:t>
        </w:r>
      </w:ins>
      <w:r>
        <w:t xml:space="preserve">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del w:id="365" w:author="Master Repository Process" w:date="2021-08-01T09:47:00Z">
        <w:r>
          <w:rPr>
            <w:snapToGrid w:val="0"/>
          </w:rPr>
          <w:delText>Western Power</w:delText>
        </w:r>
      </w:del>
      <w:ins w:id="366" w:author="Master Repository Process" w:date="2021-08-01T09:47:00Z">
        <w:r>
          <w:t>the corporation</w:t>
        </w:r>
      </w:ins>
      <w:r>
        <w:t xml:space="preserve">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del w:id="367" w:author="Master Repository Process" w:date="2021-08-01T09:47:00Z">
        <w:r>
          <w:rPr>
            <w:snapToGrid w:val="0"/>
          </w:rPr>
          <w:delText>Western Power</w:delText>
        </w:r>
      </w:del>
      <w:ins w:id="368" w:author="Master Repository Process" w:date="2021-08-01T09:47:00Z">
        <w:r>
          <w:t>the corporation</w:t>
        </w:r>
      </w:ins>
      <w:r>
        <w:t xml:space="preserve">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del w:id="369" w:author="Master Repository Process" w:date="2021-08-01T09:47:00Z">
        <w:r>
          <w:rPr>
            <w:snapToGrid w:val="0"/>
          </w:rPr>
          <w:delText>Western Power</w:delText>
        </w:r>
      </w:del>
      <w:ins w:id="370" w:author="Master Repository Process" w:date="2021-08-01T09:47:00Z">
        <w:r>
          <w:t>a corporation</w:t>
        </w:r>
      </w:ins>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del w:id="371" w:author="Master Repository Process" w:date="2021-08-01T09:47:00Z">
        <w:r>
          <w:rPr>
            <w:snapToGrid w:val="0"/>
          </w:rPr>
          <w:delText>Western Power</w:delText>
        </w:r>
      </w:del>
      <w:ins w:id="372" w:author="Master Repository Process" w:date="2021-08-01T09:47:00Z">
        <w:r>
          <w:t>the corporation</w:t>
        </w:r>
      </w:ins>
      <w:r>
        <w:t xml:space="preserve">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w:t>
      </w:r>
      <w:del w:id="373" w:author="Master Repository Process" w:date="2021-08-01T09:47:00Z">
        <w:r>
          <w:delText>6718</w:delText>
        </w:r>
      </w:del>
      <w:ins w:id="374" w:author="Master Repository Process" w:date="2021-08-01T09:47:00Z">
        <w:r>
          <w:t>6718; 31 Mar 2006 p. 1331</w:t>
        </w:r>
        <w:r>
          <w:noBreakHyphen/>
          <w:t>2 and 1338-41</w:t>
        </w:r>
      </w:ins>
      <w:r>
        <w:t xml:space="preserve">.] </w:t>
      </w:r>
    </w:p>
    <w:p>
      <w:pPr>
        <w:pStyle w:val="Heading5"/>
        <w:rPr>
          <w:snapToGrid w:val="0"/>
        </w:rPr>
      </w:pPr>
      <w:bookmarkStart w:id="375" w:name="_Toc534108054"/>
      <w:bookmarkStart w:id="376" w:name="_Toc4983150"/>
      <w:bookmarkStart w:id="377" w:name="_Toc131823635"/>
      <w:bookmarkStart w:id="378" w:name="_Toc131917332"/>
      <w:bookmarkStart w:id="379" w:name="_Toc125452810"/>
      <w:r>
        <w:rPr>
          <w:rStyle w:val="CharSectno"/>
        </w:rPr>
        <w:t>13</w:t>
      </w:r>
      <w:r>
        <w:rPr>
          <w:snapToGrid w:val="0"/>
        </w:rPr>
        <w:t>.</w:t>
      </w:r>
      <w:r>
        <w:rPr>
          <w:snapToGrid w:val="0"/>
        </w:rPr>
        <w:tab/>
        <w:t>First come</w:t>
      </w:r>
      <w:del w:id="380" w:author="Master Repository Process" w:date="2021-08-01T09:47:00Z">
        <w:r>
          <w:rPr>
            <w:snapToGrid w:val="0"/>
          </w:rPr>
          <w:delText xml:space="preserve"> </w:delText>
        </w:r>
      </w:del>
      <w:ins w:id="381" w:author="Master Repository Process" w:date="2021-08-01T09:47:00Z">
        <w:r>
          <w:rPr>
            <w:snapToGrid w:val="0"/>
          </w:rPr>
          <w:t> </w:t>
        </w:r>
      </w:ins>
      <w:r>
        <w:rPr>
          <w:snapToGrid w:val="0"/>
        </w:rPr>
        <w:t>first served</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del w:id="382" w:author="Master Repository Process" w:date="2021-08-01T09:47:00Z">
        <w:r>
          <w:rPr>
            <w:snapToGrid w:val="0"/>
          </w:rPr>
          <w:delText xml:space="preserve">Western Power </w:delText>
        </w:r>
      </w:del>
      <w:ins w:id="383" w:author="Master Repository Process" w:date="2021-08-01T09:47:00Z">
        <w:r>
          <w:t>a corporation </w:t>
        </w:r>
      </w:ins>
      <w:r>
        <w:rPr>
          <w:snapToGrid w:val="0"/>
        </w:rPr>
        <w:t>has received 2 or more access applications; and</w:t>
      </w:r>
    </w:p>
    <w:p>
      <w:pPr>
        <w:pStyle w:val="Indenta"/>
        <w:rPr>
          <w:snapToGrid w:val="0"/>
        </w:rPr>
      </w:pPr>
      <w:r>
        <w:rPr>
          <w:snapToGrid w:val="0"/>
        </w:rPr>
        <w:tab/>
        <w:t>(b)</w:t>
      </w:r>
      <w:r>
        <w:rPr>
          <w:snapToGrid w:val="0"/>
        </w:rPr>
        <w:tab/>
      </w:r>
      <w:del w:id="384" w:author="Master Repository Process" w:date="2021-08-01T09:47:00Z">
        <w:r>
          <w:rPr>
            <w:snapToGrid w:val="0"/>
          </w:rPr>
          <w:delText>Western Power</w:delText>
        </w:r>
      </w:del>
      <w:ins w:id="385" w:author="Master Repository Process" w:date="2021-08-01T09:47:00Z">
        <w:r>
          <w:t>the corporation</w:t>
        </w:r>
      </w:ins>
      <w:r>
        <w:t xml:space="preserve">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del w:id="386" w:author="Master Repository Process" w:date="2021-08-01T09:47:00Z">
        <w:r>
          <w:rPr>
            <w:snapToGrid w:val="0"/>
          </w:rPr>
          <w:delText>Western Power</w:delText>
        </w:r>
      </w:del>
      <w:ins w:id="387" w:author="Master Repository Process" w:date="2021-08-01T09:47:00Z">
        <w:r>
          <w:t>the corporation</w:t>
        </w:r>
      </w:ins>
      <w:r>
        <w:t xml:space="preserve">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del w:id="388" w:author="Master Repository Process" w:date="2021-08-01T09:47:00Z">
        <w:r>
          <w:rPr>
            <w:snapToGrid w:val="0"/>
          </w:rPr>
          <w:delText>Western Power</w:delText>
        </w:r>
      </w:del>
      <w:ins w:id="389" w:author="Master Repository Process" w:date="2021-08-01T09:47:00Z">
        <w:r>
          <w:t>a corporation</w:t>
        </w:r>
      </w:ins>
      <w:r>
        <w:t xml:space="preserve"> </w:t>
      </w:r>
      <w:r>
        <w:rPr>
          <w:snapToGrid w:val="0"/>
        </w:rPr>
        <w:t xml:space="preserve">has priority over all later access applications received by </w:t>
      </w:r>
      <w:del w:id="390" w:author="Master Repository Process" w:date="2021-08-01T09:47:00Z">
        <w:r>
          <w:rPr>
            <w:snapToGrid w:val="0"/>
          </w:rPr>
          <w:delText>Western Power</w:delText>
        </w:r>
      </w:del>
      <w:ins w:id="391" w:author="Master Repository Process" w:date="2021-08-01T09:47:00Z">
        <w:r>
          <w:t>the corporation</w:t>
        </w:r>
      </w:ins>
      <w:r>
        <w:t xml:space="preserve">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del w:id="392" w:author="Master Repository Process" w:date="2021-08-01T09:47:00Z">
        <w:r>
          <w:rPr>
            <w:snapToGrid w:val="0"/>
          </w:rPr>
          <w:delText>Western Power</w:delText>
        </w:r>
      </w:del>
      <w:ins w:id="393" w:author="Master Repository Process" w:date="2021-08-01T09:47:00Z">
        <w:r>
          <w:t>the corporation</w:t>
        </w:r>
      </w:ins>
      <w:r>
        <w:t xml:space="preserve">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del w:id="394" w:author="Master Repository Process" w:date="2021-08-01T09:47:00Z">
        <w:r>
          <w:rPr>
            <w:snapToGrid w:val="0"/>
          </w:rPr>
          <w:delText>Western Power</w:delText>
        </w:r>
      </w:del>
      <w:ins w:id="395" w:author="Master Repository Process" w:date="2021-08-01T09:47:00Z">
        <w:r>
          <w:t>a corporation</w:t>
        </w:r>
      </w:ins>
      <w:r>
        <w:t xml:space="preserve">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del w:id="396" w:author="Master Repository Process" w:date="2021-08-01T09:47:00Z">
        <w:r>
          <w:rPr>
            <w:snapToGrid w:val="0"/>
          </w:rPr>
          <w:delText>Western Power</w:delText>
        </w:r>
      </w:del>
      <w:ins w:id="397" w:author="Master Repository Process" w:date="2021-08-01T09:47:00Z">
        <w:r>
          <w:t>a corporation</w:t>
        </w:r>
      </w:ins>
      <w:r>
        <w:t xml:space="preserve">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del w:id="398" w:author="Master Repository Process" w:date="2021-08-01T09:47:00Z">
        <w:r>
          <w:rPr>
            <w:snapToGrid w:val="0"/>
          </w:rPr>
          <w:delText>Western Power</w:delText>
        </w:r>
      </w:del>
      <w:ins w:id="399" w:author="Master Repository Process" w:date="2021-08-01T09:47:00Z">
        <w:r>
          <w:t>a corporation</w:t>
        </w:r>
      </w:ins>
      <w:r>
        <w:t xml:space="preserve">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rPr>
          <w:ins w:id="400" w:author="Master Repository Process" w:date="2021-08-01T09:47:00Z"/>
        </w:rPr>
      </w:pPr>
      <w:ins w:id="401" w:author="Master Repository Process" w:date="2021-08-01T09:47:00Z">
        <w:r>
          <w:tab/>
          <w:t>[Regulation 13 amended in Gazette 31 Mar 2006 p. 1338-40.]</w:t>
        </w:r>
      </w:ins>
    </w:p>
    <w:p>
      <w:pPr>
        <w:pStyle w:val="Heading5"/>
        <w:rPr>
          <w:snapToGrid w:val="0"/>
        </w:rPr>
      </w:pPr>
      <w:bookmarkStart w:id="402" w:name="_Toc534108055"/>
      <w:bookmarkStart w:id="403" w:name="_Toc4983151"/>
      <w:bookmarkStart w:id="404" w:name="_Toc131823636"/>
      <w:bookmarkStart w:id="405" w:name="_Toc131917333"/>
      <w:bookmarkStart w:id="406" w:name="_Toc125452811"/>
      <w:r>
        <w:rPr>
          <w:rStyle w:val="CharSectno"/>
        </w:rPr>
        <w:t>14</w:t>
      </w:r>
      <w:r>
        <w:rPr>
          <w:snapToGrid w:val="0"/>
        </w:rPr>
        <w:t>.</w:t>
      </w:r>
      <w:r>
        <w:rPr>
          <w:snapToGrid w:val="0"/>
        </w:rPr>
        <w:tab/>
        <w:t>Confidentiality</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 xml:space="preserve">the response by </w:t>
      </w:r>
      <w:del w:id="407" w:author="Master Repository Process" w:date="2021-08-01T09:47:00Z">
        <w:r>
          <w:delText>Western Power</w:delText>
        </w:r>
      </w:del>
      <w:ins w:id="408" w:author="Master Repository Process" w:date="2021-08-01T09:47:00Z">
        <w:r>
          <w:t>a corporation</w:t>
        </w:r>
      </w:ins>
      <w:r>
        <w:t xml:space="preserve">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del w:id="409" w:author="Master Repository Process" w:date="2021-08-01T09:47:00Z">
        <w:r>
          <w:rPr>
            <w:snapToGrid w:val="0"/>
          </w:rPr>
          <w:delText>Western Power</w:delText>
        </w:r>
      </w:del>
      <w:ins w:id="410" w:author="Master Repository Process" w:date="2021-08-01T09:47:00Z">
        <w:r>
          <w:t>A corporation</w:t>
        </w:r>
      </w:ins>
      <w:r>
        <w:t xml:space="preserve">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del w:id="411" w:author="Master Repository Process" w:date="2021-08-01T09:47:00Z">
        <w:r>
          <w:rPr>
            <w:snapToGrid w:val="0"/>
          </w:rPr>
          <w:delText>Western Power</w:delText>
        </w:r>
      </w:del>
      <w:ins w:id="412" w:author="Master Repository Process" w:date="2021-08-01T09:47:00Z">
        <w:r>
          <w:t>the corporation</w:t>
        </w:r>
      </w:ins>
      <w:r>
        <w:t xml:space="preserve"> </w:t>
      </w:r>
      <w:r>
        <w:rPr>
          <w:snapToGrid w:val="0"/>
        </w:rPr>
        <w:t xml:space="preserve">or of which </w:t>
      </w:r>
      <w:del w:id="413" w:author="Master Repository Process" w:date="2021-08-01T09:47:00Z">
        <w:r>
          <w:rPr>
            <w:snapToGrid w:val="0"/>
          </w:rPr>
          <w:delText>Western Power</w:delText>
        </w:r>
      </w:del>
      <w:ins w:id="414" w:author="Master Repository Process" w:date="2021-08-01T09:47:00Z">
        <w:r>
          <w:t>the corporation</w:t>
        </w:r>
      </w:ins>
      <w:r>
        <w:t xml:space="preserve">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del w:id="415" w:author="Master Repository Process" w:date="2021-08-01T09:47:00Z">
        <w:r>
          <w:rPr>
            <w:snapToGrid w:val="0"/>
          </w:rPr>
          <w:delText>Western Power</w:delText>
        </w:r>
      </w:del>
      <w:ins w:id="416" w:author="Master Repository Process" w:date="2021-08-01T09:47:00Z">
        <w:r>
          <w:t>the corporation</w:t>
        </w:r>
      </w:ins>
      <w:r>
        <w:t xml:space="preserve">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del w:id="417" w:author="Master Repository Process" w:date="2021-08-01T09:47:00Z">
        <w:r>
          <w:rPr>
            <w:snapToGrid w:val="0"/>
          </w:rPr>
          <w:delText>Western Power</w:delText>
        </w:r>
      </w:del>
      <w:ins w:id="418" w:author="Master Repository Process" w:date="2021-08-01T09:47:00Z">
        <w:r>
          <w:t>the corporation</w:t>
        </w:r>
      </w:ins>
      <w:r>
        <w:t xml:space="preserve"> </w:t>
      </w:r>
      <w:r>
        <w:rPr>
          <w:snapToGrid w:val="0"/>
        </w:rPr>
        <w:t>who requires the item for the purpose of advising</w:t>
      </w:r>
      <w:r>
        <w:t xml:space="preserve"> </w:t>
      </w:r>
      <w:del w:id="419" w:author="Master Repository Process" w:date="2021-08-01T09:47:00Z">
        <w:r>
          <w:rPr>
            <w:snapToGrid w:val="0"/>
          </w:rPr>
          <w:delText>Western Power</w:delText>
        </w:r>
      </w:del>
      <w:ins w:id="420" w:author="Master Repository Process" w:date="2021-08-01T09:47:00Z">
        <w:r>
          <w:t>the corporation</w:t>
        </w:r>
      </w:ins>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del w:id="421" w:author="Master Repository Process" w:date="2021-08-01T09:47:00Z">
        <w:r>
          <w:rPr>
            <w:snapToGrid w:val="0"/>
          </w:rPr>
          <w:delText>Western Power</w:delText>
        </w:r>
      </w:del>
      <w:ins w:id="422" w:author="Master Repository Process" w:date="2021-08-01T09:47:00Z">
        <w:r>
          <w:t>the corporation</w:t>
        </w:r>
      </w:ins>
      <w:r>
        <w:t xml:space="preserve"> </w:t>
      </w:r>
      <w:r>
        <w:rPr>
          <w:snapToGrid w:val="0"/>
        </w:rPr>
        <w:t>or a related body corporate of</w:t>
      </w:r>
      <w:r>
        <w:t xml:space="preserve"> </w:t>
      </w:r>
      <w:del w:id="423" w:author="Master Repository Process" w:date="2021-08-01T09:47:00Z">
        <w:r>
          <w:rPr>
            <w:snapToGrid w:val="0"/>
          </w:rPr>
          <w:delText>Western Power</w:delText>
        </w:r>
      </w:del>
      <w:ins w:id="424" w:author="Master Repository Process" w:date="2021-08-01T09:47:00Z">
        <w:r>
          <w:t>the corporation</w:t>
        </w:r>
      </w:ins>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del w:id="425" w:author="Master Repository Process" w:date="2021-08-01T09:47:00Z">
        <w:r>
          <w:rPr>
            <w:snapToGrid w:val="0"/>
          </w:rPr>
          <w:delText>Western Power</w:delText>
        </w:r>
      </w:del>
      <w:ins w:id="426" w:author="Master Repository Process" w:date="2021-08-01T09:47:00Z">
        <w:r>
          <w:t>the corporation</w:t>
        </w:r>
      </w:ins>
      <w:r>
        <w:t xml:space="preserve"> </w:t>
      </w:r>
      <w:r>
        <w:rPr>
          <w:snapToGrid w:val="0"/>
        </w:rPr>
        <w:t xml:space="preserve">or a related body corporate of </w:t>
      </w:r>
      <w:del w:id="427" w:author="Master Repository Process" w:date="2021-08-01T09:47:00Z">
        <w:r>
          <w:rPr>
            <w:snapToGrid w:val="0"/>
          </w:rPr>
          <w:delText>Western Power</w:delText>
        </w:r>
      </w:del>
      <w:ins w:id="428" w:author="Master Repository Process" w:date="2021-08-01T09:47:00Z">
        <w:r>
          <w:t>the corporation</w:t>
        </w:r>
      </w:ins>
      <w:r>
        <w:t xml:space="preserve"> </w:t>
      </w:r>
      <w:r>
        <w:rPr>
          <w:snapToGrid w:val="0"/>
        </w:rPr>
        <w:t xml:space="preserve">who requires the item for the purpose of advising </w:t>
      </w:r>
      <w:del w:id="429" w:author="Master Repository Process" w:date="2021-08-01T09:47:00Z">
        <w:r>
          <w:rPr>
            <w:snapToGrid w:val="0"/>
          </w:rPr>
          <w:delText>Western Power</w:delText>
        </w:r>
      </w:del>
      <w:ins w:id="430" w:author="Master Repository Process" w:date="2021-08-01T09:47:00Z">
        <w:r>
          <w:t>the corporation</w:t>
        </w:r>
      </w:ins>
      <w:r>
        <w:t xml:space="preserve">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w:t>
      </w:r>
      <w:del w:id="431" w:author="Master Repository Process" w:date="2021-08-01T09:47:00Z">
        <w:r>
          <w:rPr>
            <w:snapToGrid w:val="0"/>
          </w:rPr>
          <w:delText>Western Power</w:delText>
        </w:r>
      </w:del>
      <w:ins w:id="432" w:author="Master Repository Process" w:date="2021-08-01T09:47:00Z">
        <w:r>
          <w:t>the corporation</w:t>
        </w:r>
      </w:ins>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w:t>
      </w:r>
      <w:del w:id="433" w:author="Master Repository Process" w:date="2021-08-01T09:47:00Z">
        <w:r>
          <w:rPr>
            <w:snapToGrid w:val="0"/>
          </w:rPr>
          <w:delText>Western Power</w:delText>
        </w:r>
      </w:del>
      <w:ins w:id="434" w:author="Master Repository Process" w:date="2021-08-01T09:47:00Z">
        <w:r>
          <w:t>the corporation</w:t>
        </w:r>
      </w:ins>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del w:id="435" w:author="Master Repository Process" w:date="2021-08-01T09:47:00Z">
        <w:r>
          <w:rPr>
            <w:snapToGrid w:val="0"/>
          </w:rPr>
          <w:delText>Western Power</w:delText>
        </w:r>
      </w:del>
      <w:ins w:id="436" w:author="Master Repository Process" w:date="2021-08-01T09:47:00Z">
        <w:r>
          <w:t>the corporation</w:t>
        </w:r>
      </w:ins>
      <w:r>
        <w:t xml:space="preserve"> </w:t>
      </w:r>
      <w:r>
        <w:rPr>
          <w:snapToGrid w:val="0"/>
        </w:rPr>
        <w:t xml:space="preserve">to the extent reasonably required in connection with </w:t>
      </w:r>
      <w:del w:id="437" w:author="Master Repository Process" w:date="2021-08-01T09:47:00Z">
        <w:r>
          <w:rPr>
            <w:snapToGrid w:val="0"/>
          </w:rPr>
          <w:delText>Western Power’s</w:delText>
        </w:r>
      </w:del>
      <w:ins w:id="438" w:author="Master Repository Process" w:date="2021-08-01T09:47:00Z">
        <w:r>
          <w:t>the corporation’s</w:t>
        </w:r>
      </w:ins>
      <w:r>
        <w:t xml:space="preserve"> </w:t>
      </w:r>
      <w:r>
        <w:rPr>
          <w:snapToGrid w:val="0"/>
        </w:rPr>
        <w:t xml:space="preserve">financing arrangements, investment in </w:t>
      </w:r>
      <w:del w:id="439" w:author="Master Repository Process" w:date="2021-08-01T09:47:00Z">
        <w:r>
          <w:rPr>
            <w:snapToGrid w:val="0"/>
          </w:rPr>
          <w:delText>Western Power</w:delText>
        </w:r>
      </w:del>
      <w:ins w:id="440" w:author="Master Repository Process" w:date="2021-08-01T09:47:00Z">
        <w:r>
          <w:t>the corporation</w:t>
        </w:r>
      </w:ins>
      <w:r>
        <w:t xml:space="preserve"> </w:t>
      </w:r>
      <w:r>
        <w:rPr>
          <w:snapToGrid w:val="0"/>
        </w:rPr>
        <w:t xml:space="preserve">or a disposal of </w:t>
      </w:r>
      <w:del w:id="441" w:author="Master Repository Process" w:date="2021-08-01T09:47:00Z">
        <w:r>
          <w:rPr>
            <w:snapToGrid w:val="0"/>
          </w:rPr>
          <w:delText>Western Power’s</w:delText>
        </w:r>
      </w:del>
      <w:ins w:id="442" w:author="Master Repository Process" w:date="2021-08-01T09:47:00Z">
        <w:r>
          <w:t>the corporation’s</w:t>
        </w:r>
      </w:ins>
      <w:r>
        <w:t xml:space="preserve">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rPr>
          <w:ins w:id="443" w:author="Master Repository Process" w:date="2021-08-01T09:47:00Z"/>
        </w:rPr>
      </w:pPr>
      <w:ins w:id="444" w:author="Master Repository Process" w:date="2021-08-01T09:47:00Z">
        <w:r>
          <w:tab/>
          <w:t>[Regulation 14 amended in Gazette 31 Mar 2006 p. 1338-41.]</w:t>
        </w:r>
      </w:ins>
    </w:p>
    <w:p>
      <w:pPr>
        <w:pStyle w:val="Heading5"/>
        <w:rPr>
          <w:snapToGrid w:val="0"/>
        </w:rPr>
      </w:pPr>
      <w:bookmarkStart w:id="445" w:name="_Toc534108056"/>
      <w:bookmarkStart w:id="446" w:name="_Toc4983152"/>
      <w:bookmarkStart w:id="447" w:name="_Toc131823637"/>
      <w:bookmarkStart w:id="448" w:name="_Toc131917334"/>
      <w:bookmarkStart w:id="449" w:name="_Toc125452812"/>
      <w:r>
        <w:rPr>
          <w:rStyle w:val="CharSectno"/>
        </w:rPr>
        <w:t>15</w:t>
      </w:r>
      <w:r>
        <w:rPr>
          <w:snapToGrid w:val="0"/>
        </w:rPr>
        <w:t>.</w:t>
      </w:r>
      <w:r>
        <w:rPr>
          <w:snapToGrid w:val="0"/>
        </w:rPr>
        <w:tab/>
        <w:t>Access</w:t>
      </w:r>
      <w:del w:id="450" w:author="Master Repository Process" w:date="2021-08-01T09:47:00Z">
        <w:r>
          <w:rPr>
            <w:snapToGrid w:val="0"/>
          </w:rPr>
          <w:delText xml:space="preserve"> </w:delText>
        </w:r>
      </w:del>
      <w:ins w:id="451" w:author="Master Repository Process" w:date="2021-08-01T09:47:00Z">
        <w:r>
          <w:rPr>
            <w:snapToGrid w:val="0"/>
          </w:rPr>
          <w:t> </w:t>
        </w:r>
      </w:ins>
      <w:r>
        <w:rPr>
          <w:snapToGrid w:val="0"/>
        </w:rPr>
        <w:t>agreements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r>
      <w:del w:id="452" w:author="Master Repository Process" w:date="2021-08-01T09:47:00Z">
        <w:r>
          <w:rPr>
            <w:snapToGrid w:val="0"/>
          </w:rPr>
          <w:delText>Western Power</w:delText>
        </w:r>
      </w:del>
      <w:ins w:id="453" w:author="Master Repository Process" w:date="2021-08-01T09:47:00Z">
        <w:r>
          <w:t>A corporation</w:t>
        </w:r>
      </w:ins>
      <w:r>
        <w:t xml:space="preserve"> </w:t>
      </w:r>
      <w:r>
        <w:rPr>
          <w:snapToGrid w:val="0"/>
        </w:rPr>
        <w:t xml:space="preserve">is taken to have given a person a grant of access under clause 2 of Schedule 5 to the Act when </w:t>
      </w:r>
      <w:del w:id="454" w:author="Master Repository Process" w:date="2021-08-01T09:47:00Z">
        <w:r>
          <w:rPr>
            <w:snapToGrid w:val="0"/>
          </w:rPr>
          <w:delText>Western Power</w:delText>
        </w:r>
      </w:del>
      <w:ins w:id="455" w:author="Master Repository Process" w:date="2021-08-01T09:47:00Z">
        <w:r>
          <w:t>the corporation</w:t>
        </w:r>
      </w:ins>
      <w:r>
        <w:t xml:space="preserve"> </w:t>
      </w:r>
      <w:r>
        <w:rPr>
          <w:snapToGrid w:val="0"/>
        </w:rPr>
        <w:t>and the person enter into an access agreement.</w:t>
      </w:r>
    </w:p>
    <w:p>
      <w:pPr>
        <w:pStyle w:val="Subsection"/>
        <w:rPr>
          <w:del w:id="456" w:author="Master Repository Process" w:date="2021-08-01T09:47:00Z"/>
          <w:snapToGrid w:val="0"/>
        </w:rPr>
      </w:pPr>
      <w:del w:id="457" w:author="Master Repository Process" w:date="2021-08-01T09:47:00Z">
        <w:r>
          <w:rPr>
            <w:snapToGrid w:val="0"/>
          </w:rPr>
          <w:tab/>
          <w:delText>(2)</w:delText>
        </w:r>
        <w:r>
          <w:rPr>
            <w:snapToGrid w:val="0"/>
          </w:rPr>
          <w:tab/>
          <w:delText>Western Power is taken to have given itself a grant of access under clause 2 of Schedule 5 to the Act and to have entered into an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delText>
        </w:r>
      </w:del>
    </w:p>
    <w:p>
      <w:pPr>
        <w:pStyle w:val="Subsection"/>
        <w:rPr>
          <w:del w:id="458" w:author="Master Repository Process" w:date="2021-08-01T09:47:00Z"/>
          <w:snapToGrid w:val="0"/>
        </w:rPr>
      </w:pPr>
      <w:del w:id="459" w:author="Master Repository Process" w:date="2021-08-01T09:47:00Z">
        <w:r>
          <w:rPr>
            <w:snapToGrid w:val="0"/>
          </w:rPr>
          <w:tab/>
          <w:delText>(3)</w:delText>
        </w:r>
        <w:r>
          <w:rPr>
            <w:snapToGrid w:val="0"/>
          </w:rPr>
          <w:tab/>
          <w:delText>To avoid doubt, the general manager of a division of Western Power responsible for trading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(2).</w:delText>
        </w:r>
      </w:del>
    </w:p>
    <w:p>
      <w:pPr>
        <w:pStyle w:val="Subsection"/>
        <w:rPr>
          <w:del w:id="460" w:author="Master Repository Process" w:date="2021-08-01T09:47:00Z"/>
          <w:snapToGrid w:val="0"/>
        </w:rPr>
      </w:pPr>
      <w:del w:id="461" w:author="Master Repository Process" w:date="2021-08-01T09:47:00Z">
        <w:r>
          <w:rPr>
            <w:snapToGrid w:val="0"/>
          </w:rPr>
          <w:tab/>
          <w:delText>(4)</w:delText>
        </w:r>
        <w:r>
          <w:rPr>
            <w:snapToGrid w:val="0"/>
          </w:rPr>
          <w:tab/>
          <w:delText>Western Power is taken to have given itself a grant of access under clause 2 of Schedule 5 to the Act and to have entered into an access agreement on the terms and conditions set out in an access offer when the general manager of a division of Western Power responsible for generation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delText>
        </w:r>
      </w:del>
    </w:p>
    <w:p>
      <w:pPr>
        <w:pStyle w:val="Subsection"/>
        <w:rPr>
          <w:del w:id="462" w:author="Master Repository Process" w:date="2021-08-01T09:47:00Z"/>
          <w:snapToGrid w:val="0"/>
        </w:rPr>
      </w:pPr>
      <w:del w:id="463" w:author="Master Repository Process" w:date="2021-08-01T09:47:00Z">
        <w:r>
          <w:rPr>
            <w:snapToGrid w:val="0"/>
          </w:rPr>
          <w:tab/>
          <w:delText>(5)</w:delText>
        </w:r>
        <w:r>
          <w:rPr>
            <w:snapToGrid w:val="0"/>
          </w:rPr>
          <w:tab/>
          <w:delText>To avoid doubt, the general manager of a division of Western Power responsible for generation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(4).</w:delText>
        </w:r>
      </w:del>
    </w:p>
    <w:p>
      <w:pPr>
        <w:pStyle w:val="Subsection"/>
        <w:rPr>
          <w:del w:id="464" w:author="Master Repository Process" w:date="2021-08-01T09:47:00Z"/>
        </w:rPr>
      </w:pPr>
      <w:del w:id="465" w:author="Master Repository Process" w:date="2021-08-01T09:47:00Z">
        <w:r>
          <w:tab/>
          <w:delText>(6)</w:delText>
        </w:r>
        <w:r>
          <w:tab/>
          <w:delText>A deemed access agreement under subregulation (2) or (4) may provide for the transfer of all or part of the electricity transmission capacity committed to the division of Western Power responsible for trading of electricity (including electricity transmission capacity committed to WP Trader under regulation 49) to the division of Western Power responsible for generation of electricity.</w:delText>
        </w:r>
      </w:del>
    </w:p>
    <w:p>
      <w:pPr>
        <w:pStyle w:val="Ednotesubsection"/>
        <w:rPr>
          <w:ins w:id="466" w:author="Master Repository Process" w:date="2021-08-01T09:47:00Z"/>
        </w:rPr>
      </w:pPr>
      <w:bookmarkStart w:id="467" w:name="_Toc534108057"/>
      <w:bookmarkStart w:id="468" w:name="_Toc4983153"/>
      <w:ins w:id="469" w:author="Master Repository Process" w:date="2021-08-01T09:47:00Z">
        <w:r>
          <w:tab/>
          <w:t>[(2)</w:t>
        </w:r>
        <w:r>
          <w:noBreakHyphen/>
          <w:t>(6)</w:t>
        </w:r>
        <w:r>
          <w:tab/>
          <w:t>repealed]</w:t>
        </w:r>
      </w:ins>
    </w:p>
    <w:p>
      <w:pPr>
        <w:pStyle w:val="Footnotesection"/>
      </w:pPr>
      <w:r>
        <w:tab/>
        <w:t>[Regulation 15 amended in Gazette 20 Jan 2006 p. 377-8</w:t>
      </w:r>
      <w:ins w:id="470" w:author="Master Repository Process" w:date="2021-08-01T09:47:00Z">
        <w:r>
          <w:t>; 31 Mar 2006 p. 1332, 1338</w:t>
        </w:r>
        <w:r>
          <w:noBreakHyphen/>
          <w:t>1340</w:t>
        </w:r>
      </w:ins>
      <w:r>
        <w:t>.]</w:t>
      </w:r>
    </w:p>
    <w:p>
      <w:pPr>
        <w:pStyle w:val="Heading5"/>
        <w:rPr>
          <w:snapToGrid w:val="0"/>
        </w:rPr>
      </w:pPr>
      <w:bookmarkStart w:id="471" w:name="_Toc131823638"/>
      <w:bookmarkStart w:id="472" w:name="_Toc131917335"/>
      <w:bookmarkStart w:id="473" w:name="_Toc125452813"/>
      <w:r>
        <w:rPr>
          <w:rStyle w:val="CharSectno"/>
        </w:rPr>
        <w:t>16</w:t>
      </w:r>
      <w:r>
        <w:rPr>
          <w:snapToGrid w:val="0"/>
        </w:rPr>
        <w:t>.</w:t>
      </w:r>
      <w:r>
        <w:rPr>
          <w:snapToGrid w:val="0"/>
        </w:rPr>
        <w:tab/>
        <w:t>Cost of processing</w:t>
      </w:r>
      <w:del w:id="474" w:author="Master Repository Process" w:date="2021-08-01T09:47:00Z">
        <w:r>
          <w:rPr>
            <w:snapToGrid w:val="0"/>
          </w:rPr>
          <w:delText xml:space="preserve"> </w:delText>
        </w:r>
      </w:del>
      <w:ins w:id="475" w:author="Master Repository Process" w:date="2021-08-01T09:47:00Z">
        <w:r>
          <w:rPr>
            <w:snapToGrid w:val="0"/>
          </w:rPr>
          <w:t> </w:t>
        </w:r>
      </w:ins>
      <w:r>
        <w:rPr>
          <w:snapToGrid w:val="0"/>
        </w:rPr>
        <w:t>access applications</w:t>
      </w:r>
      <w:bookmarkEnd w:id="467"/>
      <w:bookmarkEnd w:id="468"/>
      <w:bookmarkEnd w:id="471"/>
      <w:bookmarkEnd w:id="472"/>
      <w:bookmarkEnd w:id="473"/>
      <w:r>
        <w:rPr>
          <w:snapToGrid w:val="0"/>
        </w:rPr>
        <w:t xml:space="preserve"> </w:t>
      </w:r>
    </w:p>
    <w:p>
      <w:pPr>
        <w:pStyle w:val="Subsection"/>
        <w:rPr>
          <w:snapToGrid w:val="0"/>
        </w:rPr>
      </w:pPr>
      <w:r>
        <w:rPr>
          <w:snapToGrid w:val="0"/>
        </w:rPr>
        <w:tab/>
      </w:r>
      <w:r>
        <w:rPr>
          <w:snapToGrid w:val="0"/>
        </w:rPr>
        <w:tab/>
        <w:t>An applicant must, when requested by</w:t>
      </w:r>
      <w:r>
        <w:t xml:space="preserve"> </w:t>
      </w:r>
      <w:del w:id="476" w:author="Master Repository Process" w:date="2021-08-01T09:47:00Z">
        <w:r>
          <w:rPr>
            <w:snapToGrid w:val="0"/>
          </w:rPr>
          <w:delText>Western Power</w:delText>
        </w:r>
      </w:del>
      <w:ins w:id="477" w:author="Master Repository Process" w:date="2021-08-01T09:47:00Z">
        <w:r>
          <w:t>a corporation</w:t>
        </w:r>
      </w:ins>
      <w:r>
        <w:rPr>
          <w:snapToGrid w:val="0"/>
        </w:rPr>
        <w:t xml:space="preserve">, reimburse </w:t>
      </w:r>
      <w:del w:id="478" w:author="Master Repository Process" w:date="2021-08-01T09:47:00Z">
        <w:r>
          <w:rPr>
            <w:snapToGrid w:val="0"/>
          </w:rPr>
          <w:delText>Western Power</w:delText>
        </w:r>
      </w:del>
      <w:ins w:id="479" w:author="Master Repository Process" w:date="2021-08-01T09:47:00Z">
        <w:r>
          <w:t>the corporation</w:t>
        </w:r>
      </w:ins>
      <w:r>
        <w:t xml:space="preserve"> </w:t>
      </w:r>
      <w:r>
        <w:rPr>
          <w:snapToGrid w:val="0"/>
        </w:rPr>
        <w:t xml:space="preserve">for all reasonable expenses incurred by </w:t>
      </w:r>
      <w:del w:id="480" w:author="Master Repository Process" w:date="2021-08-01T09:47:00Z">
        <w:r>
          <w:rPr>
            <w:snapToGrid w:val="0"/>
          </w:rPr>
          <w:delText>Western Power</w:delText>
        </w:r>
      </w:del>
      <w:ins w:id="481" w:author="Master Repository Process" w:date="2021-08-01T09:47:00Z">
        <w:r>
          <w:t>the corporation</w:t>
        </w:r>
      </w:ins>
      <w:r>
        <w:t xml:space="preserve"> </w:t>
      </w:r>
      <w:r>
        <w:rPr>
          <w:snapToGrid w:val="0"/>
        </w:rPr>
        <w:t>by reason of processing the access application, making an access offer under regulation 11 and negotiating an access agreement.</w:t>
      </w:r>
    </w:p>
    <w:p>
      <w:pPr>
        <w:pStyle w:val="Footnotesection"/>
        <w:rPr>
          <w:ins w:id="482" w:author="Master Repository Process" w:date="2021-08-01T09:47:00Z"/>
        </w:rPr>
      </w:pPr>
      <w:ins w:id="483" w:author="Master Repository Process" w:date="2021-08-01T09:47:00Z">
        <w:r>
          <w:tab/>
          <w:t>[Regulation 16 amended in Gazette 31 Mar 2006 p. 1338-40.]</w:t>
        </w:r>
      </w:ins>
    </w:p>
    <w:p>
      <w:pPr>
        <w:pStyle w:val="Heading5"/>
        <w:rPr>
          <w:snapToGrid w:val="0"/>
        </w:rPr>
      </w:pPr>
      <w:bookmarkStart w:id="484" w:name="_Toc534108058"/>
      <w:bookmarkStart w:id="485" w:name="_Toc4983154"/>
      <w:bookmarkStart w:id="486" w:name="_Toc131823639"/>
      <w:bookmarkStart w:id="487" w:name="_Toc131917336"/>
      <w:bookmarkStart w:id="488" w:name="_Toc125452814"/>
      <w:r>
        <w:rPr>
          <w:rStyle w:val="CharSectno"/>
        </w:rPr>
        <w:t>16A</w:t>
      </w:r>
      <w:r>
        <w:rPr>
          <w:snapToGrid w:val="0"/>
        </w:rPr>
        <w:t>.</w:t>
      </w:r>
      <w:r>
        <w:rPr>
          <w:snapToGrid w:val="0"/>
        </w:rPr>
        <w:tab/>
        <w:t>Suspension of time periods</w:t>
      </w:r>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489" w:name="_Toc92191397"/>
      <w:bookmarkStart w:id="490" w:name="_Toc92191462"/>
      <w:bookmarkStart w:id="491" w:name="_Toc92254579"/>
      <w:bookmarkStart w:id="492" w:name="_Toc107388416"/>
      <w:bookmarkStart w:id="493" w:name="_Toc125447402"/>
      <w:bookmarkStart w:id="494" w:name="_Toc125452815"/>
      <w:bookmarkStart w:id="495" w:name="_Toc131823640"/>
      <w:bookmarkStart w:id="496" w:name="_Toc131823765"/>
      <w:bookmarkStart w:id="497" w:name="_Toc131917337"/>
      <w:r>
        <w:rPr>
          <w:rStyle w:val="CharPartNo"/>
        </w:rPr>
        <w:t>Part 3</w:t>
      </w:r>
      <w:r>
        <w:rPr>
          <w:rStyle w:val="CharDivNo"/>
        </w:rPr>
        <w:t> </w:t>
      </w:r>
      <w:r>
        <w:t>—</w:t>
      </w:r>
      <w:r>
        <w:rPr>
          <w:rStyle w:val="CharDivText"/>
        </w:rPr>
        <w:t> </w:t>
      </w:r>
      <w:r>
        <w:rPr>
          <w:rStyle w:val="CharPartText"/>
        </w:rPr>
        <w:t>Pricing, prices and charges</w:t>
      </w:r>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534108059"/>
      <w:bookmarkStart w:id="499" w:name="_Toc4983155"/>
      <w:bookmarkStart w:id="500" w:name="_Toc131823641"/>
      <w:bookmarkStart w:id="501" w:name="_Toc131917338"/>
      <w:bookmarkStart w:id="502" w:name="_Toc125452816"/>
      <w:r>
        <w:rPr>
          <w:rStyle w:val="CharSectno"/>
        </w:rPr>
        <w:t>17</w:t>
      </w:r>
      <w:r>
        <w:rPr>
          <w:snapToGrid w:val="0"/>
        </w:rPr>
        <w:t>.</w:t>
      </w:r>
      <w:r>
        <w:rPr>
          <w:snapToGrid w:val="0"/>
        </w:rPr>
        <w:tab/>
        <w:t>Pricing</w:t>
      </w:r>
      <w:ins w:id="503" w:author="Master Repository Process" w:date="2021-08-01T09:47:00Z">
        <w:r>
          <w:rPr>
            <w:snapToGrid w:val="0"/>
          </w:rPr>
          <w:t> </w:t>
        </w:r>
      </w:ins>
      <w:r>
        <w:rPr>
          <w:snapToGrid w:val="0"/>
        </w:rPr>
        <w:t xml:space="preserve"> methods and prices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Before </w:t>
      </w:r>
      <w:del w:id="504" w:author="Master Repository Process" w:date="2021-08-01T09:47:00Z">
        <w:r>
          <w:rPr>
            <w:snapToGrid w:val="0"/>
          </w:rPr>
          <w:delText>Western Power</w:delText>
        </w:r>
      </w:del>
      <w:ins w:id="505" w:author="Master Repository Process" w:date="2021-08-01T09:47:00Z">
        <w:r>
          <w:t>a corporation</w:t>
        </w:r>
      </w:ins>
      <w:r>
        <w:t xml:space="preserve">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rPr>
          <w:ins w:id="506" w:author="Master Repository Process" w:date="2021-08-01T09:47:00Z"/>
        </w:rPr>
      </w:pPr>
      <w:ins w:id="507" w:author="Master Repository Process" w:date="2021-08-01T09:47:00Z">
        <w:r>
          <w:tab/>
          <w:t>[Regulation 17 amended in Gazette 31 Mar 2006 p. 1338</w:t>
        </w:r>
        <w:r>
          <w:noBreakHyphen/>
          <w:t>9.]</w:t>
        </w:r>
      </w:ins>
    </w:p>
    <w:p>
      <w:pPr>
        <w:pStyle w:val="Heading5"/>
        <w:rPr>
          <w:snapToGrid w:val="0"/>
        </w:rPr>
      </w:pPr>
      <w:bookmarkStart w:id="508" w:name="_Toc534108060"/>
      <w:bookmarkStart w:id="509" w:name="_Toc4983156"/>
      <w:bookmarkStart w:id="510" w:name="_Toc131823642"/>
      <w:bookmarkStart w:id="511" w:name="_Toc131917339"/>
      <w:bookmarkStart w:id="512" w:name="_Toc125452817"/>
      <w:r>
        <w:rPr>
          <w:rStyle w:val="CharSectno"/>
        </w:rPr>
        <w:t>18</w:t>
      </w:r>
      <w:r>
        <w:rPr>
          <w:snapToGrid w:val="0"/>
        </w:rPr>
        <w:t>.</w:t>
      </w:r>
      <w:r>
        <w:rPr>
          <w:snapToGrid w:val="0"/>
        </w:rPr>
        <w:tab/>
        <w:t>Charges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charges</w:t>
      </w:r>
      <w:del w:id="513" w:author="Master Repository Process" w:date="2021-08-01T09:47:00Z">
        <w:r>
          <w:rPr>
            <w:snapToGrid w:val="0"/>
          </w:rPr>
          <w:delText xml:space="preserve"> </w:delText>
        </w:r>
      </w:del>
      <w:ins w:id="514" w:author="Master Repository Process" w:date="2021-08-01T09:47:00Z">
        <w:r>
          <w:rPr>
            <w:snapToGrid w:val="0"/>
          </w:rPr>
          <w:t> </w:t>
        </w:r>
      </w:ins>
      <w:r>
        <w:rPr>
          <w:snapToGrid w:val="0"/>
        </w:rPr>
        <w:t xml:space="preserve">that a user must pay </w:t>
      </w:r>
      <w:del w:id="515" w:author="Master Repository Process" w:date="2021-08-01T09:47:00Z">
        <w:r>
          <w:rPr>
            <w:snapToGrid w:val="0"/>
          </w:rPr>
          <w:delText>Western Power</w:delText>
        </w:r>
      </w:del>
      <w:ins w:id="516" w:author="Master Repository Process" w:date="2021-08-01T09:47:00Z">
        <w:r>
          <w:t>a corporation</w:t>
        </w:r>
      </w:ins>
      <w:r>
        <w:t xml:space="preserve">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del w:id="517" w:author="Master Repository Process" w:date="2021-08-01T09:47:00Z">
        <w:r>
          <w:rPr>
            <w:snapToGrid w:val="0"/>
          </w:rPr>
          <w:delText>Western Power</w:delText>
        </w:r>
      </w:del>
      <w:ins w:id="518" w:author="Master Repository Process" w:date="2021-08-01T09:47:00Z">
        <w:r>
          <w:t>a corporation</w:t>
        </w:r>
      </w:ins>
      <w:r>
        <w:t xml:space="preserve"> </w:t>
      </w:r>
      <w:r>
        <w:rPr>
          <w:snapToGrid w:val="0"/>
        </w:rPr>
        <w:t xml:space="preserve">of providing the access services under the access agreement which was not contemplated at the time the access agreement was entered into, then the user must pay </w:t>
      </w:r>
      <w:del w:id="519" w:author="Master Repository Process" w:date="2021-08-01T09:47:00Z">
        <w:r>
          <w:rPr>
            <w:snapToGrid w:val="0"/>
          </w:rPr>
          <w:delText>Western Power</w:delText>
        </w:r>
      </w:del>
      <w:ins w:id="520" w:author="Master Repository Process" w:date="2021-08-01T09:47:00Z">
        <w:r>
          <w:t>the corporation</w:t>
        </w:r>
      </w:ins>
      <w:r>
        <w:t xml:space="preserve"> </w:t>
      </w:r>
      <w:r>
        <w:rPr>
          <w:snapToGrid w:val="0"/>
        </w:rPr>
        <w:t xml:space="preserve">such additional amounts as are necessary to compensate </w:t>
      </w:r>
      <w:del w:id="521" w:author="Master Repository Process" w:date="2021-08-01T09:47:00Z">
        <w:r>
          <w:rPr>
            <w:snapToGrid w:val="0"/>
          </w:rPr>
          <w:delText>Western Power</w:delText>
        </w:r>
      </w:del>
      <w:ins w:id="522" w:author="Master Repository Process" w:date="2021-08-01T09:47:00Z">
        <w:r>
          <w:t>the corporation</w:t>
        </w:r>
      </w:ins>
      <w:r>
        <w:t xml:space="preserve"> </w:t>
      </w:r>
      <w:r>
        <w:rPr>
          <w:snapToGrid w:val="0"/>
        </w:rPr>
        <w:t>for the increased cost.</w:t>
      </w:r>
    </w:p>
    <w:p>
      <w:pPr>
        <w:pStyle w:val="Footnotesection"/>
        <w:rPr>
          <w:ins w:id="523" w:author="Master Repository Process" w:date="2021-08-01T09:47:00Z"/>
        </w:rPr>
      </w:pPr>
      <w:ins w:id="524" w:author="Master Repository Process" w:date="2021-08-01T09:47:00Z">
        <w:r>
          <w:tab/>
          <w:t>[Regulation 18 amended in Gazette 31 Mar 2006 p. 1338-40.]</w:t>
        </w:r>
      </w:ins>
    </w:p>
    <w:p>
      <w:pPr>
        <w:pStyle w:val="Heading2"/>
      </w:pPr>
      <w:bookmarkStart w:id="525" w:name="_Toc92191400"/>
      <w:bookmarkStart w:id="526" w:name="_Toc92191465"/>
      <w:bookmarkStart w:id="527" w:name="_Toc92254582"/>
      <w:bookmarkStart w:id="528" w:name="_Toc107388419"/>
      <w:bookmarkStart w:id="529" w:name="_Toc125447405"/>
      <w:bookmarkStart w:id="530" w:name="_Toc125452818"/>
      <w:bookmarkStart w:id="531" w:name="_Toc131823643"/>
      <w:bookmarkStart w:id="532" w:name="_Toc131823768"/>
      <w:bookmarkStart w:id="533" w:name="_Toc131917340"/>
      <w:r>
        <w:rPr>
          <w:rStyle w:val="CharPartNo"/>
        </w:rPr>
        <w:t>Part 4</w:t>
      </w:r>
      <w:r>
        <w:rPr>
          <w:rStyle w:val="CharDivNo"/>
        </w:rPr>
        <w:t> </w:t>
      </w:r>
      <w:r>
        <w:t>—</w:t>
      </w:r>
      <w:r>
        <w:rPr>
          <w:rStyle w:val="CharDivText"/>
        </w:rPr>
        <w:t> </w:t>
      </w:r>
      <w:r>
        <w:rPr>
          <w:rStyle w:val="CharPartText"/>
        </w:rPr>
        <w:t>Balancing</w:t>
      </w:r>
      <w:bookmarkEnd w:id="525"/>
      <w:bookmarkEnd w:id="526"/>
      <w:bookmarkEnd w:id="527"/>
      <w:bookmarkEnd w:id="528"/>
      <w:bookmarkEnd w:id="529"/>
      <w:bookmarkEnd w:id="530"/>
      <w:bookmarkEnd w:id="531"/>
      <w:bookmarkEnd w:id="532"/>
      <w:bookmarkEnd w:id="533"/>
      <w:r>
        <w:rPr>
          <w:rStyle w:val="CharPartText"/>
        </w:rPr>
        <w:t xml:space="preserve"> </w:t>
      </w:r>
    </w:p>
    <w:p>
      <w:pPr>
        <w:pStyle w:val="Heading5"/>
        <w:rPr>
          <w:snapToGrid w:val="0"/>
        </w:rPr>
      </w:pPr>
      <w:bookmarkStart w:id="534" w:name="_Toc534108061"/>
      <w:bookmarkStart w:id="535" w:name="_Toc4983157"/>
      <w:bookmarkStart w:id="536" w:name="_Toc131823644"/>
      <w:bookmarkStart w:id="537" w:name="_Toc131917341"/>
      <w:bookmarkStart w:id="538" w:name="_Toc125452819"/>
      <w:r>
        <w:rPr>
          <w:rStyle w:val="CharSectno"/>
        </w:rPr>
        <w:t>19</w:t>
      </w:r>
      <w:r>
        <w:rPr>
          <w:snapToGrid w:val="0"/>
        </w:rPr>
        <w:t>.</w:t>
      </w:r>
      <w:r>
        <w:rPr>
          <w:snapToGrid w:val="0"/>
        </w:rPr>
        <w:tab/>
        <w:t>Standby arrangements</w:t>
      </w:r>
      <w:bookmarkEnd w:id="534"/>
      <w:bookmarkEnd w:id="535"/>
      <w:bookmarkEnd w:id="536"/>
      <w:bookmarkEnd w:id="537"/>
      <w:bookmarkEnd w:id="538"/>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 xml:space="preserve">A user must keep </w:t>
      </w:r>
      <w:del w:id="539" w:author="Master Repository Process" w:date="2021-08-01T09:47:00Z">
        <w:r>
          <w:rPr>
            <w:snapToGrid w:val="0"/>
          </w:rPr>
          <w:delText>Western Power</w:delText>
        </w:r>
      </w:del>
      <w:ins w:id="540" w:author="Master Repository Process" w:date="2021-08-01T09:47:00Z">
        <w:r>
          <w:t>a corporation</w:t>
        </w:r>
      </w:ins>
      <w:r>
        <w:t xml:space="preserve"> </w:t>
      </w:r>
      <w:r>
        <w:rPr>
          <w:snapToGrid w:val="0"/>
        </w:rPr>
        <w:t xml:space="preserve">informed of its arrangements for the provision of standby power and must promptly provide to </w:t>
      </w:r>
      <w:del w:id="541" w:author="Master Repository Process" w:date="2021-08-01T09:47:00Z">
        <w:r>
          <w:rPr>
            <w:snapToGrid w:val="0"/>
          </w:rPr>
          <w:delText>Western Power</w:delText>
        </w:r>
      </w:del>
      <w:ins w:id="542" w:author="Master Repository Process" w:date="2021-08-01T09:47:00Z">
        <w:r>
          <w:t>the corporation</w:t>
        </w:r>
      </w:ins>
      <w:r>
        <w:t xml:space="preserve"> </w:t>
      </w:r>
      <w:r>
        <w:rPr>
          <w:snapToGrid w:val="0"/>
        </w:rPr>
        <w:t xml:space="preserve">such information concerning those arrangements as </w:t>
      </w:r>
      <w:del w:id="543" w:author="Master Repository Process" w:date="2021-08-01T09:47:00Z">
        <w:r>
          <w:rPr>
            <w:snapToGrid w:val="0"/>
          </w:rPr>
          <w:delText>Western Power</w:delText>
        </w:r>
      </w:del>
      <w:ins w:id="544" w:author="Master Repository Process" w:date="2021-08-01T09:47:00Z">
        <w:r>
          <w:t>the corporation</w:t>
        </w:r>
      </w:ins>
      <w:r>
        <w:t xml:space="preserve">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w:t>
      </w:r>
      <w:del w:id="545" w:author="Master Repository Process" w:date="2021-08-01T09:47:00Z">
        <w:r>
          <w:rPr>
            <w:snapToGrid w:val="0"/>
          </w:rPr>
          <w:delText xml:space="preserve"> other than Western Power</w:delText>
        </w:r>
      </w:del>
      <w:r>
        <w:rPr>
          <w:snapToGrid w:val="0"/>
        </w:rPr>
        <w:t xml:space="preserve">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del w:id="546" w:author="Master Repository Process" w:date="2021-08-01T09:47:00Z">
        <w:r>
          <w:rPr>
            <w:snapToGrid w:val="0"/>
          </w:rPr>
          <w:delText>Western Power</w:delText>
        </w:r>
      </w:del>
      <w:ins w:id="547" w:author="Master Repository Process" w:date="2021-08-01T09:47:00Z">
        <w:r>
          <w:t>the corporation</w:t>
        </w:r>
      </w:ins>
      <w:r>
        <w:t xml:space="preserve"> accordingly and provide to </w:t>
      </w:r>
      <w:del w:id="548" w:author="Master Repository Process" w:date="2021-08-01T09:47:00Z">
        <w:r>
          <w:rPr>
            <w:snapToGrid w:val="0"/>
          </w:rPr>
          <w:delText>Western Power</w:delText>
        </w:r>
      </w:del>
      <w:ins w:id="549" w:author="Master Repository Process" w:date="2021-08-01T09:47:00Z">
        <w:r>
          <w:t>the corporation</w:t>
        </w:r>
      </w:ins>
      <w:r>
        <w:rPr>
          <w:snapToGrid w:val="0"/>
        </w:rPr>
        <w:t xml:space="preserve"> details of any substitute arrangements in relation to the provision of electricity or standby power to be put in place by the user.</w:t>
      </w:r>
    </w:p>
    <w:p>
      <w:pPr>
        <w:pStyle w:val="Footnotesection"/>
      </w:pPr>
      <w:bookmarkStart w:id="550" w:name="_Toc534108063"/>
      <w:bookmarkStart w:id="551" w:name="_Toc4983159"/>
      <w:r>
        <w:tab/>
        <w:t>[Regulation 19 amended in Gazette 24 Jun 2005 p. 2753</w:t>
      </w:r>
      <w:ins w:id="552" w:author="Master Repository Process" w:date="2021-08-01T09:47:00Z">
        <w:r>
          <w:t>; 31 Mar 2006 p. 1332</w:t>
        </w:r>
      </w:ins>
      <w:r>
        <w:t>.]</w:t>
      </w:r>
    </w:p>
    <w:p>
      <w:pPr>
        <w:pStyle w:val="Heading5"/>
      </w:pPr>
      <w:bookmarkStart w:id="553" w:name="_Toc131823645"/>
      <w:bookmarkStart w:id="554" w:name="_Toc131917342"/>
      <w:bookmarkStart w:id="555" w:name="_Toc125452820"/>
      <w:r>
        <w:rPr>
          <w:rStyle w:val="CharSectno"/>
        </w:rPr>
        <w:t>20</w:t>
      </w:r>
      <w:r>
        <w:t>.</w:t>
      </w:r>
      <w:r>
        <w:tab/>
        <w:t>Loss</w:t>
      </w:r>
      <w:del w:id="556" w:author="Master Repository Process" w:date="2021-08-01T09:47:00Z">
        <w:r>
          <w:delText xml:space="preserve"> </w:delText>
        </w:r>
      </w:del>
      <w:ins w:id="557" w:author="Master Repository Process" w:date="2021-08-01T09:47:00Z">
        <w:r>
          <w:t> </w:t>
        </w:r>
      </w:ins>
      <w:r>
        <w:t>factors</w:t>
      </w:r>
      <w:bookmarkEnd w:id="553"/>
      <w:bookmarkEnd w:id="554"/>
      <w:bookmarkEnd w:id="555"/>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w:t>
      </w:r>
      <w:r>
        <w:tab/>
        <w:t xml:space="preserve">In this regulation — </w:t>
      </w:r>
    </w:p>
    <w:p>
      <w:pPr>
        <w:pStyle w:val="Defstart"/>
      </w:pPr>
      <w:r>
        <w:rPr>
          <w:b/>
        </w:rPr>
        <w:tab/>
        <w:t>“</w:t>
      </w:r>
      <w:r>
        <w:rPr>
          <w:rStyle w:val="CharDefText"/>
        </w:rPr>
        <w:t>Prices and Charges Paper</w:t>
      </w:r>
      <w:del w:id="558" w:author="Master Repository Process" w:date="2021-08-01T09:47:00Z">
        <w:r>
          <w:rPr>
            <w:b/>
          </w:rPr>
          <w:delText>”</w:delText>
        </w:r>
      </w:del>
      <w:ins w:id="559" w:author="Master Repository Process" w:date="2021-08-01T09:47:00Z">
        <w:r>
          <w:rPr>
            <w:b/>
          </w:rPr>
          <w:t>”</w:t>
        </w:r>
        <w:r>
          <w:t>, in relation to a corporation,</w:t>
        </w:r>
      </w:ins>
      <w:r>
        <w:t xml:space="preserve"> means a document </w:t>
      </w:r>
      <w:ins w:id="560" w:author="Master Repository Process" w:date="2021-08-01T09:47:00Z">
        <w:r>
          <w:t xml:space="preserve">prepared by the corporation </w:t>
        </w:r>
      </w:ins>
      <w:r>
        <w:t>containing details of pricing methods referred to in clause 6(3)(c) of Schedule 5 to the</w:t>
      </w:r>
      <w:del w:id="561" w:author="Master Repository Process" w:date="2021-08-01T09:47:00Z">
        <w:r>
          <w:delText xml:space="preserve"> </w:delText>
        </w:r>
      </w:del>
      <w:ins w:id="562" w:author="Master Repository Process" w:date="2021-08-01T09:47:00Z">
        <w:r>
          <w:t> </w:t>
        </w:r>
      </w:ins>
      <w:r>
        <w:t>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r>
      <w:del w:id="563" w:author="Master Repository Process" w:date="2021-08-01T09:47:00Z">
        <w:r>
          <w:delText>Western Power</w:delText>
        </w:r>
      </w:del>
      <w:ins w:id="564" w:author="Master Repository Process" w:date="2021-08-01T09:47:00Z">
        <w:r>
          <w:t>A corporation</w:t>
        </w:r>
      </w:ins>
      <w:r>
        <w:t xml:space="preserve">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w:t>
      </w:r>
      <w:del w:id="565" w:author="Master Repository Process" w:date="2021-08-01T09:47:00Z">
        <w:r>
          <w:delText>Western Power</w:delText>
        </w:r>
      </w:del>
      <w:ins w:id="566" w:author="Master Repository Process" w:date="2021-08-01T09:47:00Z">
        <w:r>
          <w:t>a corporation</w:t>
        </w:r>
      </w:ins>
      <w:r>
        <w:t xml:space="preserve">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pPr>
      <w:r>
        <w:tab/>
        <w:t>(7)</w:t>
      </w:r>
      <w:r>
        <w:tab/>
      </w:r>
      <w:del w:id="567" w:author="Master Repository Process" w:date="2021-08-01T09:47:00Z">
        <w:r>
          <w:delText>Western Power</w:delText>
        </w:r>
      </w:del>
      <w:ins w:id="568" w:author="Master Repository Process" w:date="2021-08-01T09:47:00Z">
        <w:r>
          <w:t>A corporation</w:t>
        </w:r>
      </w:ins>
      <w:r>
        <w:t xml:space="preserve"> must review annually the loss factors specified in the Prices and Charges Paper.</w:t>
      </w:r>
    </w:p>
    <w:p>
      <w:pPr>
        <w:pStyle w:val="Footnotesection"/>
      </w:pPr>
      <w:r>
        <w:tab/>
        <w:t>[Regulation 20 inserted in Gazette 29 Oct 2002 p. 5343-4; amended in Gazette 24 Jun 2005 p. </w:t>
      </w:r>
      <w:del w:id="569" w:author="Master Repository Process" w:date="2021-08-01T09:47:00Z">
        <w:r>
          <w:delText>2753</w:delText>
        </w:r>
      </w:del>
      <w:ins w:id="570" w:author="Master Repository Process" w:date="2021-08-01T09:47:00Z">
        <w:r>
          <w:t>2753; 31 Mar 2006 p. 1333 and 1338-39</w:t>
        </w:r>
      </w:ins>
      <w:r>
        <w:t>.]</w:t>
      </w:r>
    </w:p>
    <w:p>
      <w:pPr>
        <w:pStyle w:val="Heading5"/>
        <w:rPr>
          <w:snapToGrid w:val="0"/>
        </w:rPr>
      </w:pPr>
      <w:bookmarkStart w:id="571" w:name="_Toc131823646"/>
      <w:bookmarkStart w:id="572" w:name="_Toc131917343"/>
      <w:bookmarkStart w:id="573" w:name="_Toc125452821"/>
      <w:r>
        <w:rPr>
          <w:rStyle w:val="CharSectno"/>
        </w:rPr>
        <w:t>21</w:t>
      </w:r>
      <w:r>
        <w:rPr>
          <w:snapToGrid w:val="0"/>
        </w:rPr>
        <w:t>.</w:t>
      </w:r>
      <w:r>
        <w:rPr>
          <w:snapToGrid w:val="0"/>
        </w:rPr>
        <w:tab/>
        <w:t>Interpretation of regulations 22, 23 and 25</w:t>
      </w:r>
      <w:bookmarkEnd w:id="550"/>
      <w:bookmarkEnd w:id="551"/>
      <w:bookmarkEnd w:id="571"/>
      <w:bookmarkEnd w:id="572"/>
      <w:bookmarkEnd w:id="573"/>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del w:id="574" w:author="Master Repository Process" w:date="2021-08-01T09:47:00Z">
        <w:r>
          <w:rPr>
            <w:snapToGrid w:val="0"/>
          </w:rPr>
          <w:delText>Western Power</w:delText>
        </w:r>
      </w:del>
      <w:ins w:id="575" w:author="Master Repository Process" w:date="2021-08-01T09:47:00Z">
        <w:r>
          <w:t>the Electricity Generation Corporation</w:t>
        </w:r>
      </w:ins>
      <w:r>
        <w:t xml:space="preserve">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pict>
          <v:shape id="_x0000_i1026" type="#_x0000_t75" style="width:161.25pt;height:39.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21 amended in Gazette 28 Dec 2001 p. 6718; 22 Jun 2004 p. 2166</w:t>
      </w:r>
      <w:ins w:id="576" w:author="Master Repository Process" w:date="2021-08-01T09:47:00Z">
        <w:r>
          <w:t>; 31 Mar 2006 p. 1333</w:t>
        </w:r>
      </w:ins>
      <w:r>
        <w:t>.]</w:t>
      </w:r>
    </w:p>
    <w:p>
      <w:pPr>
        <w:pStyle w:val="Heading5"/>
        <w:rPr>
          <w:snapToGrid w:val="0"/>
        </w:rPr>
      </w:pPr>
      <w:bookmarkStart w:id="577" w:name="_Toc534108064"/>
      <w:bookmarkStart w:id="578" w:name="_Toc4983160"/>
      <w:bookmarkStart w:id="579" w:name="_Toc131823647"/>
      <w:bookmarkStart w:id="580" w:name="_Toc131917344"/>
      <w:bookmarkStart w:id="581" w:name="_Toc125452822"/>
      <w:r>
        <w:rPr>
          <w:rStyle w:val="CharSectno"/>
        </w:rPr>
        <w:t>22</w:t>
      </w:r>
      <w:r>
        <w:rPr>
          <w:snapToGrid w:val="0"/>
        </w:rPr>
        <w:t>.</w:t>
      </w:r>
      <w:r>
        <w:rPr>
          <w:snapToGrid w:val="0"/>
        </w:rPr>
        <w:tab/>
        <w:t>Balancing</w:t>
      </w:r>
      <w:bookmarkEnd w:id="577"/>
      <w:bookmarkEnd w:id="578"/>
      <w:bookmarkEnd w:id="579"/>
      <w:bookmarkEnd w:id="580"/>
      <w:bookmarkEnd w:id="581"/>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pict>
          <v:shape id="_x0000_i1027" type="#_x0000_t75" style="width:147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w:t>
      </w:r>
      <w:del w:id="582" w:author="Master Repository Process" w:date="2021-08-01T09:47:00Z">
        <w:r>
          <w:rPr>
            <w:snapToGrid w:val="0"/>
          </w:rPr>
          <w:delText>Western Power</w:delText>
        </w:r>
      </w:del>
      <w:ins w:id="583" w:author="Master Repository Process" w:date="2021-08-01T09:47:00Z">
        <w:r>
          <w:t>the corporation</w:t>
        </w:r>
      </w:ins>
      <w:r>
        <w:rPr>
          <w:snapToGrid w:val="0"/>
        </w:rPr>
        <w:t xml:space="preserve">, except if the user is </w:t>
      </w:r>
      <w:del w:id="584" w:author="Master Repository Process" w:date="2021-08-01T09:47:00Z">
        <w:r>
          <w:rPr>
            <w:snapToGrid w:val="0"/>
          </w:rPr>
          <w:delText>Western Power</w:delText>
        </w:r>
      </w:del>
      <w:ins w:id="585" w:author="Master Repository Process" w:date="2021-08-01T09:47:00Z">
        <w:r>
          <w:t>the Electricity Generation Corporation, the Electricity Retail Corporation or the Regional Power Corporation</w:t>
        </w:r>
      </w:ins>
      <w:r>
        <w:t>.</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del w:id="586" w:author="Master Repository Process" w:date="2021-08-01T09:47:00Z">
        <w:r>
          <w:rPr>
            <w:snapToGrid w:val="0"/>
          </w:rPr>
          <w:delText xml:space="preserve">Western Power </w:delText>
        </w:r>
      </w:del>
      <w:ins w:id="587" w:author="Master Repository Process" w:date="2021-08-01T09:47:00Z">
        <w:r>
          <w:t xml:space="preserve">the corporation </w:t>
        </w:r>
      </w:ins>
      <w:r>
        <w:rPr>
          <w:snapToGrid w:val="0"/>
        </w:rPr>
        <w:t xml:space="preserve">to the user, except if the user is </w:t>
      </w:r>
      <w:del w:id="588" w:author="Master Repository Process" w:date="2021-08-01T09:47:00Z">
        <w:r>
          <w:rPr>
            <w:snapToGrid w:val="0"/>
          </w:rPr>
          <w:delText>Western Power</w:delText>
        </w:r>
      </w:del>
      <w:ins w:id="589" w:author="Master Repository Process" w:date="2021-08-01T09:47:00Z">
        <w:r>
          <w:t>the Electricity Generation Corporation, the Electricity Retail Corporation or the Regional Power Corporation</w:t>
        </w:r>
      </w:ins>
      <w:r>
        <w:t>.</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pict>
          <v:shape id="_x0000_i1028" type="#_x0000_t75" style="width:129.75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w:t>
      </w:r>
      <w:del w:id="590" w:author="Master Repository Process" w:date="2021-08-01T09:47:00Z">
        <w:r>
          <w:rPr>
            <w:snapToGrid w:val="0"/>
          </w:rPr>
          <w:delText>Western Power</w:delText>
        </w:r>
      </w:del>
      <w:ins w:id="591" w:author="Master Repository Process" w:date="2021-08-01T09:47:00Z">
        <w:r>
          <w:t>the corporation</w:t>
        </w:r>
      </w:ins>
      <w:r>
        <w:rPr>
          <w:snapToGrid w:val="0"/>
        </w:rPr>
        <w:t xml:space="preserve">, except if the user is </w:t>
      </w:r>
      <w:del w:id="592" w:author="Master Repository Process" w:date="2021-08-01T09:47:00Z">
        <w:r>
          <w:rPr>
            <w:snapToGrid w:val="0"/>
          </w:rPr>
          <w:delText>Western Power</w:delText>
        </w:r>
      </w:del>
      <w:ins w:id="593" w:author="Master Repository Process" w:date="2021-08-01T09:47:00Z">
        <w:r>
          <w:t>the Electricity Generation Corporation, the Electricity Retail Corporation or the Regional Power Corporation</w:t>
        </w:r>
      </w:ins>
      <w:r>
        <w:t>.</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del w:id="594" w:author="Master Repository Process" w:date="2021-08-01T09:47:00Z">
        <w:r>
          <w:rPr>
            <w:snapToGrid w:val="0"/>
          </w:rPr>
          <w:delText xml:space="preserve">Western Power </w:delText>
        </w:r>
      </w:del>
      <w:ins w:id="595" w:author="Master Repository Process" w:date="2021-08-01T09:47:00Z">
        <w:r>
          <w:t xml:space="preserve">the corporation </w:t>
        </w:r>
      </w:ins>
      <w:r>
        <w:rPr>
          <w:snapToGrid w:val="0"/>
        </w:rPr>
        <w:t xml:space="preserve">to the user, except if the user is </w:t>
      </w:r>
      <w:del w:id="596" w:author="Master Repository Process" w:date="2021-08-01T09:47:00Z">
        <w:r>
          <w:rPr>
            <w:snapToGrid w:val="0"/>
          </w:rPr>
          <w:delText>Western Power</w:delText>
        </w:r>
      </w:del>
      <w:ins w:id="597" w:author="Master Repository Process" w:date="2021-08-01T09:47:00Z">
        <w:r>
          <w:t>the Electricity Generation Corporation, the Electricity Retail Corporation or the Regional Power Corporation</w:t>
        </w:r>
      </w:ins>
      <w:r>
        <w:t>.</w:t>
      </w:r>
    </w:p>
    <w:p>
      <w:pPr>
        <w:pStyle w:val="Footnotesection"/>
      </w:pPr>
      <w:r>
        <w:tab/>
        <w:t>[Regulation 22 amended in Gazette 28 Dec 2001 p. 6718; 22 Jun 2004 p. 2167; 24 Jun 2005 p. 2753</w:t>
      </w:r>
      <w:ins w:id="598" w:author="Master Repository Process" w:date="2021-08-01T09:47:00Z">
        <w:r>
          <w:t>; 31 Mar 2006 p. 1333</w:t>
        </w:r>
      </w:ins>
      <w:r>
        <w:t>.]</w:t>
      </w:r>
    </w:p>
    <w:p>
      <w:pPr>
        <w:pStyle w:val="Heading5"/>
        <w:rPr>
          <w:snapToGrid w:val="0"/>
        </w:rPr>
      </w:pPr>
      <w:bookmarkStart w:id="599" w:name="_Toc534108065"/>
      <w:bookmarkStart w:id="600" w:name="_Toc4983161"/>
      <w:bookmarkStart w:id="601" w:name="_Toc131823648"/>
      <w:bookmarkStart w:id="602" w:name="_Toc131917345"/>
      <w:bookmarkStart w:id="603" w:name="_Toc125452823"/>
      <w:r>
        <w:rPr>
          <w:rStyle w:val="CharSectno"/>
        </w:rPr>
        <w:t>23</w:t>
      </w:r>
      <w:r>
        <w:rPr>
          <w:snapToGrid w:val="0"/>
        </w:rPr>
        <w:t>.</w:t>
      </w:r>
      <w:r>
        <w:rPr>
          <w:snapToGrid w:val="0"/>
        </w:rPr>
        <w:tab/>
        <w:t>Excess standby generation charge</w:t>
      </w:r>
      <w:bookmarkEnd w:id="599"/>
      <w:bookmarkEnd w:id="600"/>
      <w:bookmarkEnd w:id="601"/>
      <w:bookmarkEnd w:id="602"/>
      <w:bookmarkEnd w:id="603"/>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pict>
          <v:shape id="_x0000_i1029" type="#_x0000_t75" style="width:156.75pt;height:33.7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 xml:space="preserve">the variable </w:t>
      </w:r>
      <w:ins w:id="604" w:author="Master Repository Process" w:date="2021-08-01T09:47:00Z">
        <w:r>
          <w:rPr>
            <w:snapToGrid w:val="0"/>
          </w:rPr>
          <w:t>“</w:t>
        </w:r>
      </w:ins>
      <w:r>
        <w:rPr>
          <w:snapToGrid w:val="0"/>
        </w:rPr>
        <w:t>i”</w:t>
      </w:r>
      <w:del w:id="605" w:author="Master Repository Process" w:date="2021-08-01T09:47:00Z">
        <w:r>
          <w:rPr>
            <w:snapToGrid w:val="0"/>
          </w:rPr>
          <w:delText xml:space="preserve"> </w:delText>
        </w:r>
      </w:del>
      <w:ins w:id="606" w:author="Master Repository Process" w:date="2021-08-01T09:47:00Z">
        <w:r>
          <w:rPr>
            <w:snapToGrid w:val="0"/>
          </w:rPr>
          <w:tab/>
        </w:r>
      </w:ins>
      <w:r>
        <w:rPr>
          <w:snapToGrid w:val="0"/>
        </w:rPr>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pict>
          <v:shape id="_x0000_i1030" type="#_x0000_t75" style="width:161.25pt;height:36.7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del w:id="607" w:author="Master Repository Process" w:date="2021-08-01T09:47:00Z">
        <w:r>
          <w:rPr>
            <w:snapToGrid w:val="0"/>
          </w:rPr>
          <w:delText>Western Power</w:delText>
        </w:r>
      </w:del>
      <w:ins w:id="608" w:author="Master Repository Process" w:date="2021-08-01T09:47:00Z">
        <w:r>
          <w:t>the Electricity Generation Corporation</w:t>
        </w:r>
      </w:ins>
      <w:r>
        <w:t xml:space="preserve">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pict>
          <v:shape id="_x0000_i1031"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w:t>
      </w:r>
      <w:r>
        <w:rPr>
          <w:snapToGrid w:val="0"/>
        </w:rPr>
        <w:tab/>
        <w:t>“i” represents an excess demand period in respect of the group of connections that commenced during the month;</w:t>
      </w:r>
    </w:p>
    <w:p>
      <w:pPr>
        <w:pStyle w:val="Indenta"/>
        <w:rPr>
          <w:snapToGrid w:val="0"/>
        </w:rPr>
      </w:pPr>
      <w:r>
        <w:rPr>
          <w:snapToGrid w:val="0"/>
        </w:rPr>
        <w:tab/>
        <w:t>the variable</w:t>
      </w:r>
      <w:r>
        <w:rPr>
          <w:snapToGrid w:val="0"/>
        </w:rPr>
        <w:tab/>
        <w:t>“n” represents the number of excess demand periods in respect of the group of connections that commenced during the month.</w:t>
      </w:r>
    </w:p>
    <w:p>
      <w:pPr>
        <w:pStyle w:val="Footnotesection"/>
      </w:pPr>
      <w:r>
        <w:tab/>
        <w:t>[Regulation 23 amended in Gazette 28 Dec 2001 p. 6718; 22 Jun 2004 p. 2167; 24 Jun 2005 p. 2753-4</w:t>
      </w:r>
      <w:ins w:id="609" w:author="Master Repository Process" w:date="2021-08-01T09:47:00Z">
        <w:r>
          <w:t>; 31 Mar 2006 p. 1333</w:t>
        </w:r>
      </w:ins>
      <w:r>
        <w:t>.]</w:t>
      </w:r>
    </w:p>
    <w:p>
      <w:pPr>
        <w:pStyle w:val="Heading5"/>
        <w:rPr>
          <w:snapToGrid w:val="0"/>
        </w:rPr>
      </w:pPr>
      <w:bookmarkStart w:id="610" w:name="_Toc534108066"/>
      <w:bookmarkStart w:id="611" w:name="_Toc4983162"/>
      <w:bookmarkStart w:id="612" w:name="_Toc131823649"/>
      <w:bookmarkStart w:id="613" w:name="_Toc131917346"/>
      <w:bookmarkStart w:id="614" w:name="_Toc125452824"/>
      <w:r>
        <w:rPr>
          <w:rStyle w:val="CharSectno"/>
        </w:rPr>
        <w:t>24</w:t>
      </w:r>
      <w:r>
        <w:rPr>
          <w:snapToGrid w:val="0"/>
        </w:rPr>
        <w:t>.</w:t>
      </w:r>
      <w:r>
        <w:rPr>
          <w:snapToGrid w:val="0"/>
        </w:rPr>
        <w:tab/>
        <w:t>Excess network usage charge</w:t>
      </w:r>
      <w:bookmarkEnd w:id="610"/>
      <w:bookmarkEnd w:id="611"/>
      <w:bookmarkEnd w:id="612"/>
      <w:bookmarkEnd w:id="613"/>
      <w:bookmarkEnd w:id="614"/>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pict>
          <v:shape id="_x0000_i1032" type="#_x0000_t75" style="width:140.25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pict>
          <v:shape id="_x0000_i1033" type="#_x0000_t75" style="width:180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615" w:name="_Toc534108067"/>
      <w:bookmarkStart w:id="616" w:name="_Toc4983163"/>
      <w:bookmarkStart w:id="617" w:name="_Toc131823650"/>
      <w:bookmarkStart w:id="618" w:name="_Toc131917347"/>
      <w:bookmarkStart w:id="619" w:name="_Toc125452825"/>
      <w:r>
        <w:rPr>
          <w:rStyle w:val="CharSectno"/>
        </w:rPr>
        <w:t>25</w:t>
      </w:r>
      <w:r>
        <w:rPr>
          <w:snapToGrid w:val="0"/>
        </w:rPr>
        <w:t>.</w:t>
      </w:r>
      <w:r>
        <w:rPr>
          <w:snapToGrid w:val="0"/>
        </w:rPr>
        <w:tab/>
        <w:t>Other consequences of being out of balance</w:t>
      </w:r>
      <w:bookmarkEnd w:id="615"/>
      <w:bookmarkEnd w:id="616"/>
      <w:bookmarkEnd w:id="617"/>
      <w:bookmarkEnd w:id="618"/>
      <w:bookmarkEnd w:id="619"/>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del w:id="620" w:author="Master Repository Process" w:date="2021-08-01T09:47:00Z">
        <w:r>
          <w:rPr>
            <w:snapToGrid w:val="0"/>
          </w:rPr>
          <w:delText>Western Power</w:delText>
        </w:r>
      </w:del>
      <w:ins w:id="621" w:author="Master Repository Process" w:date="2021-08-01T09:47:00Z">
        <w:r>
          <w:t>a corporation</w:t>
        </w:r>
      </w:ins>
      <w:r>
        <w:t xml:space="preserve">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del w:id="622" w:author="Master Repository Process" w:date="2021-08-01T09:47:00Z">
        <w:r>
          <w:rPr>
            <w:snapToGrid w:val="0"/>
          </w:rPr>
          <w:delText>Western Power</w:delText>
        </w:r>
      </w:del>
      <w:ins w:id="623" w:author="Master Repository Process" w:date="2021-08-01T09:47:00Z">
        <w:r>
          <w:t>the corporation</w:t>
        </w:r>
      </w:ins>
      <w:r>
        <w:t xml:space="preserve">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del w:id="624" w:author="Master Repository Process" w:date="2021-08-01T09:47:00Z">
        <w:r>
          <w:rPr>
            <w:snapToGrid w:val="0"/>
          </w:rPr>
          <w:delText>Western Power</w:delText>
        </w:r>
      </w:del>
      <w:ins w:id="625" w:author="Master Repository Process" w:date="2021-08-01T09:47:00Z">
        <w:r>
          <w:t>A corporation</w:t>
        </w:r>
      </w:ins>
      <w:r>
        <w:t xml:space="preserve">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w:t>
      </w:r>
      <w:ins w:id="626" w:author="Master Repository Process" w:date="2021-08-01T09:47:00Z">
        <w:r>
          <w:t>; 31 Mar 2006 p. 1338-40</w:t>
        </w:r>
      </w:ins>
      <w:r>
        <w:t>.]</w:t>
      </w:r>
    </w:p>
    <w:p>
      <w:pPr>
        <w:pStyle w:val="Heading2"/>
      </w:pPr>
      <w:bookmarkStart w:id="627" w:name="_Toc92191408"/>
      <w:bookmarkStart w:id="628" w:name="_Toc92191473"/>
      <w:bookmarkStart w:id="629" w:name="_Toc92254590"/>
      <w:bookmarkStart w:id="630" w:name="_Toc107388427"/>
      <w:bookmarkStart w:id="631" w:name="_Toc125447413"/>
      <w:bookmarkStart w:id="632" w:name="_Toc125452826"/>
      <w:bookmarkStart w:id="633" w:name="_Toc131823651"/>
      <w:bookmarkStart w:id="634" w:name="_Toc131823776"/>
      <w:bookmarkStart w:id="635" w:name="_Toc131917348"/>
      <w:r>
        <w:rPr>
          <w:rStyle w:val="CharPartNo"/>
        </w:rPr>
        <w:t>Part 5</w:t>
      </w:r>
      <w:r>
        <w:rPr>
          <w:rStyle w:val="CharDivNo"/>
        </w:rPr>
        <w:t> </w:t>
      </w:r>
      <w:r>
        <w:t>—</w:t>
      </w:r>
      <w:r>
        <w:rPr>
          <w:rStyle w:val="CharDivText"/>
        </w:rPr>
        <w:t> </w:t>
      </w:r>
      <w:r>
        <w:rPr>
          <w:rStyle w:val="CharPartText"/>
        </w:rPr>
        <w:t>Technical regulation</w:t>
      </w:r>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534108068"/>
      <w:bookmarkStart w:id="637" w:name="_Toc4983164"/>
      <w:bookmarkStart w:id="638" w:name="_Toc131823652"/>
      <w:bookmarkStart w:id="639" w:name="_Toc131917349"/>
      <w:bookmarkStart w:id="640" w:name="_Toc125452827"/>
      <w:r>
        <w:rPr>
          <w:rStyle w:val="CharSectno"/>
        </w:rPr>
        <w:t>26</w:t>
      </w:r>
      <w:r>
        <w:rPr>
          <w:snapToGrid w:val="0"/>
        </w:rPr>
        <w:t>.</w:t>
      </w:r>
      <w:r>
        <w:rPr>
          <w:snapToGrid w:val="0"/>
        </w:rPr>
        <w:tab/>
        <w:t>Technical</w:t>
      </w:r>
      <w:del w:id="641" w:author="Master Repository Process" w:date="2021-08-01T09:47:00Z">
        <w:r>
          <w:rPr>
            <w:snapToGrid w:val="0"/>
          </w:rPr>
          <w:delText xml:space="preserve"> </w:delText>
        </w:r>
      </w:del>
      <w:ins w:id="642" w:author="Master Repository Process" w:date="2021-08-01T09:47:00Z">
        <w:r>
          <w:rPr>
            <w:snapToGrid w:val="0"/>
          </w:rPr>
          <w:t> </w:t>
        </w:r>
      </w:ins>
      <w:r>
        <w:rPr>
          <w:snapToGrid w:val="0"/>
        </w:rPr>
        <w:t>Code</w:t>
      </w:r>
      <w:bookmarkEnd w:id="636"/>
      <w:bookmarkEnd w:id="637"/>
      <w:bookmarkEnd w:id="638"/>
      <w:bookmarkEnd w:id="639"/>
      <w:bookmarkEnd w:id="640"/>
      <w:r>
        <w:rPr>
          <w:snapToGrid w:val="0"/>
        </w:rPr>
        <w:t xml:space="preserve"> </w:t>
      </w:r>
    </w:p>
    <w:p>
      <w:pPr>
        <w:pStyle w:val="Subsection"/>
      </w:pPr>
      <w:r>
        <w:tab/>
        <w:t>(1)</w:t>
      </w:r>
      <w:r>
        <w:tab/>
      </w:r>
      <w:del w:id="643" w:author="Master Repository Process" w:date="2021-08-01T09:47:00Z">
        <w:r>
          <w:rPr>
            <w:snapToGrid w:val="0"/>
          </w:rPr>
          <w:delText>Western Power</w:delText>
        </w:r>
      </w:del>
      <w:ins w:id="644" w:author="Master Repository Process" w:date="2021-08-01T09:47:00Z">
        <w:r>
          <w:t>A corporation</w:t>
        </w:r>
      </w:ins>
      <w:r>
        <w:t xml:space="preserve"> must prepare and make publicly available a Technical Code </w:t>
      </w:r>
      <w:ins w:id="645" w:author="Master Repository Process" w:date="2021-08-01T09:47:00Z">
        <w:r>
          <w:t xml:space="preserve">in respect of its electricity transmission network </w:t>
        </w:r>
      </w:ins>
      <w:r>
        <w:t xml:space="preserve">on or before </w:t>
      </w:r>
      <w:del w:id="646" w:author="Master Repository Process" w:date="2021-08-01T09:47:00Z">
        <w:r>
          <w:rPr>
            <w:snapToGrid w:val="0"/>
          </w:rPr>
          <w:delText>31 March 1997</w:delText>
        </w:r>
      </w:del>
      <w:ins w:id="647" w:author="Master Repository Process" w:date="2021-08-01T09:47:00Z">
        <w:r>
          <w:t>1 May 2006</w:t>
        </w:r>
      </w:ins>
      <w:r>
        <w:t>.</w:t>
      </w:r>
    </w:p>
    <w:p>
      <w:pPr>
        <w:pStyle w:val="Subsection"/>
        <w:rPr>
          <w:snapToGrid w:val="0"/>
        </w:rPr>
      </w:pPr>
      <w:r>
        <w:rPr>
          <w:snapToGrid w:val="0"/>
        </w:rPr>
        <w:tab/>
        <w:t>(2)</w:t>
      </w:r>
      <w:r>
        <w:rPr>
          <w:snapToGrid w:val="0"/>
        </w:rPr>
        <w:tab/>
      </w:r>
      <w:del w:id="648" w:author="Master Repository Process" w:date="2021-08-01T09:47:00Z">
        <w:r>
          <w:rPr>
            <w:snapToGrid w:val="0"/>
          </w:rPr>
          <w:delText>Western Power</w:delText>
        </w:r>
      </w:del>
      <w:ins w:id="649" w:author="Master Repository Process" w:date="2021-08-01T09:47:00Z">
        <w:r>
          <w:t>A corporation</w:t>
        </w:r>
      </w:ins>
      <w:r>
        <w:t xml:space="preserve"> </w:t>
      </w:r>
      <w:r>
        <w:rPr>
          <w:snapToGrid w:val="0"/>
        </w:rPr>
        <w:t xml:space="preserve">may from time to time thereafter prepare and make publicly available amendments to the Technical Code but before doing so </w:t>
      </w:r>
      <w:del w:id="650" w:author="Master Repository Process" w:date="2021-08-01T09:47:00Z">
        <w:r>
          <w:rPr>
            <w:snapToGrid w:val="0"/>
          </w:rPr>
          <w:delText>Western Power</w:delText>
        </w:r>
      </w:del>
      <w:ins w:id="651" w:author="Master Repository Process" w:date="2021-08-01T09:47:00Z">
        <w:r>
          <w:t>the corporation</w:t>
        </w:r>
      </w:ins>
      <w:r>
        <w:t xml:space="preserve">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del w:id="652" w:author="Master Repository Process" w:date="2021-08-01T09:47:00Z">
        <w:r>
          <w:rPr>
            <w:snapToGrid w:val="0"/>
          </w:rPr>
          <w:delText>Western Power</w:delText>
        </w:r>
      </w:del>
      <w:ins w:id="653" w:author="Master Repository Process" w:date="2021-08-01T09:47:00Z">
        <w:r>
          <w:t>the corporation</w:t>
        </w:r>
      </w:ins>
      <w:r>
        <w:t xml:space="preserve">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del w:id="654" w:author="Master Repository Process" w:date="2021-08-01T09:47:00Z">
        <w:r>
          <w:rPr>
            <w:snapToGrid w:val="0"/>
          </w:rPr>
          <w:delText>Western Power</w:delText>
        </w:r>
      </w:del>
      <w:ins w:id="655" w:author="Master Repository Process" w:date="2021-08-01T09:47:00Z">
        <w:r>
          <w:t>to the corporation</w:t>
        </w:r>
      </w:ins>
      <w:r>
        <w:t xml:space="preserve">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del w:id="656" w:author="Master Repository Process" w:date="2021-08-01T09:47:00Z">
        <w:r>
          <w:rPr>
            <w:snapToGrid w:val="0"/>
          </w:rPr>
          <w:delText>Western Power</w:delText>
        </w:r>
      </w:del>
      <w:ins w:id="657" w:author="Master Repository Process" w:date="2021-08-01T09:47:00Z">
        <w:r>
          <w:t>the corporation</w:t>
        </w:r>
      </w:ins>
      <w:r>
        <w:t xml:space="preserve">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del w:id="658" w:author="Master Repository Process" w:date="2021-08-01T09:47:00Z">
        <w:r>
          <w:rPr>
            <w:snapToGrid w:val="0"/>
          </w:rPr>
          <w:delText>Western Power</w:delText>
        </w:r>
      </w:del>
      <w:ins w:id="659" w:author="Master Repository Process" w:date="2021-08-01T09:47:00Z">
        <w:r>
          <w:t>a corporation</w:t>
        </w:r>
      </w:ins>
      <w:r>
        <w:t xml:space="preserve">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del w:id="660" w:author="Master Repository Process" w:date="2021-08-01T09:47:00Z">
        <w:r>
          <w:rPr>
            <w:snapToGrid w:val="0"/>
          </w:rPr>
          <w:delText>Western Power</w:delText>
        </w:r>
      </w:del>
      <w:ins w:id="661" w:author="Master Repository Process" w:date="2021-08-01T09:47:00Z">
        <w:r>
          <w:t>a corporation</w:t>
        </w:r>
      </w:ins>
      <w:r>
        <w:t xml:space="preserve"> </w:t>
      </w:r>
      <w:r>
        <w:rPr>
          <w:snapToGrid w:val="0"/>
        </w:rPr>
        <w:t xml:space="preserve">receives an application under subregulation (6), then </w:t>
      </w:r>
      <w:del w:id="662" w:author="Master Repository Process" w:date="2021-08-01T09:47:00Z">
        <w:r>
          <w:rPr>
            <w:snapToGrid w:val="0"/>
          </w:rPr>
          <w:delText>Western Power</w:delText>
        </w:r>
      </w:del>
      <w:ins w:id="663" w:author="Master Repository Process" w:date="2021-08-01T09:47:00Z">
        <w:r>
          <w:t>the corporation</w:t>
        </w:r>
      </w:ins>
      <w:r>
        <w:t xml:space="preserve">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del w:id="664" w:author="Master Repository Process" w:date="2021-08-01T09:47:00Z">
        <w:r>
          <w:rPr>
            <w:snapToGrid w:val="0"/>
          </w:rPr>
          <w:delText>Western Power</w:delText>
        </w:r>
      </w:del>
      <w:ins w:id="665" w:author="Master Repository Process" w:date="2021-08-01T09:47:00Z">
        <w:r>
          <w:t>a corporation</w:t>
        </w:r>
      </w:ins>
      <w:r>
        <w:t xml:space="preserve">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del w:id="666" w:author="Master Repository Process" w:date="2021-08-01T09:47:00Z">
        <w:r>
          <w:rPr>
            <w:snapToGrid w:val="0"/>
          </w:rPr>
          <w:delText>Western Power</w:delText>
        </w:r>
      </w:del>
      <w:ins w:id="667" w:author="Master Repository Process" w:date="2021-08-01T09:47:00Z">
        <w:r>
          <w:t>a corporation</w:t>
        </w:r>
      </w:ins>
      <w:r>
        <w:t xml:space="preserve"> </w:t>
      </w:r>
      <w:r>
        <w:rPr>
          <w:snapToGrid w:val="0"/>
        </w:rPr>
        <w:t>must make available to users a report providing details of any determination made under subregulation (7) during the preceding financial year.</w:t>
      </w:r>
    </w:p>
    <w:p>
      <w:pPr>
        <w:pStyle w:val="Footnotesection"/>
        <w:rPr>
          <w:ins w:id="668" w:author="Master Repository Process" w:date="2021-08-01T09:47:00Z"/>
        </w:rPr>
      </w:pPr>
      <w:ins w:id="669" w:author="Master Repository Process" w:date="2021-08-01T09:47:00Z">
        <w:r>
          <w:tab/>
          <w:t>[Regulation 26 amended in Gazette 31 Mar 2006 p. 1334 and 1338</w:t>
        </w:r>
        <w:r>
          <w:noBreakHyphen/>
          <w:t>40.]</w:t>
        </w:r>
      </w:ins>
    </w:p>
    <w:p>
      <w:pPr>
        <w:pStyle w:val="Heading5"/>
        <w:rPr>
          <w:snapToGrid w:val="0"/>
        </w:rPr>
      </w:pPr>
      <w:bookmarkStart w:id="670" w:name="_Toc534108069"/>
      <w:bookmarkStart w:id="671" w:name="_Toc4983165"/>
      <w:bookmarkStart w:id="672" w:name="_Toc131823653"/>
      <w:bookmarkStart w:id="673" w:name="_Toc131917350"/>
      <w:bookmarkStart w:id="674" w:name="_Toc125452828"/>
      <w:r>
        <w:rPr>
          <w:rStyle w:val="CharSectno"/>
        </w:rPr>
        <w:t>27</w:t>
      </w:r>
      <w:r>
        <w:rPr>
          <w:snapToGrid w:val="0"/>
        </w:rPr>
        <w:t>.</w:t>
      </w:r>
      <w:r>
        <w:rPr>
          <w:snapToGrid w:val="0"/>
        </w:rPr>
        <w:tab/>
        <w:t>Network planning criteria</w:t>
      </w:r>
      <w:bookmarkEnd w:id="670"/>
      <w:bookmarkEnd w:id="671"/>
      <w:bookmarkEnd w:id="672"/>
      <w:bookmarkEnd w:id="673"/>
      <w:bookmarkEnd w:id="674"/>
      <w:r>
        <w:rPr>
          <w:snapToGrid w:val="0"/>
        </w:rPr>
        <w:t xml:space="preserve"> </w:t>
      </w:r>
    </w:p>
    <w:p>
      <w:pPr>
        <w:pStyle w:val="Subsection"/>
      </w:pPr>
      <w:r>
        <w:tab/>
        <w:t>(1)</w:t>
      </w:r>
      <w:r>
        <w:tab/>
      </w:r>
      <w:del w:id="675" w:author="Master Repository Process" w:date="2021-08-01T09:47:00Z">
        <w:r>
          <w:rPr>
            <w:snapToGrid w:val="0"/>
          </w:rPr>
          <w:delText>Western Power</w:delText>
        </w:r>
      </w:del>
      <w:ins w:id="676" w:author="Master Repository Process" w:date="2021-08-01T09:47:00Z">
        <w:r>
          <w:t>A corporation</w:t>
        </w:r>
      </w:ins>
      <w:r>
        <w:t xml:space="preserve"> must prepare criteria relating to the planning of </w:t>
      </w:r>
      <w:del w:id="677" w:author="Master Repository Process" w:date="2021-08-01T09:47:00Z">
        <w:r>
          <w:rPr>
            <w:snapToGrid w:val="0"/>
          </w:rPr>
          <w:delText>the</w:delText>
        </w:r>
      </w:del>
      <w:ins w:id="678" w:author="Master Repository Process" w:date="2021-08-01T09:47:00Z">
        <w:r>
          <w:t>its</w:t>
        </w:r>
      </w:ins>
      <w:r>
        <w:t xml:space="preserve"> electricity transmission network on or before </w:t>
      </w:r>
      <w:del w:id="679" w:author="Master Repository Process" w:date="2021-08-01T09:47:00Z">
        <w:r>
          <w:rPr>
            <w:snapToGrid w:val="0"/>
          </w:rPr>
          <w:delText>31 March 1997</w:delText>
        </w:r>
      </w:del>
      <w:ins w:id="680" w:author="Master Repository Process" w:date="2021-08-01T09:47:00Z">
        <w:r>
          <w:t>1 May 2006</w:t>
        </w:r>
      </w:ins>
      <w:r>
        <w:t>.</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del w:id="681" w:author="Master Repository Process" w:date="2021-08-01T09:47:00Z">
        <w:r>
          <w:rPr>
            <w:snapToGrid w:val="0"/>
          </w:rPr>
          <w:delText>Western Power</w:delText>
        </w:r>
      </w:del>
      <w:ins w:id="682" w:author="Master Repository Process" w:date="2021-08-01T09:47:00Z">
        <w:r>
          <w:t>A corporation</w:t>
        </w:r>
      </w:ins>
      <w:r>
        <w:t xml:space="preserve"> </w:t>
      </w:r>
      <w:r>
        <w:rPr>
          <w:snapToGrid w:val="0"/>
        </w:rPr>
        <w:t xml:space="preserve">may from time to time amend the network planning criteria but before doing so </w:t>
      </w:r>
      <w:del w:id="683" w:author="Master Repository Process" w:date="2021-08-01T09:47:00Z">
        <w:r>
          <w:rPr>
            <w:snapToGrid w:val="0"/>
          </w:rPr>
          <w:delText>Western Power</w:delText>
        </w:r>
      </w:del>
      <w:ins w:id="684" w:author="Master Repository Process" w:date="2021-08-01T09:47:00Z">
        <w:r>
          <w:t>the corporation</w:t>
        </w:r>
      </w:ins>
      <w:r>
        <w:t xml:space="preserve"> </w:t>
      </w:r>
      <w:r>
        <w:rPr>
          <w:snapToGrid w:val="0"/>
        </w:rPr>
        <w:t>must provide details of the proposed amendment to users and give users a reasonable period of time within which to comment on the proposed amendment.</w:t>
      </w:r>
    </w:p>
    <w:p>
      <w:pPr>
        <w:pStyle w:val="Subsection"/>
        <w:rPr>
          <w:snapToGrid w:val="0"/>
        </w:rPr>
      </w:pPr>
      <w:r>
        <w:rPr>
          <w:snapToGrid w:val="0"/>
        </w:rPr>
        <w:tab/>
        <w:t>(4)</w:t>
      </w:r>
      <w:r>
        <w:rPr>
          <w:snapToGrid w:val="0"/>
        </w:rPr>
        <w:tab/>
      </w:r>
      <w:del w:id="685" w:author="Master Repository Process" w:date="2021-08-01T09:47:00Z">
        <w:r>
          <w:rPr>
            <w:snapToGrid w:val="0"/>
          </w:rPr>
          <w:delText>Western Power</w:delText>
        </w:r>
      </w:del>
      <w:ins w:id="686" w:author="Master Repository Process" w:date="2021-08-01T09:47:00Z">
        <w:r>
          <w:t>A corporation</w:t>
        </w:r>
      </w:ins>
      <w:r>
        <w:t xml:space="preserve"> </w:t>
      </w:r>
      <w:r>
        <w:rPr>
          <w:snapToGrid w:val="0"/>
        </w:rPr>
        <w:t>must provide a copy of the network planning criteria (as amended) to any user or applicant who requests a copy of it.</w:t>
      </w:r>
    </w:p>
    <w:p>
      <w:pPr>
        <w:pStyle w:val="Footnotesection"/>
        <w:rPr>
          <w:ins w:id="687" w:author="Master Repository Process" w:date="2021-08-01T09:47:00Z"/>
        </w:rPr>
      </w:pPr>
      <w:ins w:id="688" w:author="Master Repository Process" w:date="2021-08-01T09:47:00Z">
        <w:r>
          <w:tab/>
          <w:t>[Regulation 27 amended in Gazette 31 Mar 2006 p. 1334 and 1338</w:t>
        </w:r>
        <w:r>
          <w:noBreakHyphen/>
          <w:t>40.]</w:t>
        </w:r>
      </w:ins>
    </w:p>
    <w:p>
      <w:pPr>
        <w:pStyle w:val="Heading5"/>
        <w:rPr>
          <w:snapToGrid w:val="0"/>
        </w:rPr>
      </w:pPr>
      <w:bookmarkStart w:id="689" w:name="_Toc534108070"/>
      <w:bookmarkStart w:id="690" w:name="_Toc4983166"/>
      <w:bookmarkStart w:id="691" w:name="_Toc131823654"/>
      <w:bookmarkStart w:id="692" w:name="_Toc131917351"/>
      <w:bookmarkStart w:id="693" w:name="_Toc125452829"/>
      <w:r>
        <w:rPr>
          <w:rStyle w:val="CharSectno"/>
        </w:rPr>
        <w:t>28</w:t>
      </w:r>
      <w:r>
        <w:rPr>
          <w:snapToGrid w:val="0"/>
        </w:rPr>
        <w:t>.</w:t>
      </w:r>
      <w:r>
        <w:rPr>
          <w:snapToGrid w:val="0"/>
        </w:rPr>
        <w:tab/>
        <w:t>Good electricity industry practice</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del w:id="694" w:author="Master Repository Process" w:date="2021-08-01T09:47:00Z">
        <w:r>
          <w:rPr>
            <w:snapToGrid w:val="0"/>
          </w:rPr>
          <w:delText>Western Power</w:delText>
        </w:r>
      </w:del>
      <w:ins w:id="695" w:author="Master Repository Process" w:date="2021-08-01T09:47:00Z">
        <w:r>
          <w:t>A corporation</w:t>
        </w:r>
      </w:ins>
      <w:r>
        <w:t xml:space="preserve">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rPr>
          <w:ins w:id="696" w:author="Master Repository Process" w:date="2021-08-01T09:47:00Z"/>
        </w:rPr>
      </w:pPr>
      <w:ins w:id="697" w:author="Master Repository Process" w:date="2021-08-01T09:47:00Z">
        <w:r>
          <w:tab/>
          <w:t>[Regulation 28 amended in Gazette 31 Mar 2006 p. 1338.]</w:t>
        </w:r>
      </w:ins>
    </w:p>
    <w:p>
      <w:pPr>
        <w:pStyle w:val="Heading5"/>
        <w:rPr>
          <w:snapToGrid w:val="0"/>
        </w:rPr>
      </w:pPr>
      <w:bookmarkStart w:id="698" w:name="_Toc534108071"/>
      <w:bookmarkStart w:id="699" w:name="_Toc4983167"/>
      <w:bookmarkStart w:id="700" w:name="_Toc131823655"/>
      <w:bookmarkStart w:id="701" w:name="_Toc131917352"/>
      <w:bookmarkStart w:id="702" w:name="_Toc125452830"/>
      <w:r>
        <w:rPr>
          <w:rStyle w:val="CharSectno"/>
        </w:rPr>
        <w:t>29</w:t>
      </w:r>
      <w:r>
        <w:rPr>
          <w:snapToGrid w:val="0"/>
        </w:rPr>
        <w:t>.</w:t>
      </w:r>
      <w:r>
        <w:rPr>
          <w:snapToGrid w:val="0"/>
        </w:rPr>
        <w:tab/>
        <w:t>Interruption and curtailment powers</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Subject to subregulation (2), </w:t>
      </w:r>
      <w:del w:id="703" w:author="Master Repository Process" w:date="2021-08-01T09:47:00Z">
        <w:r>
          <w:rPr>
            <w:snapToGrid w:val="0"/>
          </w:rPr>
          <w:delText>Western Power</w:delText>
        </w:r>
      </w:del>
      <w:ins w:id="704" w:author="Master Repository Process" w:date="2021-08-01T09:47:00Z">
        <w:r>
          <w:t>a corporation</w:t>
        </w:r>
      </w:ins>
      <w:r>
        <w:t xml:space="preserve"> </w:t>
      </w:r>
      <w:r>
        <w:rPr>
          <w:snapToGrid w:val="0"/>
        </w:rPr>
        <w:t xml:space="preserve">may interrupt or curtail the transfer of electricity to or from a connection or the provision of an access service in respect of a connection to the extent, and for such period of time, as </w:t>
      </w:r>
      <w:del w:id="705" w:author="Master Repository Process" w:date="2021-08-01T09:47:00Z">
        <w:r>
          <w:rPr>
            <w:snapToGrid w:val="0"/>
          </w:rPr>
          <w:delText>Western Power</w:delText>
        </w:r>
      </w:del>
      <w:ins w:id="706" w:author="Master Repository Process" w:date="2021-08-01T09:47:00Z">
        <w:r>
          <w:t>the corporation</w:t>
        </w:r>
      </w:ins>
      <w:r>
        <w:t xml:space="preserve">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del w:id="707" w:author="Master Repository Process" w:date="2021-08-01T09:47:00Z">
        <w:r>
          <w:rPr>
            <w:snapToGrid w:val="0"/>
          </w:rPr>
          <w:delText>Western Power</w:delText>
        </w:r>
      </w:del>
      <w:ins w:id="708" w:author="Master Repository Process" w:date="2021-08-01T09:47:00Z">
        <w:r>
          <w:t>the corporation</w:t>
        </w:r>
      </w:ins>
      <w:r>
        <w:t xml:space="preserve">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del w:id="709" w:author="Master Repository Process" w:date="2021-08-01T09:47:00Z">
        <w:r>
          <w:rPr>
            <w:snapToGrid w:val="0"/>
          </w:rPr>
          <w:delText>Western Power’s</w:delText>
        </w:r>
      </w:del>
      <w:ins w:id="710" w:author="Master Repository Process" w:date="2021-08-01T09:47:00Z">
        <w:r>
          <w:t>the corporation’s</w:t>
        </w:r>
      </w:ins>
      <w:r>
        <w:t xml:space="preserve">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del w:id="711" w:author="Master Repository Process" w:date="2021-08-01T09:47:00Z">
        <w:r>
          <w:rPr>
            <w:snapToGrid w:val="0"/>
          </w:rPr>
          <w:delText>Western Power’s</w:delText>
        </w:r>
      </w:del>
      <w:ins w:id="712" w:author="Master Repository Process" w:date="2021-08-01T09:47:00Z">
        <w:r>
          <w:t>the corporation’s</w:t>
        </w:r>
      </w:ins>
      <w:r>
        <w:t xml:space="preserve">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del w:id="713" w:author="Master Repository Process" w:date="2021-08-01T09:47:00Z">
        <w:r>
          <w:rPr>
            <w:snapToGrid w:val="0"/>
          </w:rPr>
          <w:delText>Western Power</w:delText>
        </w:r>
      </w:del>
      <w:ins w:id="714" w:author="Master Repository Process" w:date="2021-08-01T09:47:00Z">
        <w:r>
          <w:t>A corporation</w:t>
        </w:r>
      </w:ins>
      <w:r>
        <w:t xml:space="preserve">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del w:id="715" w:author="Master Repository Process" w:date="2021-08-01T09:47:00Z">
        <w:r>
          <w:rPr>
            <w:snapToGrid w:val="0"/>
          </w:rPr>
          <w:delText>Western Power</w:delText>
        </w:r>
      </w:del>
      <w:ins w:id="716" w:author="Master Repository Process" w:date="2021-08-01T09:47:00Z">
        <w:r>
          <w:t>a corporation</w:t>
        </w:r>
      </w:ins>
      <w:r>
        <w:t xml:space="preserve">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del w:id="717" w:author="Master Repository Process" w:date="2021-08-01T09:47:00Z">
        <w:r>
          <w:rPr>
            <w:snapToGrid w:val="0"/>
          </w:rPr>
          <w:delText>Western Power</w:delText>
        </w:r>
      </w:del>
      <w:ins w:id="718" w:author="Master Repository Process" w:date="2021-08-01T09:47:00Z">
        <w:r>
          <w:t>a corporation</w:t>
        </w:r>
      </w:ins>
      <w:r>
        <w:t xml:space="preserve">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rPr>
          <w:ins w:id="719" w:author="Master Repository Process" w:date="2021-08-01T09:47:00Z"/>
        </w:rPr>
      </w:pPr>
      <w:ins w:id="720" w:author="Master Repository Process" w:date="2021-08-01T09:47:00Z">
        <w:r>
          <w:tab/>
          <w:t>[Regulation 29 amended in Gazette 31 Mar 2006 p. 1338-41.]</w:t>
        </w:r>
      </w:ins>
    </w:p>
    <w:p>
      <w:pPr>
        <w:pStyle w:val="Heading5"/>
        <w:rPr>
          <w:snapToGrid w:val="0"/>
        </w:rPr>
      </w:pPr>
      <w:bookmarkStart w:id="721" w:name="_Toc534108072"/>
      <w:bookmarkStart w:id="722" w:name="_Toc4983168"/>
      <w:bookmarkStart w:id="723" w:name="_Toc131823656"/>
      <w:bookmarkStart w:id="724" w:name="_Toc131917353"/>
      <w:bookmarkStart w:id="725" w:name="_Toc125452831"/>
      <w:r>
        <w:rPr>
          <w:rStyle w:val="CharSectno"/>
        </w:rPr>
        <w:t>30</w:t>
      </w:r>
      <w:r>
        <w:rPr>
          <w:snapToGrid w:val="0"/>
        </w:rPr>
        <w:t>.</w:t>
      </w:r>
      <w:r>
        <w:rPr>
          <w:snapToGrid w:val="0"/>
        </w:rPr>
        <w:tab/>
        <w:t>Safety and</w:t>
      </w:r>
      <w:del w:id="726" w:author="Master Repository Process" w:date="2021-08-01T09:47:00Z">
        <w:r>
          <w:rPr>
            <w:snapToGrid w:val="0"/>
          </w:rPr>
          <w:delText xml:space="preserve"> </w:delText>
        </w:r>
      </w:del>
      <w:ins w:id="727" w:author="Master Repository Process" w:date="2021-08-01T09:47:00Z">
        <w:r>
          <w:rPr>
            <w:snapToGrid w:val="0"/>
          </w:rPr>
          <w:t> </w:t>
        </w:r>
      </w:ins>
      <w:r>
        <w:rPr>
          <w:snapToGrid w:val="0"/>
        </w:rPr>
        <w:t>security of electricity transmission network</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If </w:t>
      </w:r>
      <w:del w:id="728" w:author="Master Repository Process" w:date="2021-08-01T09:47:00Z">
        <w:r>
          <w:rPr>
            <w:snapToGrid w:val="0"/>
          </w:rPr>
          <w:delText>Western Power</w:delText>
        </w:r>
      </w:del>
      <w:ins w:id="729" w:author="Master Repository Process" w:date="2021-08-01T09:47:00Z">
        <w:r>
          <w:t>a corporation</w:t>
        </w:r>
      </w:ins>
      <w:r>
        <w:t xml:space="preserve"> </w:t>
      </w:r>
      <w:r>
        <w:rPr>
          <w:snapToGrid w:val="0"/>
        </w:rPr>
        <w:t xml:space="preserve">is satisfied that it is necessary so to do for reasons of public safety or the security of </w:t>
      </w:r>
      <w:del w:id="730" w:author="Master Repository Process" w:date="2021-08-01T09:47:00Z">
        <w:r>
          <w:rPr>
            <w:snapToGrid w:val="0"/>
          </w:rPr>
          <w:delText>the</w:delText>
        </w:r>
      </w:del>
      <w:ins w:id="731" w:author="Master Repository Process" w:date="2021-08-01T09:47:00Z">
        <w:r>
          <w:t>its</w:t>
        </w:r>
      </w:ins>
      <w:r>
        <w:t xml:space="preserve"> electricity </w:t>
      </w:r>
      <w:r>
        <w:rPr>
          <w:snapToGrid w:val="0"/>
        </w:rPr>
        <w:t xml:space="preserve">transmission network, then </w:t>
      </w:r>
      <w:del w:id="732" w:author="Master Repository Process" w:date="2021-08-01T09:47:00Z">
        <w:r>
          <w:rPr>
            <w:snapToGrid w:val="0"/>
          </w:rPr>
          <w:delText>Western Power</w:delText>
        </w:r>
      </w:del>
      <w:ins w:id="733" w:author="Master Repository Process" w:date="2021-08-01T09:47:00Z">
        <w:r>
          <w:t>the corporation</w:t>
        </w:r>
      </w:ins>
      <w:r>
        <w:t xml:space="preserve">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w:t>
      </w:r>
      <w:del w:id="734" w:author="Master Repository Process" w:date="2021-08-01T09:47:00Z">
        <w:r>
          <w:rPr>
            <w:snapToGrid w:val="0"/>
          </w:rPr>
          <w:delText>Western Power</w:delText>
        </w:r>
      </w:del>
      <w:ins w:id="735" w:author="Master Repository Process" w:date="2021-08-01T09:47:00Z">
        <w:r>
          <w:t>the corporation</w:t>
        </w:r>
      </w:ins>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del w:id="736" w:author="Master Repository Process" w:date="2021-08-01T09:47:00Z">
        <w:r>
          <w:rPr>
            <w:snapToGrid w:val="0"/>
          </w:rPr>
          <w:delText>Western Power</w:delText>
        </w:r>
      </w:del>
      <w:ins w:id="737" w:author="Master Repository Process" w:date="2021-08-01T09:47:00Z">
        <w:r>
          <w:t>the corporation</w:t>
        </w:r>
      </w:ins>
      <w:r>
        <w:t xml:space="preserve"> </w:t>
      </w:r>
      <w:r>
        <w:rPr>
          <w:snapToGrid w:val="0"/>
        </w:rPr>
        <w:t xml:space="preserve">may authorise </w:t>
      </w:r>
      <w:del w:id="738" w:author="Master Repository Process" w:date="2021-08-01T09:47:00Z">
        <w:r>
          <w:rPr>
            <w:snapToGrid w:val="0"/>
          </w:rPr>
          <w:delText>a Western Power</w:delText>
        </w:r>
      </w:del>
      <w:ins w:id="739" w:author="Master Repository Process" w:date="2021-08-01T09:47:00Z">
        <w:r>
          <w:t>an</w:t>
        </w:r>
      </w:ins>
      <w:r>
        <w:t xml:space="preserve"> employee</w:t>
      </w:r>
      <w:ins w:id="740" w:author="Master Repository Process" w:date="2021-08-01T09:47:00Z">
        <w:r>
          <w:t xml:space="preserve"> of the corporation</w:t>
        </w:r>
      </w:ins>
      <w:r>
        <w:t xml:space="preserve">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w:t>
      </w:r>
      <w:del w:id="741" w:author="Master Repository Process" w:date="2021-08-01T09:47:00Z">
        <w:r>
          <w:rPr>
            <w:snapToGrid w:val="0"/>
          </w:rPr>
          <w:delText>Western Power</w:delText>
        </w:r>
      </w:del>
      <w:ins w:id="742" w:author="Master Repository Process" w:date="2021-08-01T09:47:00Z">
        <w:r>
          <w:t>a corporation</w:t>
        </w:r>
      </w:ins>
      <w:r>
        <w:rPr>
          <w:snapToGrid w:val="0"/>
        </w:rPr>
        <w:t>.</w:t>
      </w:r>
    </w:p>
    <w:p>
      <w:pPr>
        <w:pStyle w:val="Footnotesection"/>
        <w:rPr>
          <w:ins w:id="743" w:author="Master Repository Process" w:date="2021-08-01T09:47:00Z"/>
        </w:rPr>
      </w:pPr>
      <w:ins w:id="744" w:author="Master Repository Process" w:date="2021-08-01T09:47:00Z">
        <w:r>
          <w:tab/>
          <w:t>[Regulation 30 amended in Gazette 31 Mar 2006 p. 1334 and 1338</w:t>
        </w:r>
        <w:r>
          <w:noBreakHyphen/>
          <w:t>40.]</w:t>
        </w:r>
      </w:ins>
    </w:p>
    <w:p>
      <w:pPr>
        <w:pStyle w:val="Heading5"/>
        <w:rPr>
          <w:snapToGrid w:val="0"/>
        </w:rPr>
      </w:pPr>
      <w:bookmarkStart w:id="745" w:name="_Toc534108073"/>
      <w:bookmarkStart w:id="746" w:name="_Toc4983169"/>
      <w:bookmarkStart w:id="747" w:name="_Toc131823657"/>
      <w:bookmarkStart w:id="748" w:name="_Toc131917354"/>
      <w:bookmarkStart w:id="749" w:name="_Toc125452832"/>
      <w:r>
        <w:rPr>
          <w:rStyle w:val="CharSectno"/>
        </w:rPr>
        <w:t>31</w:t>
      </w:r>
      <w:r>
        <w:rPr>
          <w:snapToGrid w:val="0"/>
        </w:rPr>
        <w:t>.</w:t>
      </w:r>
      <w:r>
        <w:rPr>
          <w:snapToGrid w:val="0"/>
        </w:rPr>
        <w:tab/>
        <w:t>Operation, maintenance and extension planning</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The purpose of this regulation is to ensure that, so far as possible, outages of plant or equipment forming part of, or connected to, </w:t>
      </w:r>
      <w:del w:id="750" w:author="Master Repository Process" w:date="2021-08-01T09:47:00Z">
        <w:r>
          <w:rPr>
            <w:snapToGrid w:val="0"/>
          </w:rPr>
          <w:delText>the</w:delText>
        </w:r>
      </w:del>
      <w:ins w:id="751" w:author="Master Repository Process" w:date="2021-08-01T09:47:00Z">
        <w:r>
          <w:rPr>
            <w:snapToGrid w:val="0"/>
          </w:rPr>
          <w:t>a corporation’s</w:t>
        </w:r>
      </w:ins>
      <w:r>
        <w:rPr>
          <w:snapToGrid w:val="0"/>
        </w:rPr>
        <w:t xml:space="preserve"> electricity transmission network are coordinated.</w:t>
      </w:r>
    </w:p>
    <w:p>
      <w:pPr>
        <w:pStyle w:val="Subsection"/>
        <w:rPr>
          <w:snapToGrid w:val="0"/>
        </w:rPr>
      </w:pPr>
      <w:r>
        <w:rPr>
          <w:snapToGrid w:val="0"/>
        </w:rPr>
        <w:tab/>
        <w:t>(2)</w:t>
      </w:r>
      <w:r>
        <w:rPr>
          <w:snapToGrid w:val="0"/>
        </w:rPr>
        <w:tab/>
        <w:t xml:space="preserve">On or before </w:t>
      </w:r>
      <w:del w:id="752" w:author="Master Repository Process" w:date="2021-08-01T09:47:00Z">
        <w:r>
          <w:rPr>
            <w:snapToGrid w:val="0"/>
          </w:rPr>
          <w:delText xml:space="preserve">31 March 1997 and </w:delText>
        </w:r>
      </w:del>
      <w:r>
        <w:rPr>
          <w:snapToGrid w:val="0"/>
        </w:rPr>
        <w:t>30 September each year, each user must provide to</w:t>
      </w:r>
      <w:r>
        <w:t xml:space="preserve"> </w:t>
      </w:r>
      <w:del w:id="753" w:author="Master Repository Process" w:date="2021-08-01T09:47:00Z">
        <w:r>
          <w:rPr>
            <w:snapToGrid w:val="0"/>
          </w:rPr>
          <w:delText>Western Power</w:delText>
        </w:r>
      </w:del>
      <w:ins w:id="754" w:author="Master Repository Process" w:date="2021-08-01T09:47:00Z">
        <w:r>
          <w:t>the corporation</w:t>
        </w:r>
      </w:ins>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del w:id="755" w:author="Master Repository Process" w:date="2021-08-01T09:47:00Z">
        <w:r>
          <w:rPr>
            <w:snapToGrid w:val="0"/>
          </w:rPr>
          <w:delText>Western Power</w:delText>
        </w:r>
      </w:del>
      <w:ins w:id="756" w:author="Master Repository Process" w:date="2021-08-01T09:47:00Z">
        <w:r>
          <w:t>the corporation</w:t>
        </w:r>
      </w:ins>
      <w:r>
        <w:t xml:space="preserve"> </w:t>
      </w:r>
      <w:r>
        <w:rPr>
          <w:snapToGrid w:val="0"/>
        </w:rPr>
        <w:t xml:space="preserve">with any information that </w:t>
      </w:r>
      <w:del w:id="757" w:author="Master Repository Process" w:date="2021-08-01T09:47:00Z">
        <w:r>
          <w:rPr>
            <w:snapToGrid w:val="0"/>
          </w:rPr>
          <w:delText>Western Power</w:delText>
        </w:r>
      </w:del>
      <w:ins w:id="758" w:author="Master Repository Process" w:date="2021-08-01T09:47:00Z">
        <w:r>
          <w:t>the corporation</w:t>
        </w:r>
      </w:ins>
      <w:r>
        <w:t xml:space="preserve">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w:t>
      </w:r>
      <w:del w:id="759" w:author="Master Repository Process" w:date="2021-08-01T09:47:00Z">
        <w:r>
          <w:rPr>
            <w:snapToGrid w:val="0"/>
          </w:rPr>
          <w:delText>Western Power</w:delText>
        </w:r>
      </w:del>
      <w:ins w:id="760" w:author="Master Repository Process" w:date="2021-08-01T09:47:00Z">
        <w:r>
          <w:t>the corporation</w:t>
        </w:r>
      </w:ins>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w:t>
      </w:r>
      <w:del w:id="761" w:author="Master Repository Process" w:date="2021-08-01T09:47:00Z">
        <w:r>
          <w:rPr>
            <w:snapToGrid w:val="0"/>
          </w:rPr>
          <w:delText>Western Power</w:delText>
        </w:r>
      </w:del>
      <w:ins w:id="762" w:author="Master Repository Process" w:date="2021-08-01T09:47:00Z">
        <w:r>
          <w:t>the corporation</w:t>
        </w:r>
      </w:ins>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w:t>
      </w:r>
      <w:del w:id="763" w:author="Master Repository Process" w:date="2021-08-01T09:47:00Z">
        <w:r>
          <w:rPr>
            <w:snapToGrid w:val="0"/>
          </w:rPr>
          <w:delText>Western Power</w:delText>
        </w:r>
      </w:del>
      <w:ins w:id="764" w:author="Master Repository Process" w:date="2021-08-01T09:47:00Z">
        <w:r>
          <w:t>the corporation</w:t>
        </w:r>
      </w:ins>
      <w:r>
        <w:rPr>
          <w:snapToGrid w:val="0"/>
        </w:rPr>
        <w:t>.</w:t>
      </w:r>
    </w:p>
    <w:p>
      <w:pPr>
        <w:pStyle w:val="Footnotesection"/>
        <w:rPr>
          <w:ins w:id="765" w:author="Master Repository Process" w:date="2021-08-01T09:47:00Z"/>
        </w:rPr>
      </w:pPr>
      <w:ins w:id="766" w:author="Master Repository Process" w:date="2021-08-01T09:47:00Z">
        <w:r>
          <w:tab/>
          <w:t>[Regulation 31 amended in Gazette 31 Mar 2006 p. 1335 and 1339.]</w:t>
        </w:r>
      </w:ins>
    </w:p>
    <w:p>
      <w:pPr>
        <w:pStyle w:val="Heading5"/>
        <w:rPr>
          <w:snapToGrid w:val="0"/>
        </w:rPr>
      </w:pPr>
      <w:bookmarkStart w:id="767" w:name="_Toc534108074"/>
      <w:bookmarkStart w:id="768" w:name="_Toc4983170"/>
      <w:bookmarkStart w:id="769" w:name="_Toc131823658"/>
      <w:bookmarkStart w:id="770" w:name="_Toc131917355"/>
      <w:bookmarkStart w:id="771" w:name="_Toc125452833"/>
      <w:r>
        <w:rPr>
          <w:rStyle w:val="CharSectno"/>
        </w:rPr>
        <w:t>32</w:t>
      </w:r>
      <w:r>
        <w:rPr>
          <w:snapToGrid w:val="0"/>
        </w:rPr>
        <w:t>.</w:t>
      </w:r>
      <w:r>
        <w:rPr>
          <w:snapToGrid w:val="0"/>
        </w:rPr>
        <w:tab/>
        <w:t>Information required to prepare annual reports</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del w:id="772" w:author="Master Repository Process" w:date="2021-08-01T09:47:00Z">
        <w:r>
          <w:rPr>
            <w:snapToGrid w:val="0"/>
          </w:rPr>
          <w:delText>Western Power</w:delText>
        </w:r>
      </w:del>
      <w:ins w:id="773" w:author="Master Repository Process" w:date="2021-08-01T09:47:00Z">
        <w:r>
          <w:t>a corporation</w:t>
        </w:r>
      </w:ins>
      <w:r>
        <w:t xml:space="preserve"> </w:t>
      </w:r>
      <w:r>
        <w:rPr>
          <w:snapToGrid w:val="0"/>
        </w:rPr>
        <w:t xml:space="preserve">with such electricity generation and load forecast information in relation to each of its connections as is reasonably required by </w:t>
      </w:r>
      <w:del w:id="774" w:author="Master Repository Process" w:date="2021-08-01T09:47:00Z">
        <w:r>
          <w:rPr>
            <w:snapToGrid w:val="0"/>
          </w:rPr>
          <w:delText>Western Power</w:delText>
        </w:r>
      </w:del>
      <w:ins w:id="775" w:author="Master Repository Process" w:date="2021-08-01T09:47:00Z">
        <w:r>
          <w:t>the corporation</w:t>
        </w:r>
      </w:ins>
      <w:r>
        <w:t xml:space="preserve"> </w:t>
      </w:r>
      <w:r>
        <w:rPr>
          <w:snapToGrid w:val="0"/>
        </w:rPr>
        <w:t xml:space="preserve">to enable </w:t>
      </w:r>
      <w:del w:id="776" w:author="Master Repository Process" w:date="2021-08-01T09:47:00Z">
        <w:r>
          <w:rPr>
            <w:snapToGrid w:val="0"/>
          </w:rPr>
          <w:delText>Western Power</w:delText>
        </w:r>
      </w:del>
      <w:ins w:id="777" w:author="Master Repository Process" w:date="2021-08-01T09:47:00Z">
        <w:r>
          <w:t>the corporation</w:t>
        </w:r>
      </w:ins>
      <w:r>
        <w:t xml:space="preserve">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rPr>
          <w:ins w:id="778" w:author="Master Repository Process" w:date="2021-08-01T09:47:00Z"/>
        </w:rPr>
      </w:pPr>
      <w:ins w:id="779" w:author="Master Repository Process" w:date="2021-08-01T09:47:00Z">
        <w:r>
          <w:tab/>
          <w:t>[Regulation 32 amended in Gazette 31 Mar 2006 p. 1338-39.]</w:t>
        </w:r>
      </w:ins>
    </w:p>
    <w:p>
      <w:pPr>
        <w:pStyle w:val="Heading5"/>
        <w:rPr>
          <w:snapToGrid w:val="0"/>
        </w:rPr>
      </w:pPr>
      <w:bookmarkStart w:id="780" w:name="_Toc534108075"/>
      <w:bookmarkStart w:id="781" w:name="_Toc4983171"/>
      <w:bookmarkStart w:id="782" w:name="_Toc131823659"/>
      <w:bookmarkStart w:id="783" w:name="_Toc131917356"/>
      <w:bookmarkStart w:id="784" w:name="_Toc125452834"/>
      <w:r>
        <w:rPr>
          <w:rStyle w:val="CharSectno"/>
        </w:rPr>
        <w:t>33</w:t>
      </w:r>
      <w:r>
        <w:rPr>
          <w:snapToGrid w:val="0"/>
        </w:rPr>
        <w:t>.</w:t>
      </w:r>
      <w:r>
        <w:rPr>
          <w:snapToGrid w:val="0"/>
        </w:rPr>
        <w:tab/>
        <w:t>Augmentation of</w:t>
      </w:r>
      <w:del w:id="785" w:author="Master Repository Process" w:date="2021-08-01T09:47:00Z">
        <w:r>
          <w:rPr>
            <w:snapToGrid w:val="0"/>
          </w:rPr>
          <w:delText xml:space="preserve"> </w:delText>
        </w:r>
      </w:del>
      <w:ins w:id="786" w:author="Master Repository Process" w:date="2021-08-01T09:47:00Z">
        <w:r>
          <w:rPr>
            <w:snapToGrid w:val="0"/>
          </w:rPr>
          <w:t> </w:t>
        </w:r>
      </w:ins>
      <w:r>
        <w:rPr>
          <w:snapToGrid w:val="0"/>
        </w:rPr>
        <w:t>the electricity transmission network</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Without limiting </w:t>
      </w:r>
      <w:del w:id="787" w:author="Master Repository Process" w:date="2021-08-01T09:47:00Z">
        <w:r>
          <w:rPr>
            <w:snapToGrid w:val="0"/>
          </w:rPr>
          <w:delText>Western Power’s</w:delText>
        </w:r>
      </w:del>
      <w:ins w:id="788" w:author="Master Repository Process" w:date="2021-08-01T09:47:00Z">
        <w:r>
          <w:t>a corporation’s</w:t>
        </w:r>
      </w:ins>
      <w:r>
        <w:t xml:space="preserve"> </w:t>
      </w:r>
      <w:r>
        <w:rPr>
          <w:snapToGrid w:val="0"/>
        </w:rPr>
        <w:t xml:space="preserve">obligations under the Act, any proposal to augment </w:t>
      </w:r>
      <w:del w:id="789" w:author="Master Repository Process" w:date="2021-08-01T09:47:00Z">
        <w:r>
          <w:rPr>
            <w:snapToGrid w:val="0"/>
          </w:rPr>
          <w:delText>the</w:delText>
        </w:r>
      </w:del>
      <w:ins w:id="790" w:author="Master Repository Process" w:date="2021-08-01T09:47:00Z">
        <w:r>
          <w:t>its</w:t>
        </w:r>
      </w:ins>
      <w:r>
        <w:t xml:space="preserve"> electricity </w:t>
      </w:r>
      <w:r>
        <w:rPr>
          <w:snapToGrid w:val="0"/>
        </w:rPr>
        <w:t xml:space="preserve">transmission network must be consistent with the network planning criteria to the extent that </w:t>
      </w:r>
      <w:del w:id="791" w:author="Master Repository Process" w:date="2021-08-01T09:47:00Z">
        <w:r>
          <w:rPr>
            <w:snapToGrid w:val="0"/>
          </w:rPr>
          <w:delText>Western Power</w:delText>
        </w:r>
      </w:del>
      <w:ins w:id="792" w:author="Master Repository Process" w:date="2021-08-01T09:47:00Z">
        <w:r>
          <w:t>the corporation</w:t>
        </w:r>
      </w:ins>
      <w:r>
        <w:t xml:space="preserve">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del w:id="793" w:author="Master Repository Process" w:date="2021-08-01T09:47:00Z">
        <w:r>
          <w:rPr>
            <w:snapToGrid w:val="0"/>
          </w:rPr>
          <w:delText>Western Power</w:delText>
        </w:r>
      </w:del>
      <w:ins w:id="794" w:author="Master Repository Process" w:date="2021-08-01T09:47:00Z">
        <w:r>
          <w:t>a corporation</w:t>
        </w:r>
      </w:ins>
      <w:r>
        <w:t xml:space="preserve"> </w:t>
      </w:r>
      <w:r>
        <w:rPr>
          <w:snapToGrid w:val="0"/>
        </w:rPr>
        <w:t xml:space="preserve">believes that it is necessary or desirable to augment </w:t>
      </w:r>
      <w:del w:id="795" w:author="Master Repository Process" w:date="2021-08-01T09:47:00Z">
        <w:r>
          <w:rPr>
            <w:snapToGrid w:val="0"/>
          </w:rPr>
          <w:delText>the</w:delText>
        </w:r>
      </w:del>
      <w:ins w:id="796" w:author="Master Repository Process" w:date="2021-08-01T09:47:00Z">
        <w:r>
          <w:t>its</w:t>
        </w:r>
      </w:ins>
      <w:r>
        <w:t xml:space="preserve"> electricity </w:t>
      </w:r>
      <w:r>
        <w:rPr>
          <w:snapToGrid w:val="0"/>
        </w:rPr>
        <w:t xml:space="preserve">transmission network, then </w:t>
      </w:r>
      <w:del w:id="797" w:author="Master Repository Process" w:date="2021-08-01T09:47:00Z">
        <w:r>
          <w:rPr>
            <w:snapToGrid w:val="0"/>
          </w:rPr>
          <w:delText>Western Power</w:delText>
        </w:r>
      </w:del>
      <w:ins w:id="798" w:author="Master Repository Process" w:date="2021-08-01T09:47:00Z">
        <w:r>
          <w:t>the corporation</w:t>
        </w:r>
      </w:ins>
      <w:r>
        <w:t xml:space="preserve">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del w:id="799" w:author="Master Repository Process" w:date="2021-08-01T09:47:00Z">
        <w:r>
          <w:rPr>
            <w:snapToGrid w:val="0"/>
          </w:rPr>
          <w:delText>Western Power’s</w:delText>
        </w:r>
      </w:del>
      <w:ins w:id="800" w:author="Master Repository Process" w:date="2021-08-01T09:47:00Z">
        <w:r>
          <w:t>the corporation’s</w:t>
        </w:r>
      </w:ins>
      <w:r>
        <w:t xml:space="preserve"> </w:t>
      </w:r>
      <w:r>
        <w:rPr>
          <w:snapToGrid w:val="0"/>
        </w:rPr>
        <w:t>opinion, likely to be materially affected by the proposed augmentation.</w:t>
      </w:r>
    </w:p>
    <w:p>
      <w:pPr>
        <w:pStyle w:val="Footnotesection"/>
        <w:rPr>
          <w:ins w:id="801" w:author="Master Repository Process" w:date="2021-08-01T09:47:00Z"/>
        </w:rPr>
      </w:pPr>
      <w:ins w:id="802" w:author="Master Repository Process" w:date="2021-08-01T09:47:00Z">
        <w:r>
          <w:tab/>
          <w:t>[Regulation 33 amended in Gazette 31 Mar 2006 p. 1335 and 1338</w:t>
        </w:r>
        <w:r>
          <w:noBreakHyphen/>
          <w:t>41.]</w:t>
        </w:r>
      </w:ins>
    </w:p>
    <w:p>
      <w:pPr>
        <w:pStyle w:val="Heading2"/>
      </w:pPr>
      <w:bookmarkStart w:id="803" w:name="_Toc92191417"/>
      <w:bookmarkStart w:id="804" w:name="_Toc92191482"/>
      <w:bookmarkStart w:id="805" w:name="_Toc92254599"/>
      <w:bookmarkStart w:id="806" w:name="_Toc107388436"/>
      <w:bookmarkStart w:id="807" w:name="_Toc125447422"/>
      <w:bookmarkStart w:id="808" w:name="_Toc125452835"/>
      <w:bookmarkStart w:id="809" w:name="_Toc131823660"/>
      <w:bookmarkStart w:id="810" w:name="_Toc131823785"/>
      <w:bookmarkStart w:id="811" w:name="_Toc131917357"/>
      <w:r>
        <w:rPr>
          <w:rStyle w:val="CharPartNo"/>
        </w:rPr>
        <w:t>Part 6</w:t>
      </w:r>
      <w:r>
        <w:rPr>
          <w:rStyle w:val="CharDivNo"/>
        </w:rPr>
        <w:t> </w:t>
      </w:r>
      <w:r>
        <w:t>—</w:t>
      </w:r>
      <w:r>
        <w:rPr>
          <w:rStyle w:val="CharDivText"/>
        </w:rPr>
        <w:t> </w:t>
      </w:r>
      <w:r>
        <w:rPr>
          <w:rStyle w:val="CharPartText"/>
        </w:rPr>
        <w:t>Access terms</w:t>
      </w:r>
      <w:bookmarkEnd w:id="803"/>
      <w:bookmarkEnd w:id="804"/>
      <w:bookmarkEnd w:id="805"/>
      <w:bookmarkEnd w:id="806"/>
      <w:bookmarkEnd w:id="807"/>
      <w:bookmarkEnd w:id="808"/>
      <w:bookmarkEnd w:id="809"/>
      <w:bookmarkEnd w:id="810"/>
      <w:bookmarkEnd w:id="811"/>
      <w:r>
        <w:rPr>
          <w:rStyle w:val="CharPartText"/>
        </w:rPr>
        <w:t xml:space="preserve"> </w:t>
      </w:r>
    </w:p>
    <w:p>
      <w:pPr>
        <w:pStyle w:val="Heading5"/>
        <w:rPr>
          <w:snapToGrid w:val="0"/>
        </w:rPr>
      </w:pPr>
      <w:bookmarkStart w:id="812" w:name="_Toc534108076"/>
      <w:bookmarkStart w:id="813" w:name="_Toc4983172"/>
      <w:bookmarkStart w:id="814" w:name="_Toc131823661"/>
      <w:bookmarkStart w:id="815" w:name="_Toc131917358"/>
      <w:bookmarkStart w:id="816" w:name="_Toc125452836"/>
      <w:r>
        <w:rPr>
          <w:rStyle w:val="CharSectno"/>
        </w:rPr>
        <w:t>34</w:t>
      </w:r>
      <w:r>
        <w:rPr>
          <w:snapToGrid w:val="0"/>
        </w:rPr>
        <w:t>.</w:t>
      </w:r>
      <w:r>
        <w:rPr>
          <w:snapToGrid w:val="0"/>
        </w:rPr>
        <w:tab/>
        <w:t>Reasonable endeavours</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del w:id="817" w:author="Master Repository Process" w:date="2021-08-01T09:47:00Z">
        <w:r>
          <w:rPr>
            <w:snapToGrid w:val="0"/>
          </w:rPr>
          <w:delText>Western Power</w:delText>
        </w:r>
      </w:del>
      <w:ins w:id="818" w:author="Master Repository Process" w:date="2021-08-01T09:47:00Z">
        <w:r>
          <w:t>a corporation</w:t>
        </w:r>
      </w:ins>
      <w:r>
        <w:t xml:space="preserve"> </w:t>
      </w:r>
      <w:r>
        <w:rPr>
          <w:snapToGrid w:val="0"/>
        </w:rPr>
        <w:t xml:space="preserve">to provide access services or to ensure service quality parameters in relation to </w:t>
      </w:r>
      <w:del w:id="819" w:author="Master Repository Process" w:date="2021-08-01T09:47:00Z">
        <w:r>
          <w:rPr>
            <w:snapToGrid w:val="0"/>
          </w:rPr>
          <w:delText>the</w:delText>
        </w:r>
      </w:del>
      <w:ins w:id="820" w:author="Master Repository Process" w:date="2021-08-01T09:47:00Z">
        <w:r>
          <w:t>its</w:t>
        </w:r>
      </w:ins>
      <w:r>
        <w:t xml:space="preserve"> electricity </w:t>
      </w:r>
      <w:r>
        <w:rPr>
          <w:snapToGrid w:val="0"/>
        </w:rPr>
        <w:t>transmission network is to be read and construed as an obligation to use all reasonable endeavours to provide those services or ensure those parameters.</w:t>
      </w:r>
    </w:p>
    <w:p>
      <w:pPr>
        <w:pStyle w:val="Footnotesection"/>
        <w:rPr>
          <w:ins w:id="821" w:author="Master Repository Process" w:date="2021-08-01T09:47:00Z"/>
        </w:rPr>
      </w:pPr>
      <w:ins w:id="822" w:author="Master Repository Process" w:date="2021-08-01T09:47:00Z">
        <w:r>
          <w:tab/>
          <w:t>[Regulation 34 amended in Gazette 31 Mar 2006 p. 1335 and 1338.]</w:t>
        </w:r>
      </w:ins>
    </w:p>
    <w:p>
      <w:pPr>
        <w:pStyle w:val="Heading5"/>
        <w:rPr>
          <w:snapToGrid w:val="0"/>
        </w:rPr>
      </w:pPr>
      <w:bookmarkStart w:id="823" w:name="_Toc534108077"/>
      <w:bookmarkStart w:id="824" w:name="_Toc4983173"/>
      <w:bookmarkStart w:id="825" w:name="_Toc131823662"/>
      <w:bookmarkStart w:id="826" w:name="_Toc131917359"/>
      <w:bookmarkStart w:id="827" w:name="_Toc125452837"/>
      <w:r>
        <w:rPr>
          <w:rStyle w:val="CharSectno"/>
        </w:rPr>
        <w:t>35</w:t>
      </w:r>
      <w:r>
        <w:rPr>
          <w:snapToGrid w:val="0"/>
        </w:rPr>
        <w:t>.</w:t>
      </w:r>
      <w:r>
        <w:rPr>
          <w:snapToGrid w:val="0"/>
        </w:rPr>
        <w:tab/>
      </w:r>
      <w:r>
        <w:rPr>
          <w:i/>
          <w:snapToGrid w:val="0"/>
        </w:rPr>
        <w:t>Force majeure</w:t>
      </w:r>
      <w:r>
        <w:rPr>
          <w:snapToGrid w:val="0"/>
        </w:rPr>
        <w:t xml:space="preserve"> and interruption</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del w:id="828" w:author="Master Repository Process" w:date="2021-08-01T09:47:00Z">
        <w:r>
          <w:rPr>
            <w:snapToGrid w:val="0"/>
          </w:rPr>
          <w:delText>Western Power</w:delText>
        </w:r>
      </w:del>
      <w:ins w:id="829" w:author="Master Repository Process" w:date="2021-08-01T09:47:00Z">
        <w:r>
          <w:t>the corporation</w:t>
        </w:r>
      </w:ins>
      <w:r>
        <w:t xml:space="preserve">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del w:id="830" w:author="Master Repository Process" w:date="2021-08-01T09:47:00Z">
        <w:r>
          <w:rPr>
            <w:snapToGrid w:val="0"/>
          </w:rPr>
          <w:delText>Western Power</w:delText>
        </w:r>
      </w:del>
      <w:ins w:id="831" w:author="Master Repository Process" w:date="2021-08-01T09:47:00Z">
        <w:r>
          <w:t>a corporation</w:t>
        </w:r>
      </w:ins>
      <w:r>
        <w:t xml:space="preserve">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del w:id="832" w:author="Master Repository Process" w:date="2021-08-01T09:47:00Z">
        <w:r>
          <w:rPr>
            <w:snapToGrid w:val="0"/>
          </w:rPr>
          <w:delText>Western Power’s</w:delText>
        </w:r>
      </w:del>
      <w:ins w:id="833" w:author="Master Repository Process" w:date="2021-08-01T09:47:00Z">
        <w:r>
          <w:t>a corporation’s</w:t>
        </w:r>
      </w:ins>
      <w:r>
        <w:t xml:space="preserve">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rPr>
          <w:ins w:id="834" w:author="Master Repository Process" w:date="2021-08-01T09:47:00Z"/>
        </w:rPr>
      </w:pPr>
      <w:ins w:id="835" w:author="Master Repository Process" w:date="2021-08-01T09:47:00Z">
        <w:r>
          <w:tab/>
          <w:t>[Regulation 35 amended in Gazette 31 Mar 2006 p. 1339-41.]</w:t>
        </w:r>
      </w:ins>
    </w:p>
    <w:p>
      <w:pPr>
        <w:pStyle w:val="Heading5"/>
        <w:rPr>
          <w:snapToGrid w:val="0"/>
        </w:rPr>
      </w:pPr>
      <w:bookmarkStart w:id="836" w:name="_Toc534108078"/>
      <w:bookmarkStart w:id="837" w:name="_Toc4983174"/>
      <w:bookmarkStart w:id="838" w:name="_Toc131823663"/>
      <w:bookmarkStart w:id="839" w:name="_Toc131917360"/>
      <w:bookmarkStart w:id="840" w:name="_Toc125452838"/>
      <w:r>
        <w:rPr>
          <w:rStyle w:val="CharSectno"/>
        </w:rPr>
        <w:t>36</w:t>
      </w:r>
      <w:r>
        <w:rPr>
          <w:snapToGrid w:val="0"/>
        </w:rPr>
        <w:t>.</w:t>
      </w:r>
      <w:r>
        <w:rPr>
          <w:snapToGrid w:val="0"/>
        </w:rPr>
        <w:tab/>
        <w:t>Effect of access to capacity</w:t>
      </w:r>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841" w:name="_Toc534108079"/>
      <w:bookmarkStart w:id="842" w:name="_Toc4983175"/>
      <w:bookmarkStart w:id="843" w:name="_Toc131823664"/>
      <w:bookmarkStart w:id="844" w:name="_Toc131917361"/>
      <w:bookmarkStart w:id="845" w:name="_Toc125452839"/>
      <w:r>
        <w:rPr>
          <w:rStyle w:val="CharSectno"/>
        </w:rPr>
        <w:t>37</w:t>
      </w:r>
      <w:r>
        <w:rPr>
          <w:snapToGrid w:val="0"/>
        </w:rPr>
        <w:t>.</w:t>
      </w:r>
      <w:r>
        <w:rPr>
          <w:snapToGrid w:val="0"/>
        </w:rPr>
        <w:tab/>
        <w:t>Minimum</w:t>
      </w:r>
      <w:del w:id="846" w:author="Master Repository Process" w:date="2021-08-01T09:47:00Z">
        <w:r>
          <w:rPr>
            <w:snapToGrid w:val="0"/>
          </w:rPr>
          <w:delText xml:space="preserve"> </w:delText>
        </w:r>
      </w:del>
      <w:ins w:id="847" w:author="Master Repository Process" w:date="2021-08-01T09:47:00Z">
        <w:r>
          <w:rPr>
            <w:snapToGrid w:val="0"/>
          </w:rPr>
          <w:t> </w:t>
        </w:r>
      </w:ins>
      <w:r>
        <w:rPr>
          <w:snapToGrid w:val="0"/>
        </w:rPr>
        <w:t>term and renewal</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del w:id="848" w:author="Master Repository Process" w:date="2021-08-01T09:47:00Z">
        <w:r>
          <w:rPr>
            <w:snapToGrid w:val="0"/>
          </w:rPr>
          <w:delText>Western Power</w:delText>
        </w:r>
      </w:del>
      <w:ins w:id="849" w:author="Master Repository Process" w:date="2021-08-01T09:47:00Z">
        <w:r>
          <w:t>the corporation</w:t>
        </w:r>
      </w:ins>
      <w:r>
        <w:t xml:space="preserve">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del w:id="850" w:author="Master Repository Process" w:date="2021-08-01T09:47:00Z">
        <w:r>
          <w:rPr>
            <w:snapToGrid w:val="0"/>
          </w:rPr>
          <w:delText>Western Power</w:delText>
        </w:r>
      </w:del>
      <w:ins w:id="851" w:author="Master Repository Process" w:date="2021-08-01T09:47:00Z">
        <w:r>
          <w:t>the corporation</w:t>
        </w:r>
      </w:ins>
      <w:r>
        <w:t xml:space="preserve">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rPr>
          <w:ins w:id="852" w:author="Master Repository Process" w:date="2021-08-01T09:47:00Z"/>
        </w:rPr>
      </w:pPr>
      <w:ins w:id="853" w:author="Master Repository Process" w:date="2021-08-01T09:47:00Z">
        <w:r>
          <w:tab/>
          <w:t>[Regulation 37 amended in Gazette 31 Mar 2006 p. 1339</w:t>
        </w:r>
        <w:r>
          <w:noBreakHyphen/>
          <w:t>40.]</w:t>
        </w:r>
      </w:ins>
    </w:p>
    <w:p>
      <w:pPr>
        <w:pStyle w:val="Heading5"/>
        <w:rPr>
          <w:snapToGrid w:val="0"/>
        </w:rPr>
      </w:pPr>
      <w:bookmarkStart w:id="854" w:name="_Toc534108080"/>
      <w:bookmarkStart w:id="855" w:name="_Toc4983176"/>
      <w:bookmarkStart w:id="856" w:name="_Toc131823665"/>
      <w:bookmarkStart w:id="857" w:name="_Toc131917362"/>
      <w:bookmarkStart w:id="858" w:name="_Toc125452840"/>
      <w:r>
        <w:rPr>
          <w:rStyle w:val="CharSectno"/>
        </w:rPr>
        <w:t>38</w:t>
      </w:r>
      <w:r>
        <w:rPr>
          <w:snapToGrid w:val="0"/>
        </w:rPr>
        <w:t>.</w:t>
      </w:r>
      <w:r>
        <w:rPr>
          <w:snapToGrid w:val="0"/>
        </w:rPr>
        <w:tab/>
        <w:t>Contract</w:t>
      </w:r>
      <w:del w:id="859" w:author="Master Repository Process" w:date="2021-08-01T09:47:00Z">
        <w:r>
          <w:rPr>
            <w:snapToGrid w:val="0"/>
          </w:rPr>
          <w:delText xml:space="preserve"> </w:delText>
        </w:r>
      </w:del>
      <w:ins w:id="860" w:author="Master Repository Process" w:date="2021-08-01T09:47:00Z">
        <w:r>
          <w:rPr>
            <w:snapToGrid w:val="0"/>
          </w:rPr>
          <w:t> </w:t>
        </w:r>
      </w:ins>
      <w:r>
        <w:rPr>
          <w:snapToGrid w:val="0"/>
        </w:rPr>
        <w:t>maximum demand and declared sent</w:t>
      </w:r>
      <w:r>
        <w:rPr>
          <w:snapToGrid w:val="0"/>
        </w:rPr>
        <w:noBreakHyphen/>
        <w:t>out capacity</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del w:id="861" w:author="Master Repository Process" w:date="2021-08-01T09:47:00Z">
        <w:r>
          <w:rPr>
            <w:snapToGrid w:val="0"/>
          </w:rPr>
          <w:delText>Western Power</w:delText>
        </w:r>
      </w:del>
      <w:ins w:id="862" w:author="Master Repository Process" w:date="2021-08-01T09:47:00Z">
        <w:r>
          <w:t>a corporation</w:t>
        </w:r>
      </w:ins>
      <w:r>
        <w:t xml:space="preserve"> </w:t>
      </w:r>
      <w:r>
        <w:rPr>
          <w:snapToGrid w:val="0"/>
        </w:rPr>
        <w:t>in respect of the generating unit from time to time.</w:t>
      </w:r>
    </w:p>
    <w:p>
      <w:pPr>
        <w:pStyle w:val="Subsection"/>
        <w:rPr>
          <w:snapToGrid w:val="0"/>
        </w:rPr>
      </w:pPr>
      <w:r>
        <w:rPr>
          <w:snapToGrid w:val="0"/>
        </w:rPr>
        <w:tab/>
        <w:t>(5)</w:t>
      </w:r>
      <w:r>
        <w:rPr>
          <w:snapToGrid w:val="0"/>
        </w:rPr>
        <w:tab/>
      </w:r>
      <w:del w:id="863" w:author="Master Repository Process" w:date="2021-08-01T09:47:00Z">
        <w:r>
          <w:rPr>
            <w:snapToGrid w:val="0"/>
          </w:rPr>
          <w:delText>Western Power</w:delText>
        </w:r>
      </w:del>
      <w:ins w:id="864" w:author="Master Repository Process" w:date="2021-08-01T09:47:00Z">
        <w:r>
          <w:t>A corporation</w:t>
        </w:r>
      </w:ins>
      <w:r>
        <w:t xml:space="preserve"> </w:t>
      </w:r>
      <w:r>
        <w:rPr>
          <w:snapToGrid w:val="0"/>
        </w:rPr>
        <w:t>must publish the declared sent</w:t>
      </w:r>
      <w:r>
        <w:rPr>
          <w:snapToGrid w:val="0"/>
        </w:rPr>
        <w:noBreakHyphen/>
        <w:t xml:space="preserve">out capacity for generating units as at </w:t>
      </w:r>
      <w:r>
        <w:t>1 </w:t>
      </w:r>
      <w:del w:id="865" w:author="Master Repository Process" w:date="2021-08-01T09:47:00Z">
        <w:r>
          <w:rPr>
            <w:snapToGrid w:val="0"/>
          </w:rPr>
          <w:delText>January 1997</w:delText>
        </w:r>
      </w:del>
      <w:ins w:id="866" w:author="Master Repository Process" w:date="2021-08-01T09:47:00Z">
        <w:r>
          <w:t>April 2006 on</w:t>
        </w:r>
      </w:ins>
      <w:r>
        <w:t xml:space="preserve"> or before </w:t>
      </w:r>
      <w:del w:id="867" w:author="Master Repository Process" w:date="2021-08-01T09:47:00Z">
        <w:r>
          <w:rPr>
            <w:snapToGrid w:val="0"/>
          </w:rPr>
          <w:delText>31 March 1997</w:delText>
        </w:r>
      </w:del>
      <w:ins w:id="868" w:author="Master Repository Process" w:date="2021-08-01T09:47:00Z">
        <w:r>
          <w:t>1 May 2006</w:t>
        </w:r>
      </w:ins>
      <w:r>
        <w:t>.</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del w:id="869" w:author="Master Repository Process" w:date="2021-08-01T09:47:00Z">
        <w:r>
          <w:rPr>
            <w:snapToGrid w:val="0"/>
          </w:rPr>
          <w:delText>Western Power</w:delText>
        </w:r>
      </w:del>
      <w:ins w:id="870" w:author="Master Repository Process" w:date="2021-08-01T09:47:00Z">
        <w:r>
          <w:t>the corporation</w:t>
        </w:r>
      </w:ins>
      <w:r>
        <w:t xml:space="preserve">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del w:id="871" w:author="Master Repository Process" w:date="2021-08-01T09:47:00Z">
        <w:r>
          <w:rPr>
            <w:snapToGrid w:val="0"/>
          </w:rPr>
          <w:delText>Western Power</w:delText>
        </w:r>
      </w:del>
      <w:ins w:id="872" w:author="Master Repository Process" w:date="2021-08-01T09:47:00Z">
        <w:r>
          <w:t>the corporation</w:t>
        </w:r>
      </w:ins>
      <w:r>
        <w:t xml:space="preserve">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w:t>
      </w:r>
      <w:del w:id="873" w:author="Master Repository Process" w:date="2021-08-01T09:47:00Z">
        <w:r>
          <w:rPr>
            <w:snapToGrid w:val="0"/>
          </w:rPr>
          <w:delText>Western Power</w:delText>
        </w:r>
      </w:del>
      <w:ins w:id="874" w:author="Master Repository Process" w:date="2021-08-01T09:47:00Z">
        <w:r>
          <w:t>the corporation</w:t>
        </w:r>
      </w:ins>
      <w:r>
        <w:rPr>
          <w:snapToGrid w:val="0"/>
        </w:rPr>
        <w:t>.</w:t>
      </w:r>
    </w:p>
    <w:p>
      <w:pPr>
        <w:pStyle w:val="Subsection"/>
        <w:rPr>
          <w:snapToGrid w:val="0"/>
        </w:rPr>
      </w:pPr>
      <w:r>
        <w:rPr>
          <w:snapToGrid w:val="0"/>
        </w:rPr>
        <w:tab/>
        <w:t>(10)</w:t>
      </w:r>
      <w:r>
        <w:rPr>
          <w:snapToGrid w:val="0"/>
        </w:rPr>
        <w:tab/>
      </w:r>
      <w:del w:id="875" w:author="Master Repository Process" w:date="2021-08-01T09:47:00Z">
        <w:r>
          <w:rPr>
            <w:snapToGrid w:val="0"/>
          </w:rPr>
          <w:delText>Western Power</w:delText>
        </w:r>
      </w:del>
      <w:ins w:id="876" w:author="Master Repository Process" w:date="2021-08-01T09:47:00Z">
        <w:r>
          <w:t>A corporation</w:t>
        </w:r>
      </w:ins>
      <w:r>
        <w:t xml:space="preserve">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rPr>
          <w:ins w:id="877" w:author="Master Repository Process" w:date="2021-08-01T09:47:00Z"/>
        </w:rPr>
      </w:pPr>
      <w:ins w:id="878" w:author="Master Repository Process" w:date="2021-08-01T09:47:00Z">
        <w:r>
          <w:tab/>
          <w:t>[Regulation 38 amended in Gazette 31 Mar 2006 p. 1335 and 1338</w:t>
        </w:r>
        <w:r>
          <w:noBreakHyphen/>
          <w:t>40.]</w:t>
        </w:r>
      </w:ins>
    </w:p>
    <w:p>
      <w:pPr>
        <w:pStyle w:val="Heading5"/>
        <w:rPr>
          <w:snapToGrid w:val="0"/>
        </w:rPr>
      </w:pPr>
      <w:bookmarkStart w:id="879" w:name="_Toc534108081"/>
      <w:bookmarkStart w:id="880" w:name="_Toc4983177"/>
      <w:bookmarkStart w:id="881" w:name="_Toc131823666"/>
      <w:bookmarkStart w:id="882" w:name="_Toc131917363"/>
      <w:bookmarkStart w:id="883" w:name="_Toc125452841"/>
      <w:r>
        <w:rPr>
          <w:rStyle w:val="CharSectno"/>
        </w:rPr>
        <w:t>39</w:t>
      </w:r>
      <w:r>
        <w:rPr>
          <w:snapToGrid w:val="0"/>
        </w:rPr>
        <w:t>.</w:t>
      </w:r>
      <w:r>
        <w:rPr>
          <w:snapToGrid w:val="0"/>
        </w:rPr>
        <w:tab/>
        <w:t>Commencement</w:t>
      </w:r>
      <w:del w:id="884" w:author="Master Repository Process" w:date="2021-08-01T09:47:00Z">
        <w:r>
          <w:rPr>
            <w:snapToGrid w:val="0"/>
          </w:rPr>
          <w:delText xml:space="preserve"> </w:delText>
        </w:r>
      </w:del>
      <w:ins w:id="885" w:author="Master Repository Process" w:date="2021-08-01T09:47:00Z">
        <w:r>
          <w:rPr>
            <w:snapToGrid w:val="0"/>
          </w:rPr>
          <w:t> </w:t>
        </w:r>
      </w:ins>
      <w:r>
        <w:rPr>
          <w:snapToGrid w:val="0"/>
        </w:rPr>
        <w:t>date</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del w:id="886" w:author="Master Repository Process" w:date="2021-08-01T09:47:00Z">
        <w:r>
          <w:rPr>
            <w:snapToGrid w:val="0"/>
          </w:rPr>
          <w:delText>Western Power</w:delText>
        </w:r>
      </w:del>
      <w:ins w:id="887" w:author="Master Repository Process" w:date="2021-08-01T09:47:00Z">
        <w:r>
          <w:t>the corporation</w:t>
        </w:r>
      </w:ins>
      <w:r>
        <w:t xml:space="preserve">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del w:id="888" w:author="Master Repository Process" w:date="2021-08-01T09:47:00Z">
        <w:r>
          <w:rPr>
            <w:snapToGrid w:val="0"/>
          </w:rPr>
          <w:delText>Western Power</w:delText>
        </w:r>
      </w:del>
      <w:ins w:id="889" w:author="Master Repository Process" w:date="2021-08-01T09:47:00Z">
        <w:r>
          <w:t>the corporation</w:t>
        </w:r>
      </w:ins>
      <w:r>
        <w:t xml:space="preserve"> </w:t>
      </w:r>
      <w:r>
        <w:rPr>
          <w:snapToGrid w:val="0"/>
        </w:rPr>
        <w:t>is under no obligation to provide access services under that access agreement until that later day.</w:t>
      </w:r>
    </w:p>
    <w:p>
      <w:pPr>
        <w:pStyle w:val="Footnotesection"/>
        <w:rPr>
          <w:ins w:id="890" w:author="Master Repository Process" w:date="2021-08-01T09:47:00Z"/>
        </w:rPr>
      </w:pPr>
      <w:ins w:id="891" w:author="Master Repository Process" w:date="2021-08-01T09:47:00Z">
        <w:r>
          <w:tab/>
          <w:t>[Regulation 39 amended in Gazette 31 Mar 2006 p. 1339</w:t>
        </w:r>
        <w:r>
          <w:noBreakHyphen/>
          <w:t>40.]</w:t>
        </w:r>
      </w:ins>
    </w:p>
    <w:p>
      <w:pPr>
        <w:pStyle w:val="Heading2"/>
      </w:pPr>
      <w:bookmarkStart w:id="892" w:name="_Toc92191424"/>
      <w:bookmarkStart w:id="893" w:name="_Toc92191489"/>
      <w:bookmarkStart w:id="894" w:name="_Toc92254606"/>
      <w:bookmarkStart w:id="895" w:name="_Toc107388443"/>
      <w:bookmarkStart w:id="896" w:name="_Toc125447429"/>
      <w:bookmarkStart w:id="897" w:name="_Toc125452842"/>
      <w:bookmarkStart w:id="898" w:name="_Toc131823667"/>
      <w:bookmarkStart w:id="899" w:name="_Toc131823792"/>
      <w:bookmarkStart w:id="900" w:name="_Toc131917364"/>
      <w:r>
        <w:rPr>
          <w:rStyle w:val="CharPartNo"/>
        </w:rPr>
        <w:t>Part 7</w:t>
      </w:r>
      <w:r>
        <w:rPr>
          <w:rStyle w:val="CharDivNo"/>
        </w:rPr>
        <w:t> </w:t>
      </w:r>
      <w:r>
        <w:t>—</w:t>
      </w:r>
      <w:r>
        <w:rPr>
          <w:rStyle w:val="CharDivText"/>
        </w:rPr>
        <w:t> </w:t>
      </w:r>
      <w:r>
        <w:rPr>
          <w:rStyle w:val="CharPartText"/>
        </w:rPr>
        <w:t>Enforcement, liability and insurance</w:t>
      </w:r>
      <w:bookmarkEnd w:id="892"/>
      <w:bookmarkEnd w:id="893"/>
      <w:bookmarkEnd w:id="894"/>
      <w:bookmarkEnd w:id="895"/>
      <w:bookmarkEnd w:id="896"/>
      <w:bookmarkEnd w:id="897"/>
      <w:bookmarkEnd w:id="898"/>
      <w:bookmarkEnd w:id="899"/>
      <w:bookmarkEnd w:id="900"/>
      <w:r>
        <w:rPr>
          <w:rStyle w:val="CharPartText"/>
        </w:rPr>
        <w:t xml:space="preserve"> </w:t>
      </w:r>
    </w:p>
    <w:p>
      <w:pPr>
        <w:pStyle w:val="Heading5"/>
        <w:rPr>
          <w:snapToGrid w:val="0"/>
        </w:rPr>
      </w:pPr>
      <w:bookmarkStart w:id="901" w:name="_Toc534108082"/>
      <w:bookmarkStart w:id="902" w:name="_Toc4983178"/>
      <w:bookmarkStart w:id="903" w:name="_Toc131823668"/>
      <w:bookmarkStart w:id="904" w:name="_Toc131917365"/>
      <w:bookmarkStart w:id="905" w:name="_Toc125452843"/>
      <w:r>
        <w:rPr>
          <w:rStyle w:val="CharSectno"/>
        </w:rPr>
        <w:t>40</w:t>
      </w:r>
      <w:r>
        <w:rPr>
          <w:snapToGrid w:val="0"/>
        </w:rPr>
        <w:t>.</w:t>
      </w:r>
      <w:r>
        <w:rPr>
          <w:snapToGrid w:val="0"/>
        </w:rPr>
        <w:tab/>
        <w:t>Enforcement</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del w:id="906" w:author="Master Repository Process" w:date="2021-08-01T09:47:00Z">
        <w:r>
          <w:rPr>
            <w:snapToGrid w:val="0"/>
          </w:rPr>
          <w:delText>Western Power</w:delText>
        </w:r>
      </w:del>
      <w:ins w:id="907" w:author="Master Repository Process" w:date="2021-08-01T09:47:00Z">
        <w:r>
          <w:t>a corporation</w:t>
        </w:r>
      </w:ins>
      <w:r>
        <w:t xml:space="preserve">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del w:id="908" w:author="Master Repository Process" w:date="2021-08-01T09:47:00Z">
        <w:r>
          <w:rPr>
            <w:snapToGrid w:val="0"/>
          </w:rPr>
          <w:delText>Western Power</w:delText>
        </w:r>
      </w:del>
      <w:ins w:id="909" w:author="Master Repository Process" w:date="2021-08-01T09:47:00Z">
        <w:r>
          <w:t>the corporation</w:t>
        </w:r>
      </w:ins>
      <w:r>
        <w:t xml:space="preserve">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del w:id="910" w:author="Master Repository Process" w:date="2021-08-01T09:47:00Z">
        <w:r>
          <w:rPr>
            <w:snapToGrid w:val="0"/>
          </w:rPr>
          <w:delText>Western Power</w:delText>
        </w:r>
      </w:del>
      <w:ins w:id="911" w:author="Master Repository Process" w:date="2021-08-01T09:47:00Z">
        <w:r>
          <w:t>a corporation</w:t>
        </w:r>
      </w:ins>
      <w:r>
        <w:t xml:space="preserve"> </w:t>
      </w:r>
      <w:r>
        <w:rPr>
          <w:snapToGrid w:val="0"/>
        </w:rPr>
        <w:t xml:space="preserve">under this regulation (except the periods of notice) are in addition to and are not to limit any other rights which </w:t>
      </w:r>
      <w:del w:id="912" w:author="Master Repository Process" w:date="2021-08-01T09:47:00Z">
        <w:r>
          <w:rPr>
            <w:snapToGrid w:val="0"/>
          </w:rPr>
          <w:delText>Western Power</w:delText>
        </w:r>
      </w:del>
      <w:ins w:id="913" w:author="Master Repository Process" w:date="2021-08-01T09:47:00Z">
        <w:r>
          <w:t>the corporation</w:t>
        </w:r>
      </w:ins>
      <w:r>
        <w:t xml:space="preserve">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del w:id="914" w:author="Master Repository Process" w:date="2021-08-01T09:47:00Z">
        <w:r>
          <w:rPr>
            <w:snapToGrid w:val="0"/>
          </w:rPr>
          <w:delText>Western Power</w:delText>
        </w:r>
      </w:del>
      <w:ins w:id="915" w:author="Master Repository Process" w:date="2021-08-01T09:47:00Z">
        <w:r>
          <w:t>a corporation</w:t>
        </w:r>
      </w:ins>
      <w:r>
        <w:t xml:space="preserve">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w:t>
      </w:r>
      <w:del w:id="916" w:author="Master Repository Process" w:date="2021-08-01T09:47:00Z">
        <w:r>
          <w:rPr>
            <w:snapToGrid w:val="0"/>
          </w:rPr>
          <w:delText>Western Power’s</w:delText>
        </w:r>
      </w:del>
      <w:ins w:id="917" w:author="Master Repository Process" w:date="2021-08-01T09:47:00Z">
        <w:r>
          <w:t>the corporation</w:t>
        </w:r>
        <w:r>
          <w:rPr>
            <w:snapToGrid w:val="0"/>
          </w:rPr>
          <w:t>’s</w:t>
        </w:r>
      </w:ins>
      <w:r>
        <w:rPr>
          <w:snapToGrid w:val="0"/>
        </w:rPr>
        <w:t xml:space="preserve"> rights under this regulation and is not to be taken as any commitment by </w:t>
      </w:r>
      <w:del w:id="918" w:author="Master Repository Process" w:date="2021-08-01T09:47:00Z">
        <w:r>
          <w:rPr>
            <w:snapToGrid w:val="0"/>
          </w:rPr>
          <w:delText>Western Power</w:delText>
        </w:r>
      </w:del>
      <w:ins w:id="919" w:author="Master Repository Process" w:date="2021-08-01T09:47:00Z">
        <w:r>
          <w:rPr>
            <w:snapToGrid w:val="0"/>
          </w:rPr>
          <w:t>the corporation</w:t>
        </w:r>
      </w:ins>
      <w:r>
        <w:rPr>
          <w:snapToGrid w:val="0"/>
        </w:rPr>
        <w:t xml:space="preserve">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w:t>
      </w:r>
      <w:ins w:id="920" w:author="Master Repository Process" w:date="2021-08-01T09:47:00Z">
        <w:r>
          <w:t>; 31 Mar 2006 p. 1338-41</w:t>
        </w:r>
      </w:ins>
      <w:r>
        <w:t>.]</w:t>
      </w:r>
    </w:p>
    <w:p>
      <w:pPr>
        <w:pStyle w:val="Heading5"/>
        <w:rPr>
          <w:snapToGrid w:val="0"/>
        </w:rPr>
      </w:pPr>
      <w:bookmarkStart w:id="921" w:name="_Toc534108083"/>
      <w:bookmarkStart w:id="922" w:name="_Toc4983179"/>
      <w:bookmarkStart w:id="923" w:name="_Toc131823669"/>
      <w:bookmarkStart w:id="924" w:name="_Toc131917366"/>
      <w:bookmarkStart w:id="925" w:name="_Toc125452844"/>
      <w:r>
        <w:rPr>
          <w:rStyle w:val="CharSectno"/>
        </w:rPr>
        <w:t>41</w:t>
      </w:r>
      <w:r>
        <w:rPr>
          <w:snapToGrid w:val="0"/>
        </w:rPr>
        <w:t>.</w:t>
      </w:r>
      <w:r>
        <w:rPr>
          <w:snapToGrid w:val="0"/>
        </w:rPr>
        <w:tab/>
        <w:t>Liability, insurance and indemnity</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del w:id="926" w:author="Master Repository Process" w:date="2021-08-01T09:47:00Z">
        <w:r>
          <w:rPr>
            <w:snapToGrid w:val="0"/>
          </w:rPr>
          <w:delText>Western Power</w:delText>
        </w:r>
      </w:del>
      <w:ins w:id="927" w:author="Master Repository Process" w:date="2021-08-01T09:47:00Z">
        <w:r>
          <w:t>a corporation</w:t>
        </w:r>
      </w:ins>
      <w:r>
        <w:t xml:space="preserve">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w:t>
      </w:r>
      <w:del w:id="928" w:author="Master Repository Process" w:date="2021-08-01T09:47:00Z">
        <w:r>
          <w:rPr>
            <w:snapToGrid w:val="0"/>
          </w:rPr>
          <w:delText>Western Power</w:delText>
        </w:r>
      </w:del>
      <w:ins w:id="929" w:author="Master Repository Process" w:date="2021-08-01T09:47:00Z">
        <w:r>
          <w:t>the corporation</w:t>
        </w:r>
      </w:ins>
      <w:r>
        <w:rPr>
          <w:snapToGrid w:val="0"/>
        </w:rPr>
        <w:t>, do not apply to the provision of access services by</w:t>
      </w:r>
      <w:r>
        <w:t xml:space="preserve"> </w:t>
      </w:r>
      <w:del w:id="930" w:author="Master Repository Process" w:date="2021-08-01T09:47:00Z">
        <w:r>
          <w:rPr>
            <w:snapToGrid w:val="0"/>
          </w:rPr>
          <w:delText>Western Power</w:delText>
        </w:r>
      </w:del>
      <w:ins w:id="931" w:author="Master Repository Process" w:date="2021-08-01T09:47:00Z">
        <w:r>
          <w:t>the corporation</w:t>
        </w:r>
      </w:ins>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del w:id="932" w:author="Master Repository Process" w:date="2021-08-01T09:47:00Z">
        <w:r>
          <w:rPr>
            <w:snapToGrid w:val="0"/>
          </w:rPr>
          <w:delText>Western Power’s</w:delText>
        </w:r>
      </w:del>
      <w:ins w:id="933" w:author="Master Repository Process" w:date="2021-08-01T09:47:00Z">
        <w:r>
          <w:t>a corporation’s</w:t>
        </w:r>
      </w:ins>
      <w:r>
        <w:t xml:space="preserve"> </w:t>
      </w:r>
      <w:r>
        <w:rPr>
          <w:snapToGrid w:val="0"/>
        </w:rPr>
        <w:t xml:space="preserve">liability in respect of a breach of such warranty or term, is limited to the maximum extent permitted by law. For example, where any law permits </w:t>
      </w:r>
      <w:del w:id="934" w:author="Master Repository Process" w:date="2021-08-01T09:47:00Z">
        <w:r>
          <w:rPr>
            <w:snapToGrid w:val="0"/>
          </w:rPr>
          <w:delText>Western Power</w:delText>
        </w:r>
      </w:del>
      <w:ins w:id="935" w:author="Master Repository Process" w:date="2021-08-01T09:47:00Z">
        <w:r>
          <w:t>a corporation</w:t>
        </w:r>
      </w:ins>
      <w:r>
        <w:t xml:space="preserve"> </w:t>
      </w:r>
      <w:r>
        <w:rPr>
          <w:snapToGrid w:val="0"/>
        </w:rPr>
        <w:t xml:space="preserve">to limit its liability in respect of a breach of an implied warranty or condition to the replacement or resupply of equivalent goods and services, then </w:t>
      </w:r>
      <w:del w:id="936" w:author="Master Repository Process" w:date="2021-08-01T09:47:00Z">
        <w:r>
          <w:rPr>
            <w:snapToGrid w:val="0"/>
          </w:rPr>
          <w:delText>Western Power’s</w:delText>
        </w:r>
      </w:del>
      <w:ins w:id="937" w:author="Master Repository Process" w:date="2021-08-01T09:47:00Z">
        <w:r>
          <w:t>the corporation’s</w:t>
        </w:r>
      </w:ins>
      <w:r>
        <w:t xml:space="preserve"> </w:t>
      </w:r>
      <w:r>
        <w:rPr>
          <w:snapToGrid w:val="0"/>
        </w:rPr>
        <w:t>liability will be so limited.</w:t>
      </w:r>
    </w:p>
    <w:p>
      <w:pPr>
        <w:pStyle w:val="Subsection"/>
        <w:rPr>
          <w:snapToGrid w:val="0"/>
        </w:rPr>
      </w:pPr>
      <w:r>
        <w:rPr>
          <w:snapToGrid w:val="0"/>
        </w:rPr>
        <w:tab/>
        <w:t>(4)</w:t>
      </w:r>
      <w:r>
        <w:rPr>
          <w:snapToGrid w:val="0"/>
        </w:rPr>
        <w:tab/>
      </w:r>
      <w:del w:id="938" w:author="Master Repository Process" w:date="2021-08-01T09:47:00Z">
        <w:r>
          <w:rPr>
            <w:snapToGrid w:val="0"/>
          </w:rPr>
          <w:delText>Western Power</w:delText>
        </w:r>
      </w:del>
      <w:ins w:id="939" w:author="Master Repository Process" w:date="2021-08-01T09:47:00Z">
        <w:r>
          <w:t>A corporation</w:t>
        </w:r>
      </w:ins>
      <w:r>
        <w:t xml:space="preserve">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del w:id="940" w:author="Master Repository Process" w:date="2021-08-01T09:47:00Z">
        <w:r>
          <w:rPr>
            <w:snapToGrid w:val="0"/>
          </w:rPr>
          <w:delText>Western Power</w:delText>
        </w:r>
      </w:del>
      <w:ins w:id="941" w:author="Master Repository Process" w:date="2021-08-01T09:47:00Z">
        <w:r>
          <w:t>a corporation</w:t>
        </w:r>
      </w:ins>
      <w:r>
        <w:t xml:space="preserve">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del w:id="942" w:author="Master Repository Process" w:date="2021-08-01T09:47:00Z">
        <w:r>
          <w:rPr>
            <w:snapToGrid w:val="0"/>
          </w:rPr>
          <w:delText>Western Power</w:delText>
        </w:r>
      </w:del>
      <w:ins w:id="943" w:author="Master Repository Process" w:date="2021-08-01T09:47:00Z">
        <w:r>
          <w:t>a corporation</w:t>
        </w:r>
      </w:ins>
      <w:r>
        <w:t xml:space="preserve"> </w:t>
      </w:r>
      <w:r>
        <w:rPr>
          <w:snapToGrid w:val="0"/>
        </w:rPr>
        <w:t xml:space="preserve">for all liability on the part of </w:t>
      </w:r>
      <w:del w:id="944" w:author="Master Repository Process" w:date="2021-08-01T09:47:00Z">
        <w:r>
          <w:rPr>
            <w:snapToGrid w:val="0"/>
          </w:rPr>
          <w:delText>Western Power</w:delText>
        </w:r>
      </w:del>
      <w:ins w:id="945" w:author="Master Repository Process" w:date="2021-08-01T09:47:00Z">
        <w:r>
          <w:t>the corporation</w:t>
        </w:r>
      </w:ins>
      <w:r>
        <w:t xml:space="preserve"> </w:t>
      </w:r>
      <w:r>
        <w:rPr>
          <w:snapToGrid w:val="0"/>
        </w:rPr>
        <w:t xml:space="preserve">to any customer of the user or any generator of the user (including for direct and indirect damage) which </w:t>
      </w:r>
      <w:del w:id="946" w:author="Master Repository Process" w:date="2021-08-01T09:47:00Z">
        <w:r>
          <w:rPr>
            <w:snapToGrid w:val="0"/>
          </w:rPr>
          <w:delText>Western Power</w:delText>
        </w:r>
      </w:del>
      <w:ins w:id="947" w:author="Master Repository Process" w:date="2021-08-01T09:47:00Z">
        <w:r>
          <w:t>the corporation</w:t>
        </w:r>
      </w:ins>
      <w:r>
        <w:t xml:space="preserve"> </w:t>
      </w:r>
      <w:r>
        <w:rPr>
          <w:snapToGrid w:val="0"/>
        </w:rPr>
        <w:t xml:space="preserve">may suffer because of the provision of or failure to provide access services to the user, except only to the extent that such liability is caused by, is consequent upon or arises out of the negligence of </w:t>
      </w:r>
      <w:del w:id="948" w:author="Master Repository Process" w:date="2021-08-01T09:47:00Z">
        <w:r>
          <w:rPr>
            <w:snapToGrid w:val="0"/>
          </w:rPr>
          <w:delText>Western Power</w:delText>
        </w:r>
      </w:del>
      <w:ins w:id="949" w:author="Master Repository Process" w:date="2021-08-01T09:47:00Z">
        <w:r>
          <w:t>the corporation</w:t>
        </w:r>
      </w:ins>
      <w:r>
        <w:t xml:space="preserve"> </w:t>
      </w:r>
      <w:r>
        <w:rPr>
          <w:snapToGrid w:val="0"/>
        </w:rPr>
        <w:t xml:space="preserve">or the breach by </w:t>
      </w:r>
      <w:del w:id="950" w:author="Master Repository Process" w:date="2021-08-01T09:47:00Z">
        <w:r>
          <w:rPr>
            <w:snapToGrid w:val="0"/>
          </w:rPr>
          <w:delText>Western Power</w:delText>
        </w:r>
      </w:del>
      <w:ins w:id="951" w:author="Master Repository Process" w:date="2021-08-01T09:47:00Z">
        <w:r>
          <w:t>the corporation</w:t>
        </w:r>
      </w:ins>
      <w:r>
        <w:t xml:space="preserve">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del w:id="952" w:author="Master Repository Process" w:date="2021-08-01T09:47:00Z">
        <w:r>
          <w:rPr>
            <w:snapToGrid w:val="0"/>
          </w:rPr>
          <w:delText>Western Power</w:delText>
        </w:r>
      </w:del>
      <w:ins w:id="953" w:author="Master Repository Process" w:date="2021-08-01T09:47:00Z">
        <w:r>
          <w:t>a corporation</w:t>
        </w:r>
      </w:ins>
      <w:r>
        <w:t xml:space="preserve"> </w:t>
      </w:r>
      <w:r>
        <w:rPr>
          <w:snapToGrid w:val="0"/>
        </w:rPr>
        <w:t xml:space="preserve">for all liability (including direct and indirect damage) which </w:t>
      </w:r>
      <w:del w:id="954" w:author="Master Repository Process" w:date="2021-08-01T09:47:00Z">
        <w:r>
          <w:rPr>
            <w:snapToGrid w:val="0"/>
          </w:rPr>
          <w:delText>Western Power</w:delText>
        </w:r>
      </w:del>
      <w:ins w:id="955" w:author="Master Repository Process" w:date="2021-08-01T09:47:00Z">
        <w:r>
          <w:t>the corporation</w:t>
        </w:r>
      </w:ins>
      <w:r>
        <w:t xml:space="preserve">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del w:id="956" w:author="Master Repository Process" w:date="2021-08-01T09:47:00Z">
        <w:r>
          <w:rPr>
            <w:snapToGrid w:val="0"/>
          </w:rPr>
          <w:delText>Western Power</w:delText>
        </w:r>
      </w:del>
      <w:ins w:id="957" w:author="Master Repository Process" w:date="2021-08-01T09:47:00Z">
        <w:r>
          <w:t>a corporation</w:t>
        </w:r>
      </w:ins>
      <w:r>
        <w:t xml:space="preserve"> </w:t>
      </w:r>
      <w:r>
        <w:rPr>
          <w:snapToGrid w:val="0"/>
        </w:rPr>
        <w:t xml:space="preserve">and a user, including a cap on liability, the terms of an indemnity on the part of a user to </w:t>
      </w:r>
      <w:del w:id="958" w:author="Master Repository Process" w:date="2021-08-01T09:47:00Z">
        <w:r>
          <w:rPr>
            <w:snapToGrid w:val="0"/>
          </w:rPr>
          <w:delText>Western Power</w:delText>
        </w:r>
      </w:del>
      <w:ins w:id="959" w:author="Master Repository Process" w:date="2021-08-01T09:47:00Z">
        <w:r>
          <w:t>the corporation</w:t>
        </w:r>
      </w:ins>
      <w:r>
        <w:t xml:space="preserve"> </w:t>
      </w:r>
      <w:r>
        <w:rPr>
          <w:snapToGrid w:val="0"/>
        </w:rPr>
        <w:t>and the requirement of a user to maintain insurances to the reasonable satisfaction of</w:t>
      </w:r>
      <w:r>
        <w:t xml:space="preserve"> </w:t>
      </w:r>
      <w:del w:id="960" w:author="Master Repository Process" w:date="2021-08-01T09:47:00Z">
        <w:r>
          <w:rPr>
            <w:snapToGrid w:val="0"/>
          </w:rPr>
          <w:delText>Western Power</w:delText>
        </w:r>
      </w:del>
      <w:ins w:id="961" w:author="Master Repository Process" w:date="2021-08-01T09:47:00Z">
        <w:r>
          <w:t>the corporation</w:t>
        </w:r>
      </w:ins>
      <w:r>
        <w:rPr>
          <w:snapToGrid w:val="0"/>
        </w:rPr>
        <w:t>.</w:t>
      </w:r>
    </w:p>
    <w:p>
      <w:pPr>
        <w:pStyle w:val="Footnotesection"/>
      </w:pPr>
      <w:r>
        <w:tab/>
        <w:t>[Regulation 41 amended in Gazette 20 Jan 2006 p. </w:t>
      </w:r>
      <w:del w:id="962" w:author="Master Repository Process" w:date="2021-08-01T09:47:00Z">
        <w:r>
          <w:delText>378</w:delText>
        </w:r>
      </w:del>
      <w:ins w:id="963" w:author="Master Repository Process" w:date="2021-08-01T09:47:00Z">
        <w:r>
          <w:t>378; 31 Mar 2006 p. 1338-41</w:t>
        </w:r>
      </w:ins>
      <w:r>
        <w:t>.]</w:t>
      </w:r>
    </w:p>
    <w:p>
      <w:pPr>
        <w:pStyle w:val="Heading2"/>
      </w:pPr>
      <w:bookmarkStart w:id="964" w:name="_Toc92191427"/>
      <w:bookmarkStart w:id="965" w:name="_Toc92191492"/>
      <w:bookmarkStart w:id="966" w:name="_Toc92254609"/>
      <w:bookmarkStart w:id="967" w:name="_Toc107388446"/>
      <w:bookmarkStart w:id="968" w:name="_Toc125447432"/>
      <w:bookmarkStart w:id="969" w:name="_Toc125452845"/>
      <w:bookmarkStart w:id="970" w:name="_Toc131823670"/>
      <w:bookmarkStart w:id="971" w:name="_Toc131823795"/>
      <w:bookmarkStart w:id="972" w:name="_Toc131917367"/>
      <w:r>
        <w:rPr>
          <w:rStyle w:val="CharPartNo"/>
        </w:rPr>
        <w:t>Part 8</w:t>
      </w:r>
      <w:r>
        <w:rPr>
          <w:rStyle w:val="CharDivNo"/>
        </w:rPr>
        <w:t> </w:t>
      </w:r>
      <w:r>
        <w:t>—</w:t>
      </w:r>
      <w:r>
        <w:rPr>
          <w:rStyle w:val="CharDivText"/>
        </w:rPr>
        <w:t> </w:t>
      </w:r>
      <w:r>
        <w:rPr>
          <w:rStyle w:val="CharPartText"/>
        </w:rPr>
        <w:t>Other matters</w:t>
      </w:r>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534108084"/>
      <w:bookmarkStart w:id="974" w:name="_Toc4983180"/>
      <w:bookmarkStart w:id="975" w:name="_Toc131823671"/>
      <w:bookmarkStart w:id="976" w:name="_Toc131917368"/>
      <w:bookmarkStart w:id="977" w:name="_Toc125452846"/>
      <w:r>
        <w:rPr>
          <w:rStyle w:val="CharSectno"/>
        </w:rPr>
        <w:t>42</w:t>
      </w:r>
      <w:r>
        <w:rPr>
          <w:snapToGrid w:val="0"/>
        </w:rPr>
        <w:t>.</w:t>
      </w:r>
      <w:r>
        <w:rPr>
          <w:snapToGrid w:val="0"/>
        </w:rPr>
        <w:tab/>
        <w:t>Ancillary</w:t>
      </w:r>
      <w:del w:id="978" w:author="Master Repository Process" w:date="2021-08-01T09:47:00Z">
        <w:r>
          <w:rPr>
            <w:snapToGrid w:val="0"/>
          </w:rPr>
          <w:delText xml:space="preserve"> </w:delText>
        </w:r>
      </w:del>
      <w:ins w:id="979" w:author="Master Repository Process" w:date="2021-08-01T09:47:00Z">
        <w:r>
          <w:rPr>
            <w:snapToGrid w:val="0"/>
          </w:rPr>
          <w:t> </w:t>
        </w:r>
      </w:ins>
      <w:r>
        <w:rPr>
          <w:snapToGrid w:val="0"/>
        </w:rPr>
        <w:t>services</w:t>
      </w:r>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r>
      <w:del w:id="980" w:author="Master Repository Process" w:date="2021-08-01T09:47:00Z">
        <w:r>
          <w:rPr>
            <w:snapToGrid w:val="0"/>
          </w:rPr>
          <w:delText>Western Power</w:delText>
        </w:r>
      </w:del>
      <w:ins w:id="981" w:author="Master Repository Process" w:date="2021-08-01T09:47:00Z">
        <w:r>
          <w:t>A corporation</w:t>
        </w:r>
      </w:ins>
      <w:r>
        <w:t xml:space="preserve"> </w:t>
      </w:r>
      <w:r>
        <w:rPr>
          <w:snapToGrid w:val="0"/>
        </w:rPr>
        <w:t xml:space="preserve">must acquire the following ancillary services — </w:t>
      </w:r>
    </w:p>
    <w:p>
      <w:pPr>
        <w:pStyle w:val="Indenta"/>
        <w:rPr>
          <w:snapToGrid w:val="0"/>
        </w:rPr>
      </w:pPr>
      <w:r>
        <w:rPr>
          <w:snapToGrid w:val="0"/>
        </w:rPr>
        <w:tab/>
        <w:t>(a)</w:t>
      </w:r>
      <w:r>
        <w:rPr>
          <w:snapToGrid w:val="0"/>
        </w:rPr>
        <w:tab/>
        <w:t>spinning reserve;</w:t>
      </w:r>
    </w:p>
    <w:p>
      <w:pPr>
        <w:pStyle w:val="Indenta"/>
      </w:pPr>
      <w:r>
        <w:tab/>
        <w:t>(b)</w:t>
      </w:r>
      <w:r>
        <w:tab/>
        <w:t>post</w:t>
      </w:r>
      <w:del w:id="982" w:author="Master Repository Process" w:date="2021-08-01T09:47:00Z">
        <w:r>
          <w:rPr>
            <w:snapToGrid w:val="0"/>
          </w:rPr>
          <w:delText xml:space="preserve"> </w:delText>
        </w:r>
      </w:del>
      <w:ins w:id="983" w:author="Master Repository Process" w:date="2021-08-01T09:47:00Z">
        <w:r>
          <w:noBreakHyphen/>
        </w:r>
      </w:ins>
      <w:r>
        <w:t>trip management</w:t>
      </w:r>
      <w:del w:id="984" w:author="Master Repository Process" w:date="2021-08-01T09:47:00Z">
        <w:r>
          <w:rPr>
            <w:snapToGrid w:val="0"/>
          </w:rPr>
          <w:delText xml:space="preserve"> services</w:delText>
        </w:r>
      </w:del>
      <w:r>
        <w:t>;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pPr>
      <w:r>
        <w:tab/>
        <w:t>(2)</w:t>
      </w:r>
      <w:r>
        <w:tab/>
      </w:r>
      <w:del w:id="985" w:author="Master Repository Process" w:date="2021-08-01T09:47:00Z">
        <w:r>
          <w:rPr>
            <w:snapToGrid w:val="0"/>
          </w:rPr>
          <w:delText>Western Power</w:delText>
        </w:r>
      </w:del>
      <w:ins w:id="986" w:author="Master Repository Process" w:date="2021-08-01T09:47:00Z">
        <w:r>
          <w:t>The Electricity Networks Corporation</w:t>
        </w:r>
      </w:ins>
      <w:r>
        <w:t xml:space="preserve"> may acquire ancillary services from </w:t>
      </w:r>
      <w:del w:id="987" w:author="Master Repository Process" w:date="2021-08-01T09:47:00Z">
        <w:r>
          <w:rPr>
            <w:snapToGrid w:val="0"/>
          </w:rPr>
          <w:delText>Western Power in its role as a generator of electricity</w:delText>
        </w:r>
      </w:del>
      <w:ins w:id="988" w:author="Master Repository Process" w:date="2021-08-01T09:47:00Z">
        <w:r>
          <w:t>the Electricity Generation Corporation</w:t>
        </w:r>
      </w:ins>
      <w:r>
        <w:t>.</w:t>
      </w:r>
    </w:p>
    <w:p>
      <w:pPr>
        <w:pStyle w:val="Subsection"/>
        <w:rPr>
          <w:snapToGrid w:val="0"/>
        </w:rPr>
      </w:pPr>
      <w:r>
        <w:rPr>
          <w:snapToGrid w:val="0"/>
        </w:rPr>
        <w:tab/>
        <w:t>(3)</w:t>
      </w:r>
      <w:r>
        <w:rPr>
          <w:snapToGrid w:val="0"/>
        </w:rPr>
        <w:tab/>
      </w:r>
      <w:del w:id="989" w:author="Master Repository Process" w:date="2021-08-01T09:47:00Z">
        <w:r>
          <w:rPr>
            <w:snapToGrid w:val="0"/>
          </w:rPr>
          <w:delText>Western Power</w:delText>
        </w:r>
      </w:del>
      <w:ins w:id="990" w:author="Master Repository Process" w:date="2021-08-01T09:47:00Z">
        <w:r>
          <w:t>A corporation</w:t>
        </w:r>
      </w:ins>
      <w:r>
        <w:t xml:space="preserve"> </w:t>
      </w:r>
      <w:r>
        <w:rPr>
          <w:snapToGrid w:val="0"/>
        </w:rPr>
        <w:t>must — </w:t>
      </w:r>
    </w:p>
    <w:p>
      <w:pPr>
        <w:pStyle w:val="Indenta"/>
        <w:rPr>
          <w:snapToGrid w:val="0"/>
        </w:rPr>
      </w:pPr>
      <w:r>
        <w:rPr>
          <w:snapToGrid w:val="0"/>
        </w:rPr>
        <w:tab/>
        <w:t>(a)</w:t>
      </w:r>
      <w:r>
        <w:rPr>
          <w:snapToGrid w:val="0"/>
        </w:rPr>
        <w:tab/>
        <w:t xml:space="preserve">whenever it procures any of the ancillary services referred to in subregulation (1), seek to minimise the total delivered cost of the ancillary service, subject only to maintaining the security and safety of the provision of that ancillary service by </w:t>
      </w:r>
      <w:del w:id="991" w:author="Master Repository Process" w:date="2021-08-01T09:47:00Z">
        <w:r>
          <w:rPr>
            <w:snapToGrid w:val="0"/>
          </w:rPr>
          <w:delText>Western Power</w:delText>
        </w:r>
      </w:del>
      <w:ins w:id="992" w:author="Master Repository Process" w:date="2021-08-01T09:47:00Z">
        <w:r>
          <w:t>the corporation</w:t>
        </w:r>
      </w:ins>
      <w:r>
        <w:t xml:space="preserve"> </w:t>
      </w:r>
      <w:r>
        <w:rPr>
          <w:snapToGrid w:val="0"/>
        </w:rPr>
        <w:t>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 xml:space="preserve">ensure that, if </w:t>
      </w:r>
      <w:del w:id="993" w:author="Master Repository Process" w:date="2021-08-01T09:47:00Z">
        <w:r>
          <w:rPr>
            <w:snapToGrid w:val="0"/>
            <w:spacing w:val="-4"/>
          </w:rPr>
          <w:delText>Western Power</w:delText>
        </w:r>
      </w:del>
      <w:ins w:id="994" w:author="Master Repository Process" w:date="2021-08-01T09:47:00Z">
        <w:r>
          <w:t>the Electricity Generation Corporation</w:t>
        </w:r>
      </w:ins>
      <w:r>
        <w:t xml:space="preserve"> </w:t>
      </w:r>
      <w:r>
        <w:rPr>
          <w:snapToGrid w:val="0"/>
          <w:spacing w:val="-4"/>
        </w:rPr>
        <w:t>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 xml:space="preserve">take into consideration the effect that each proposal for the provision of an ancillary service referred to in subregulation (1) will have upon the utilisation and operation of the electricity transmission network and upon </w:t>
      </w:r>
      <w:del w:id="995" w:author="Master Repository Process" w:date="2021-08-01T09:47:00Z">
        <w:r>
          <w:rPr>
            <w:snapToGrid w:val="0"/>
          </w:rPr>
          <w:delText>Western Power’s</w:delText>
        </w:r>
      </w:del>
      <w:ins w:id="996" w:author="Master Repository Process" w:date="2021-08-01T09:47:00Z">
        <w:r>
          <w:t>the corporation’s</w:t>
        </w:r>
      </w:ins>
      <w:r>
        <w:t xml:space="preserve"> </w:t>
      </w:r>
      <w:r>
        <w:rPr>
          <w:snapToGrid w:val="0"/>
        </w:rPr>
        <w:t>existing contracts for the purchase and sale of that ancillary service.</w:t>
      </w:r>
    </w:p>
    <w:p>
      <w:pPr>
        <w:pStyle w:val="Subsection"/>
        <w:rPr>
          <w:snapToGrid w:val="0"/>
        </w:rPr>
      </w:pPr>
      <w:del w:id="997" w:author="Master Repository Process" w:date="2021-08-01T09:47:00Z">
        <w:r>
          <w:rPr>
            <w:snapToGrid w:val="0"/>
          </w:rPr>
          <w:tab/>
          <w:delText>(4)</w:delText>
        </w:r>
        <w:r>
          <w:rPr>
            <w:snapToGrid w:val="0"/>
          </w:rPr>
          <w:tab/>
          <w:delText>Prior to 30 June 1997, Western Power</w:delText>
        </w:r>
      </w:del>
      <w:ins w:id="998" w:author="Master Repository Process" w:date="2021-08-01T09:47:00Z">
        <w:r>
          <w:rPr>
            <w:snapToGrid w:val="0"/>
          </w:rPr>
          <w:tab/>
          <w:t>(4)</w:t>
        </w:r>
        <w:r>
          <w:rPr>
            <w:snapToGrid w:val="0"/>
          </w:rPr>
          <w:tab/>
        </w:r>
        <w:r>
          <w:t>On or before 1 May 2006</w:t>
        </w:r>
        <w:r>
          <w:rPr>
            <w:snapToGrid w:val="0"/>
          </w:rPr>
          <w:t xml:space="preserve">, </w:t>
        </w:r>
        <w:r>
          <w:t>a corporation</w:t>
        </w:r>
      </w:ins>
      <w:r>
        <w:t xml:space="preserve"> </w:t>
      </w:r>
      <w:r>
        <w:rPr>
          <w:snapToGrid w:val="0"/>
        </w:rPr>
        <w:t>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 xml:space="preserve">Subject to subregulation (3), </w:t>
      </w:r>
      <w:del w:id="999" w:author="Master Repository Process" w:date="2021-08-01T09:47:00Z">
        <w:r>
          <w:rPr>
            <w:snapToGrid w:val="0"/>
          </w:rPr>
          <w:delText>Western Power</w:delText>
        </w:r>
      </w:del>
      <w:ins w:id="1000" w:author="Master Repository Process" w:date="2021-08-01T09:47:00Z">
        <w:r>
          <w:t>a corporation</w:t>
        </w:r>
      </w:ins>
      <w:r>
        <w:t xml:space="preserve"> </w:t>
      </w:r>
      <w:r>
        <w:rPr>
          <w:snapToGrid w:val="0"/>
        </w:rPr>
        <w:t>may amend the process developed under subregulation (4).</w:t>
      </w:r>
    </w:p>
    <w:p>
      <w:pPr>
        <w:pStyle w:val="Subsection"/>
        <w:rPr>
          <w:snapToGrid w:val="0"/>
        </w:rPr>
      </w:pPr>
      <w:r>
        <w:rPr>
          <w:snapToGrid w:val="0"/>
        </w:rPr>
        <w:tab/>
        <w:t>(6)</w:t>
      </w:r>
      <w:r>
        <w:rPr>
          <w:snapToGrid w:val="0"/>
        </w:rPr>
        <w:tab/>
      </w:r>
      <w:del w:id="1001" w:author="Master Repository Process" w:date="2021-08-01T09:47:00Z">
        <w:r>
          <w:rPr>
            <w:snapToGrid w:val="0"/>
          </w:rPr>
          <w:delText>Western Power</w:delText>
        </w:r>
      </w:del>
      <w:ins w:id="1002" w:author="Master Repository Process" w:date="2021-08-01T09:47:00Z">
        <w:r>
          <w:t>A corporation</w:t>
        </w:r>
      </w:ins>
      <w:r>
        <w:t xml:space="preserve"> </w:t>
      </w:r>
      <w:r>
        <w:rPr>
          <w:snapToGrid w:val="0"/>
        </w:rPr>
        <w:t>must provide a copy of the process to be adopted in the procurement of any of the ancillary services under subregulation (1) (as amended) to any person who requests a copy.</w:t>
      </w:r>
    </w:p>
    <w:p>
      <w:pPr>
        <w:pStyle w:val="Footnotesection"/>
        <w:rPr>
          <w:ins w:id="1003" w:author="Master Repository Process" w:date="2021-08-01T09:47:00Z"/>
        </w:rPr>
      </w:pPr>
      <w:ins w:id="1004" w:author="Master Repository Process" w:date="2021-08-01T09:47:00Z">
        <w:r>
          <w:tab/>
          <w:t>[Regulation 42 amended in Gazette 31 Mar 2006 p. 1335-6 and 1338-41.]</w:t>
        </w:r>
      </w:ins>
    </w:p>
    <w:p>
      <w:pPr>
        <w:pStyle w:val="Heading5"/>
        <w:rPr>
          <w:snapToGrid w:val="0"/>
        </w:rPr>
      </w:pPr>
      <w:bookmarkStart w:id="1005" w:name="_Toc534108085"/>
      <w:bookmarkStart w:id="1006" w:name="_Toc4983181"/>
      <w:bookmarkStart w:id="1007" w:name="_Toc131823672"/>
      <w:bookmarkStart w:id="1008" w:name="_Toc131917369"/>
      <w:bookmarkStart w:id="1009" w:name="_Toc125452847"/>
      <w:r>
        <w:rPr>
          <w:rStyle w:val="CharSectno"/>
        </w:rPr>
        <w:t>43</w:t>
      </w:r>
      <w:r>
        <w:rPr>
          <w:snapToGrid w:val="0"/>
        </w:rPr>
        <w:t>.</w:t>
      </w:r>
      <w:r>
        <w:rPr>
          <w:snapToGrid w:val="0"/>
        </w:rPr>
        <w:tab/>
        <w:t>Prudential</w:t>
      </w:r>
      <w:del w:id="1010" w:author="Master Repository Process" w:date="2021-08-01T09:47:00Z">
        <w:r>
          <w:rPr>
            <w:snapToGrid w:val="0"/>
          </w:rPr>
          <w:delText xml:space="preserve"> </w:delText>
        </w:r>
      </w:del>
      <w:ins w:id="1011" w:author="Master Repository Process" w:date="2021-08-01T09:47:00Z">
        <w:r>
          <w:rPr>
            <w:snapToGrid w:val="0"/>
          </w:rPr>
          <w:t> </w:t>
        </w:r>
      </w:ins>
      <w:r>
        <w:rPr>
          <w:snapToGrid w:val="0"/>
        </w:rPr>
        <w:t>requirements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 xml:space="preserve">A user other than </w:t>
      </w:r>
      <w:del w:id="1012" w:author="Master Repository Process" w:date="2021-08-01T09:47:00Z">
        <w:r>
          <w:rPr>
            <w:snapToGrid w:val="0"/>
          </w:rPr>
          <w:delText>Western Power</w:delText>
        </w:r>
      </w:del>
      <w:ins w:id="1013" w:author="Master Repository Process" w:date="2021-08-01T09:47:00Z">
        <w:r>
          <w:t>the Electricity Generation Corporation or the Electricity Retail Corporation</w:t>
        </w:r>
      </w:ins>
      <w:r>
        <w:rPr>
          <w:snapToGrid w:val="0"/>
        </w:rPr>
        <w:t xml:space="preserve"> must provide and maintain a bank guarantee in a form and with a bank acceptable to </w:t>
      </w:r>
      <w:del w:id="1014" w:author="Master Repository Process" w:date="2021-08-01T09:47:00Z">
        <w:r>
          <w:rPr>
            <w:snapToGrid w:val="0"/>
          </w:rPr>
          <w:delText>Western Power</w:delText>
        </w:r>
      </w:del>
      <w:ins w:id="1015" w:author="Master Repository Process" w:date="2021-08-01T09:47:00Z">
        <w:r>
          <w:t>a corporation</w:t>
        </w:r>
      </w:ins>
      <w:r>
        <w:t xml:space="preserve"> </w:t>
      </w:r>
      <w:r>
        <w:rPr>
          <w:snapToGrid w:val="0"/>
        </w:rPr>
        <w:t xml:space="preserve">under which </w:t>
      </w:r>
      <w:del w:id="1016" w:author="Master Repository Process" w:date="2021-08-01T09:47:00Z">
        <w:r>
          <w:rPr>
            <w:snapToGrid w:val="0"/>
          </w:rPr>
          <w:delText>Western Power</w:delText>
        </w:r>
      </w:del>
      <w:ins w:id="1017" w:author="Master Repository Process" w:date="2021-08-01T09:47:00Z">
        <w:r>
          <w:t>the corporation</w:t>
        </w:r>
      </w:ins>
      <w:r>
        <w:t xml:space="preserve"> </w:t>
      </w:r>
      <w:r>
        <w:rPr>
          <w:snapToGrid w:val="0"/>
        </w:rPr>
        <w:t xml:space="preserve">may draw in aggregate an amount equal to or more than the amount last nominated by </w:t>
      </w:r>
      <w:del w:id="1018" w:author="Master Repository Process" w:date="2021-08-01T09:47:00Z">
        <w:r>
          <w:rPr>
            <w:snapToGrid w:val="0"/>
          </w:rPr>
          <w:delText>Western Power</w:delText>
        </w:r>
      </w:del>
      <w:ins w:id="1019" w:author="Master Repository Process" w:date="2021-08-01T09:47:00Z">
        <w:r>
          <w:t>the corporation</w:t>
        </w:r>
      </w:ins>
      <w:r>
        <w:t xml:space="preserve">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del w:id="1020" w:author="Master Repository Process" w:date="2021-08-01T09:47:00Z">
        <w:r>
          <w:rPr>
            <w:snapToGrid w:val="0"/>
          </w:rPr>
          <w:delText>Western Power</w:delText>
        </w:r>
      </w:del>
      <w:ins w:id="1021" w:author="Master Repository Process" w:date="2021-08-01T09:47:00Z">
        <w:r>
          <w:t>a corporation</w:t>
        </w:r>
      </w:ins>
      <w:r>
        <w:t xml:space="preserve"> </w:t>
      </w:r>
      <w:r>
        <w:rPr>
          <w:snapToGrid w:val="0"/>
        </w:rPr>
        <w:t>may from time to time nominate an amount for the purposes of subregulation (1) by written notice given to the user based on a good faith assessment of the credit risk of the user to</w:t>
      </w:r>
      <w:r>
        <w:t xml:space="preserve"> </w:t>
      </w:r>
      <w:del w:id="1022" w:author="Master Repository Process" w:date="2021-08-01T09:47:00Z">
        <w:r>
          <w:rPr>
            <w:snapToGrid w:val="0"/>
          </w:rPr>
          <w:delText>Western Power</w:delText>
        </w:r>
      </w:del>
      <w:ins w:id="1023" w:author="Master Repository Process" w:date="2021-08-01T09:47:00Z">
        <w:r>
          <w:t>the corporation</w:t>
        </w:r>
      </w:ins>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del w:id="1024" w:author="Master Repository Process" w:date="2021-08-01T09:47:00Z">
        <w:r>
          <w:rPr>
            <w:snapToGrid w:val="0"/>
          </w:rPr>
          <w:delText>Western Power</w:delText>
        </w:r>
      </w:del>
      <w:ins w:id="1025" w:author="Master Repository Process" w:date="2021-08-01T09:47:00Z">
        <w:r>
          <w:t>a corporation</w:t>
        </w:r>
      </w:ins>
      <w:r>
        <w:t xml:space="preserve">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del w:id="1026" w:author="Master Repository Process" w:date="2021-08-01T09:47:00Z">
        <w:r>
          <w:rPr>
            <w:snapToGrid w:val="0"/>
          </w:rPr>
          <w:delText>Western Power</w:delText>
        </w:r>
      </w:del>
      <w:ins w:id="1027" w:author="Master Repository Process" w:date="2021-08-01T09:47:00Z">
        <w:r>
          <w:t>a corporation</w:t>
        </w:r>
      </w:ins>
      <w:r>
        <w:t xml:space="preserve">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del w:id="1028" w:author="Master Repository Process" w:date="2021-08-01T09:47:00Z">
        <w:r>
          <w:rPr>
            <w:snapToGrid w:val="0"/>
          </w:rPr>
          <w:delText>Western Power</w:delText>
        </w:r>
      </w:del>
      <w:ins w:id="1029" w:author="Master Repository Process" w:date="2021-08-01T09:47:00Z">
        <w:r>
          <w:t>the corporation</w:t>
        </w:r>
      </w:ins>
      <w:r>
        <w:t xml:space="preserve"> </w:t>
      </w:r>
      <w:r>
        <w:rPr>
          <w:snapToGrid w:val="0"/>
        </w:rPr>
        <w:t>may exercise its rights under the bank guarantee in respect of that amount.</w:t>
      </w:r>
    </w:p>
    <w:p>
      <w:pPr>
        <w:pStyle w:val="Footnotesection"/>
        <w:rPr>
          <w:ins w:id="1030" w:author="Master Repository Process" w:date="2021-08-01T09:47:00Z"/>
        </w:rPr>
      </w:pPr>
      <w:ins w:id="1031" w:author="Master Repository Process" w:date="2021-08-01T09:47:00Z">
        <w:r>
          <w:tab/>
          <w:t>[Regulation 43 amended in Gazette 31 Mar 2006 p. 1336 and 1338</w:t>
        </w:r>
        <w:r>
          <w:noBreakHyphen/>
          <w:t>40.]</w:t>
        </w:r>
      </w:ins>
    </w:p>
    <w:p>
      <w:pPr>
        <w:pStyle w:val="Heading5"/>
        <w:rPr>
          <w:snapToGrid w:val="0"/>
        </w:rPr>
      </w:pPr>
      <w:bookmarkStart w:id="1032" w:name="_Toc534108086"/>
      <w:bookmarkStart w:id="1033" w:name="_Toc4983182"/>
      <w:bookmarkStart w:id="1034" w:name="_Toc131823673"/>
      <w:bookmarkStart w:id="1035" w:name="_Toc131917370"/>
      <w:bookmarkStart w:id="1036" w:name="_Toc125452848"/>
      <w:r>
        <w:rPr>
          <w:rStyle w:val="CharSectno"/>
        </w:rPr>
        <w:t>44</w:t>
      </w:r>
      <w:r>
        <w:rPr>
          <w:snapToGrid w:val="0"/>
        </w:rPr>
        <w:t>.</w:t>
      </w:r>
      <w:r>
        <w:rPr>
          <w:snapToGrid w:val="0"/>
        </w:rPr>
        <w:tab/>
        <w:t>Title to</w:t>
      </w:r>
      <w:del w:id="1037" w:author="Master Repository Process" w:date="2021-08-01T09:47:00Z">
        <w:r>
          <w:rPr>
            <w:snapToGrid w:val="0"/>
          </w:rPr>
          <w:delText xml:space="preserve"> </w:delText>
        </w:r>
      </w:del>
      <w:ins w:id="1038" w:author="Master Repository Process" w:date="2021-08-01T09:47:00Z">
        <w:r>
          <w:rPr>
            <w:snapToGrid w:val="0"/>
          </w:rPr>
          <w:t> </w:t>
        </w:r>
      </w:ins>
      <w:r>
        <w:rPr>
          <w:snapToGrid w:val="0"/>
        </w:rPr>
        <w:t>electricity</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del w:id="1039" w:author="Master Repository Process" w:date="2021-08-01T09:47:00Z">
        <w:r>
          <w:rPr>
            <w:snapToGrid w:val="0"/>
          </w:rPr>
          <w:delText>Western Power</w:delText>
        </w:r>
      </w:del>
      <w:ins w:id="1040" w:author="Master Repository Process" w:date="2021-08-01T09:47:00Z">
        <w:r>
          <w:t>a corporation</w:t>
        </w:r>
      </w:ins>
      <w:r>
        <w:t xml:space="preserve">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del w:id="1041" w:author="Master Repository Process" w:date="2021-08-01T09:47:00Z">
        <w:r>
          <w:rPr>
            <w:snapToGrid w:val="0"/>
          </w:rPr>
          <w:delText>Western Power</w:delText>
        </w:r>
      </w:del>
      <w:ins w:id="1042" w:author="Master Repository Process" w:date="2021-08-01T09:47:00Z">
        <w:r>
          <w:t>a corporation</w:t>
        </w:r>
      </w:ins>
      <w:r>
        <w:t xml:space="preserve">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w:t>
      </w:r>
      <w:ins w:id="1043" w:author="Master Repository Process" w:date="2021-08-01T09:47:00Z">
        <w:r>
          <w:t>; 31 Mar 2006 p. 1339</w:t>
        </w:r>
        <w:r>
          <w:noBreakHyphen/>
          <w:t>40</w:t>
        </w:r>
      </w:ins>
      <w:r>
        <w:t>.]</w:t>
      </w:r>
    </w:p>
    <w:p>
      <w:pPr>
        <w:pStyle w:val="Heading5"/>
        <w:rPr>
          <w:snapToGrid w:val="0"/>
        </w:rPr>
      </w:pPr>
      <w:bookmarkStart w:id="1044" w:name="_Toc534108087"/>
      <w:bookmarkStart w:id="1045" w:name="_Toc4983183"/>
      <w:bookmarkStart w:id="1046" w:name="_Toc131823674"/>
      <w:bookmarkStart w:id="1047" w:name="_Toc131917371"/>
      <w:bookmarkStart w:id="1048" w:name="_Toc125452849"/>
      <w:r>
        <w:rPr>
          <w:rStyle w:val="CharSectno"/>
        </w:rPr>
        <w:t>45</w:t>
      </w:r>
      <w:r>
        <w:rPr>
          <w:snapToGrid w:val="0"/>
        </w:rPr>
        <w:t>.</w:t>
      </w:r>
      <w:r>
        <w:rPr>
          <w:snapToGrid w:val="0"/>
        </w:rPr>
        <w:tab/>
        <w:t>Assignment of access agreements</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del w:id="1049" w:author="Master Repository Process" w:date="2021-08-01T09:47:00Z">
        <w:r>
          <w:rPr>
            <w:snapToGrid w:val="0"/>
          </w:rPr>
          <w:delText>Western Power</w:delText>
        </w:r>
      </w:del>
      <w:ins w:id="1050" w:author="Master Repository Process" w:date="2021-08-01T09:47:00Z">
        <w:r>
          <w:t>a corporation</w:t>
        </w:r>
      </w:ins>
      <w:r>
        <w:t xml:space="preserve">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del w:id="1051" w:author="Master Repository Process" w:date="2021-08-01T09:47:00Z">
        <w:r>
          <w:rPr>
            <w:snapToGrid w:val="0"/>
          </w:rPr>
          <w:delText>Western Power</w:delText>
        </w:r>
      </w:del>
      <w:ins w:id="1052" w:author="Master Repository Process" w:date="2021-08-01T09:47:00Z">
        <w:r>
          <w:t>a corporation</w:t>
        </w:r>
      </w:ins>
      <w:r>
        <w:t xml:space="preserve"> </w:t>
      </w:r>
      <w:r>
        <w:rPr>
          <w:snapToGrid w:val="0"/>
        </w:rPr>
        <w:t xml:space="preserve">may require any assignee or person having the benefit of an encumbrance to enter into documents in form and substance satisfactory to </w:t>
      </w:r>
      <w:del w:id="1053" w:author="Master Repository Process" w:date="2021-08-01T09:47:00Z">
        <w:r>
          <w:rPr>
            <w:snapToGrid w:val="0"/>
          </w:rPr>
          <w:delText>Western Power</w:delText>
        </w:r>
      </w:del>
      <w:ins w:id="1054" w:author="Master Repository Process" w:date="2021-08-01T09:47:00Z">
        <w:r>
          <w:t>the corporation</w:t>
        </w:r>
      </w:ins>
      <w:r>
        <w:t xml:space="preserve"> </w:t>
      </w:r>
      <w:r>
        <w:rPr>
          <w:snapToGrid w:val="0"/>
        </w:rPr>
        <w:t>agreeing to be bound by the terms of the access agreement.</w:t>
      </w:r>
    </w:p>
    <w:p>
      <w:pPr>
        <w:pStyle w:val="Subsection"/>
        <w:rPr>
          <w:snapToGrid w:val="0"/>
        </w:rPr>
      </w:pPr>
      <w:r>
        <w:rPr>
          <w:snapToGrid w:val="0"/>
        </w:rPr>
        <w:tab/>
        <w:t>(3)</w:t>
      </w:r>
      <w:r>
        <w:rPr>
          <w:snapToGrid w:val="0"/>
        </w:rPr>
        <w:tab/>
      </w:r>
      <w:del w:id="1055" w:author="Master Repository Process" w:date="2021-08-01T09:47:00Z">
        <w:r>
          <w:rPr>
            <w:snapToGrid w:val="0"/>
          </w:rPr>
          <w:delText>Western Power</w:delText>
        </w:r>
      </w:del>
      <w:ins w:id="1056" w:author="Master Repository Process" w:date="2021-08-01T09:47:00Z">
        <w:r>
          <w:t>A corporation</w:t>
        </w:r>
      </w:ins>
      <w:r>
        <w:t xml:space="preserve"> </w:t>
      </w:r>
      <w:r>
        <w:rPr>
          <w:snapToGrid w:val="0"/>
        </w:rPr>
        <w:t>may assign all of its rights and obligations under an access agreement to any person who may own or operate all or any part of the electricity transmission network.</w:t>
      </w:r>
    </w:p>
    <w:p>
      <w:pPr>
        <w:pStyle w:val="Footnotesection"/>
        <w:rPr>
          <w:ins w:id="1057" w:author="Master Repository Process" w:date="2021-08-01T09:47:00Z"/>
        </w:rPr>
      </w:pPr>
      <w:ins w:id="1058" w:author="Master Repository Process" w:date="2021-08-01T09:47:00Z">
        <w:r>
          <w:tab/>
          <w:t>[Regulation 45 amended in Gazette 31 Mar 2006 p. 1338-40.]</w:t>
        </w:r>
      </w:ins>
    </w:p>
    <w:p>
      <w:pPr>
        <w:pStyle w:val="Heading5"/>
        <w:rPr>
          <w:snapToGrid w:val="0"/>
        </w:rPr>
      </w:pPr>
      <w:bookmarkStart w:id="1059" w:name="_Toc534108088"/>
      <w:bookmarkStart w:id="1060" w:name="_Toc4983184"/>
      <w:bookmarkStart w:id="1061" w:name="_Toc131823675"/>
      <w:bookmarkStart w:id="1062" w:name="_Toc131917372"/>
      <w:bookmarkStart w:id="1063" w:name="_Toc125452850"/>
      <w:r>
        <w:rPr>
          <w:rStyle w:val="CharSectno"/>
        </w:rPr>
        <w:t>46</w:t>
      </w:r>
      <w:r>
        <w:rPr>
          <w:snapToGrid w:val="0"/>
        </w:rPr>
        <w:t>.</w:t>
      </w:r>
      <w:r>
        <w:rPr>
          <w:snapToGrid w:val="0"/>
        </w:rPr>
        <w:tab/>
        <w:t>Essential terms</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p>
      <w:pPr>
        <w:pStyle w:val="MiscellaneousHeading"/>
        <w:rPr>
          <w:b/>
          <w:bCs/>
          <w:snapToGrid w:val="0"/>
        </w:rPr>
      </w:pP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0"/>
              <w:rPr>
                <w:snapToGrid w:val="0"/>
                <w:sz w:val="24"/>
              </w:rPr>
            </w:pPr>
            <w:r>
              <w:rPr>
                <w:snapToGrid w:val="0"/>
                <w:sz w:val="24"/>
              </w:rPr>
              <w:t>Part 3</w:t>
            </w:r>
          </w:p>
        </w:tc>
        <w:tc>
          <w:tcPr>
            <w:tcW w:w="2268" w:type="dxa"/>
          </w:tcPr>
          <w:p>
            <w:pPr>
              <w:pStyle w:val="Table"/>
              <w:spacing w:before="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1064" w:name="_Toc534108089"/>
      <w:bookmarkStart w:id="1065" w:name="_Toc4983185"/>
      <w:bookmarkStart w:id="1066" w:name="_Toc131823676"/>
      <w:bookmarkStart w:id="1067" w:name="_Toc131917373"/>
      <w:bookmarkStart w:id="1068" w:name="_Toc125452851"/>
      <w:r>
        <w:rPr>
          <w:rStyle w:val="CharSectno"/>
        </w:rPr>
        <w:t>47</w:t>
      </w:r>
      <w:r>
        <w:rPr>
          <w:snapToGrid w:val="0"/>
        </w:rPr>
        <w:t>.</w:t>
      </w:r>
      <w:r>
        <w:rPr>
          <w:snapToGrid w:val="0"/>
        </w:rPr>
        <w:tab/>
        <w:t>Representations</w:t>
      </w:r>
      <w:del w:id="1069" w:author="Master Repository Process" w:date="2021-08-01T09:47:00Z">
        <w:r>
          <w:rPr>
            <w:snapToGrid w:val="0"/>
          </w:rPr>
          <w:delText xml:space="preserve"> </w:delText>
        </w:r>
      </w:del>
      <w:ins w:id="1070" w:author="Master Repository Process" w:date="2021-08-01T09:47:00Z">
        <w:r>
          <w:rPr>
            <w:snapToGrid w:val="0"/>
          </w:rPr>
          <w:t> </w:t>
        </w:r>
      </w:ins>
      <w:r>
        <w:rPr>
          <w:snapToGrid w:val="0"/>
        </w:rPr>
        <w:t>and warranties</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del w:id="1071" w:author="Master Repository Process" w:date="2021-08-01T09:47:00Z">
        <w:r>
          <w:rPr>
            <w:snapToGrid w:val="0"/>
          </w:rPr>
          <w:delText>Western Power</w:delText>
        </w:r>
      </w:del>
      <w:ins w:id="1072" w:author="Master Repository Process" w:date="2021-08-01T09:47:00Z">
        <w:r>
          <w:t>the corporation</w:t>
        </w:r>
      </w:ins>
      <w:r>
        <w:t xml:space="preserve">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del w:id="1073" w:author="Master Repository Process" w:date="2021-08-01T09:47:00Z">
        <w:r>
          <w:rPr>
            <w:snapToGrid w:val="0"/>
          </w:rPr>
          <w:delText>Western Power</w:delText>
        </w:r>
      </w:del>
      <w:ins w:id="1074" w:author="Master Repository Process" w:date="2021-08-01T09:47:00Z">
        <w:r>
          <w:t>the corporation</w:t>
        </w:r>
      </w:ins>
      <w:r>
        <w:t xml:space="preserve"> </w:t>
      </w:r>
      <w:r>
        <w:rPr>
          <w:snapToGrid w:val="0"/>
        </w:rPr>
        <w:t>under an access agreement is or may be outstanding.</w:t>
      </w:r>
    </w:p>
    <w:p>
      <w:pPr>
        <w:pStyle w:val="Footnotesection"/>
        <w:rPr>
          <w:ins w:id="1075" w:author="Master Repository Process" w:date="2021-08-01T09:47:00Z"/>
        </w:rPr>
      </w:pPr>
      <w:ins w:id="1076" w:author="Master Repository Process" w:date="2021-08-01T09:47:00Z">
        <w:r>
          <w:tab/>
          <w:t>[Regulation 47 amended in Gazette 31 Mar 2006 p. 1339-40.]</w:t>
        </w:r>
      </w:ins>
    </w:p>
    <w:p>
      <w:pPr>
        <w:pStyle w:val="Heading5"/>
        <w:rPr>
          <w:snapToGrid w:val="0"/>
        </w:rPr>
      </w:pPr>
      <w:bookmarkStart w:id="1077" w:name="_Toc534108090"/>
      <w:bookmarkStart w:id="1078" w:name="_Toc4983186"/>
      <w:bookmarkStart w:id="1079" w:name="_Toc131823677"/>
      <w:bookmarkStart w:id="1080" w:name="_Toc131917374"/>
      <w:bookmarkStart w:id="1081" w:name="_Toc125452852"/>
      <w:r>
        <w:rPr>
          <w:rStyle w:val="CharSectno"/>
        </w:rPr>
        <w:t>48</w:t>
      </w:r>
      <w:r>
        <w:rPr>
          <w:snapToGrid w:val="0"/>
        </w:rPr>
        <w:t>.</w:t>
      </w:r>
      <w:r>
        <w:rPr>
          <w:snapToGrid w:val="0"/>
        </w:rPr>
        <w:tab/>
        <w:t>Payment arrangements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r>
      <w:del w:id="1082" w:author="Master Repository Process" w:date="2021-08-01T09:47:00Z">
        <w:r>
          <w:rPr>
            <w:snapToGrid w:val="0"/>
          </w:rPr>
          <w:delText>Western Power</w:delText>
        </w:r>
      </w:del>
      <w:ins w:id="1083" w:author="Master Repository Process" w:date="2021-08-01T09:47:00Z">
        <w:r>
          <w:t>A corporation</w:t>
        </w:r>
      </w:ins>
      <w:r>
        <w:t xml:space="preserve"> </w:t>
      </w:r>
      <w:r>
        <w:rPr>
          <w:snapToGrid w:val="0"/>
        </w:rPr>
        <w:t xml:space="preserve">may invoice a user in respect of the charges payable in respect of access services, and a user must pay those charges, in accordance with the procedures set out in the access agreement between </w:t>
      </w:r>
      <w:del w:id="1084" w:author="Master Repository Process" w:date="2021-08-01T09:47:00Z">
        <w:r>
          <w:rPr>
            <w:snapToGrid w:val="0"/>
          </w:rPr>
          <w:delText>Western Power</w:delText>
        </w:r>
      </w:del>
      <w:ins w:id="1085" w:author="Master Repository Process" w:date="2021-08-01T09:47:00Z">
        <w:r>
          <w:t>the corporation</w:t>
        </w:r>
      </w:ins>
      <w:r>
        <w:t xml:space="preserve"> </w:t>
      </w:r>
      <w:r>
        <w:rPr>
          <w:snapToGrid w:val="0"/>
        </w:rPr>
        <w:t>and the user.</w:t>
      </w:r>
    </w:p>
    <w:p>
      <w:pPr>
        <w:pStyle w:val="Subsection"/>
        <w:rPr>
          <w:snapToGrid w:val="0"/>
        </w:rPr>
      </w:pPr>
      <w:r>
        <w:rPr>
          <w:snapToGrid w:val="0"/>
        </w:rPr>
        <w:tab/>
        <w:t>(2)</w:t>
      </w:r>
      <w:r>
        <w:rPr>
          <w:snapToGrid w:val="0"/>
        </w:rPr>
        <w:tab/>
        <w:t xml:space="preserve">A user may invoice </w:t>
      </w:r>
      <w:del w:id="1086" w:author="Master Repository Process" w:date="2021-08-01T09:47:00Z">
        <w:r>
          <w:rPr>
            <w:snapToGrid w:val="0"/>
          </w:rPr>
          <w:delText>Western Power</w:delText>
        </w:r>
      </w:del>
      <w:ins w:id="1087" w:author="Master Repository Process" w:date="2021-08-01T09:47:00Z">
        <w:r>
          <w:t>a corporation</w:t>
        </w:r>
      </w:ins>
      <w:r>
        <w:t xml:space="preserve"> </w:t>
      </w:r>
      <w:r>
        <w:rPr>
          <w:snapToGrid w:val="0"/>
        </w:rPr>
        <w:t xml:space="preserve">in respect of the charges payable under these regulations, and </w:t>
      </w:r>
      <w:del w:id="1088" w:author="Master Repository Process" w:date="2021-08-01T09:47:00Z">
        <w:r>
          <w:rPr>
            <w:snapToGrid w:val="0"/>
          </w:rPr>
          <w:delText>Western Power</w:delText>
        </w:r>
      </w:del>
      <w:ins w:id="1089" w:author="Master Repository Process" w:date="2021-08-01T09:47:00Z">
        <w:r>
          <w:t>the corporation</w:t>
        </w:r>
      </w:ins>
      <w:r>
        <w:t xml:space="preserve"> </w:t>
      </w:r>
      <w:r>
        <w:rPr>
          <w:snapToGrid w:val="0"/>
        </w:rPr>
        <w:t>must pay those charges, in accordance with the procedures set out in the access agreement between the user and</w:t>
      </w:r>
      <w:r>
        <w:t xml:space="preserve"> </w:t>
      </w:r>
      <w:del w:id="1090" w:author="Master Repository Process" w:date="2021-08-01T09:47:00Z">
        <w:r>
          <w:rPr>
            <w:snapToGrid w:val="0"/>
          </w:rPr>
          <w:delText>Western Power</w:delText>
        </w:r>
      </w:del>
      <w:ins w:id="1091" w:author="Master Repository Process" w:date="2021-08-01T09:47:00Z">
        <w:r>
          <w:t>the corporation</w:t>
        </w:r>
      </w:ins>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w:t>
      </w:r>
      <w:del w:id="1092" w:author="Master Repository Process" w:date="2021-08-01T09:47:00Z">
        <w:r>
          <w:rPr>
            <w:snapToGrid w:val="0"/>
          </w:rPr>
          <w:delText>Western Power</w:delText>
        </w:r>
      </w:del>
      <w:ins w:id="1093" w:author="Master Repository Process" w:date="2021-08-01T09:47:00Z">
        <w:r>
          <w:t>a corporation</w:t>
        </w:r>
      </w:ins>
      <w:r>
        <w:rPr>
          <w:snapToGrid w:val="0"/>
        </w:rPr>
        <w:t>.</w:t>
      </w:r>
    </w:p>
    <w:p>
      <w:pPr>
        <w:pStyle w:val="Footnotesection"/>
        <w:rPr>
          <w:ins w:id="1094" w:author="Master Repository Process" w:date="2021-08-01T09:47:00Z"/>
        </w:rPr>
      </w:pPr>
      <w:ins w:id="1095" w:author="Master Repository Process" w:date="2021-08-01T09:47:00Z">
        <w:r>
          <w:tab/>
          <w:t>[Regulation 48 amended in Gazette 31 Mar 2006 p. 1338-40.]</w:t>
        </w:r>
      </w:ins>
    </w:p>
    <w:p>
      <w:pPr>
        <w:pStyle w:val="Heading2"/>
      </w:pPr>
      <w:bookmarkStart w:id="1096" w:name="_Toc92191435"/>
      <w:bookmarkStart w:id="1097" w:name="_Toc92191500"/>
      <w:bookmarkStart w:id="1098" w:name="_Toc92254617"/>
      <w:bookmarkStart w:id="1099" w:name="_Toc107388454"/>
      <w:bookmarkStart w:id="1100" w:name="_Toc125447440"/>
      <w:bookmarkStart w:id="1101" w:name="_Toc125452853"/>
      <w:bookmarkStart w:id="1102" w:name="_Toc131823678"/>
      <w:bookmarkStart w:id="1103" w:name="_Toc131823803"/>
      <w:bookmarkStart w:id="1104" w:name="_Toc131917375"/>
      <w:r>
        <w:rPr>
          <w:rStyle w:val="CharPartNo"/>
        </w:rPr>
        <w:t>Part 9</w:t>
      </w:r>
      <w:r>
        <w:rPr>
          <w:rStyle w:val="CharDivNo"/>
        </w:rPr>
        <w:t> </w:t>
      </w:r>
      <w:r>
        <w:t>—</w:t>
      </w:r>
      <w:r>
        <w:rPr>
          <w:rStyle w:val="CharDivText"/>
        </w:rPr>
        <w:t> </w:t>
      </w:r>
      <w:r>
        <w:rPr>
          <w:rStyle w:val="CharPartText"/>
        </w:rPr>
        <w:t>Committed capacity and transitional provisions</w:t>
      </w:r>
      <w:bookmarkEnd w:id="1096"/>
      <w:bookmarkEnd w:id="1097"/>
      <w:bookmarkEnd w:id="1098"/>
      <w:bookmarkEnd w:id="1099"/>
      <w:bookmarkEnd w:id="1100"/>
      <w:bookmarkEnd w:id="1101"/>
      <w:bookmarkEnd w:id="1102"/>
      <w:bookmarkEnd w:id="1103"/>
      <w:bookmarkEnd w:id="1104"/>
      <w:r>
        <w:rPr>
          <w:rStyle w:val="CharPartText"/>
        </w:rPr>
        <w:t xml:space="preserve"> </w:t>
      </w:r>
    </w:p>
    <w:p>
      <w:pPr>
        <w:pStyle w:val="Heading5"/>
      </w:pPr>
      <w:bookmarkStart w:id="1105" w:name="_Toc131823680"/>
      <w:bookmarkStart w:id="1106" w:name="_Toc131917376"/>
      <w:bookmarkStart w:id="1107" w:name="_Toc534108091"/>
      <w:bookmarkStart w:id="1108" w:name="_Toc4983187"/>
      <w:bookmarkStart w:id="1109" w:name="_Toc125452854"/>
      <w:bookmarkStart w:id="1110" w:name="_Toc534108092"/>
      <w:bookmarkStart w:id="1111" w:name="_Toc4983188"/>
      <w:r>
        <w:rPr>
          <w:rStyle w:val="CharSectno"/>
        </w:rPr>
        <w:t>49</w:t>
      </w:r>
      <w:r>
        <w:t>.</w:t>
      </w:r>
      <w:r>
        <w:tab/>
      </w:r>
      <w:del w:id="1112" w:author="Master Repository Process" w:date="2021-08-01T09:47:00Z">
        <w:r>
          <w:rPr>
            <w:snapToGrid w:val="0"/>
          </w:rPr>
          <w:delText>Western Power’s</w:delText>
        </w:r>
      </w:del>
      <w:ins w:id="1113" w:author="Master Repository Process" w:date="2021-08-01T09:47:00Z">
        <w:r>
          <w:t>Regional Power Corporation’s</w:t>
        </w:r>
      </w:ins>
      <w:r>
        <w:t xml:space="preserve"> existing capacity</w:t>
      </w:r>
      <w:bookmarkEnd w:id="1105"/>
      <w:bookmarkEnd w:id="1106"/>
      <w:bookmarkEnd w:id="1107"/>
      <w:bookmarkEnd w:id="1108"/>
      <w:bookmarkEnd w:id="1109"/>
      <w:del w:id="1114" w:author="Master Repository Process" w:date="2021-08-01T09:47:00Z">
        <w:r>
          <w:rPr>
            <w:snapToGrid w:val="0"/>
          </w:rPr>
          <w:delText xml:space="preserve"> </w:delText>
        </w:r>
      </w:del>
    </w:p>
    <w:p>
      <w:pPr>
        <w:pStyle w:val="Subsection"/>
        <w:rPr>
          <w:del w:id="1115" w:author="Master Repository Process" w:date="2021-08-01T09:47:00Z"/>
          <w:snapToGrid w:val="0"/>
        </w:rPr>
      </w:pPr>
      <w:del w:id="1116" w:author="Master Repository Process" w:date="2021-08-01T09:47:00Z">
        <w:r>
          <w:rPr>
            <w:snapToGrid w:val="0"/>
          </w:rPr>
          <w:tab/>
          <w:delText>(</w:delText>
        </w:r>
      </w:del>
      <w:ins w:id="1117" w:author="Master Repository Process" w:date="2021-08-01T09:47:00Z">
        <w:r>
          <w:tab/>
        </w:r>
        <w:r>
          <w:tab/>
          <w:t xml:space="preserve">The Regional Power Corporation must on or before </w:t>
        </w:r>
      </w:ins>
      <w:r>
        <w:t>1</w:t>
      </w:r>
      <w:del w:id="1118" w:author="Master Repository Process" w:date="2021-08-01T09:47:00Z">
        <w:r>
          <w:rPr>
            <w:snapToGrid w:val="0"/>
          </w:rPr>
          <w:delText>)</w:delText>
        </w:r>
        <w:r>
          <w:rPr>
            <w:snapToGrid w:val="0"/>
          </w:rPr>
          <w:tab/>
          <w:delText xml:space="preserve">Western Power </w:delText>
        </w:r>
      </w:del>
      <w:ins w:id="1119" w:author="Master Repository Process" w:date="2021-08-01T09:47:00Z">
        <w:r>
          <w:t xml:space="preserve"> May 2006 publish a description of the electricity transmission capacity utilised by that corporation, </w:t>
        </w:r>
      </w:ins>
      <w:r>
        <w:t xml:space="preserve">in its role as a </w:t>
      </w:r>
      <w:del w:id="1120" w:author="Master Repository Process" w:date="2021-08-01T09:47:00Z">
        <w:r>
          <w:rPr>
            <w:snapToGrid w:val="0"/>
          </w:rPr>
          <w:delText xml:space="preserve">trader of electricity (in this regulation called </w:delText>
        </w:r>
        <w:r>
          <w:rPr>
            <w:b/>
            <w:snapToGrid w:val="0"/>
          </w:rPr>
          <w:delText>“</w:delText>
        </w:r>
        <w:r>
          <w:rPr>
            <w:rStyle w:val="CharDefText"/>
          </w:rPr>
          <w:delText>WP Trader</w:delText>
        </w:r>
        <w:r>
          <w:rPr>
            <w:b/>
            <w:snapToGrid w:val="0"/>
          </w:rPr>
          <w:delText>”</w:delText>
        </w:r>
        <w:r>
          <w:rPr>
            <w:snapToGrid w:val="0"/>
          </w:rPr>
          <w:delText>) is taken to have entered into an access agreement for an indefinite term with Western Power in its role as the operator</w:delText>
        </w:r>
      </w:del>
      <w:ins w:id="1121" w:author="Master Repository Process" w:date="2021-08-01T09:47:00Z">
        <w:r>
          <w:t>retailer</w:t>
        </w:r>
      </w:ins>
      <w:r>
        <w:t xml:space="preserve"> of </w:t>
      </w:r>
      <w:del w:id="1122" w:author="Master Repository Process" w:date="2021-08-01T09:47:00Z">
        <w:r>
          <w:rPr>
            <w:snapToGrid w:val="0"/>
          </w:rPr>
          <w:delText xml:space="preserve">the </w:delText>
        </w:r>
      </w:del>
      <w:r>
        <w:t>electricity</w:t>
      </w:r>
      <w:del w:id="1123" w:author="Master Repository Process" w:date="2021-08-01T09:47:00Z">
        <w:r>
          <w:rPr>
            <w:snapToGrid w:val="0"/>
          </w:rPr>
          <w:delText xml:space="preserve"> transmission network (in this regulation called </w:delText>
        </w:r>
        <w:r>
          <w:rPr>
            <w:b/>
            <w:snapToGrid w:val="0"/>
          </w:rPr>
          <w:delText>“</w:delText>
        </w:r>
        <w:r>
          <w:rPr>
            <w:rStyle w:val="CharDefText"/>
          </w:rPr>
          <w:delText>WP Transmission</w:delText>
        </w:r>
        <w:r>
          <w:rPr>
            <w:b/>
            <w:snapToGrid w:val="0"/>
          </w:rPr>
          <w:delText>”</w:delText>
        </w:r>
        <w:r>
          <w:rPr>
            <w:snapToGrid w:val="0"/>
          </w:rPr>
          <w:delText>) in relation to the provision of access services by WP Transmission to WP Trader in respect of those connections utilised by WP Trader to supply WP Trader’s customers</w:delText>
        </w:r>
      </w:del>
      <w:ins w:id="1124" w:author="Master Repository Process" w:date="2021-08-01T09:47:00Z">
        <w:r>
          <w:t>,</w:t>
        </w:r>
      </w:ins>
      <w:r>
        <w:t xml:space="preserve"> as at 1 </w:t>
      </w:r>
      <w:del w:id="1125" w:author="Master Repository Process" w:date="2021-08-01T09:47:00Z">
        <w:r>
          <w:rPr>
            <w:snapToGrid w:val="0"/>
          </w:rPr>
          <w:delText>January 1997.</w:delText>
        </w:r>
      </w:del>
    </w:p>
    <w:p>
      <w:pPr>
        <w:pStyle w:val="Subsection"/>
        <w:rPr>
          <w:del w:id="1126" w:author="Master Repository Process" w:date="2021-08-01T09:47:00Z"/>
          <w:snapToGrid w:val="0"/>
        </w:rPr>
      </w:pPr>
      <w:del w:id="1127" w:author="Master Repository Process" w:date="2021-08-01T09:47:00Z">
        <w:r>
          <w:rPr>
            <w:snapToGrid w:val="0"/>
          </w:rPr>
          <w:tab/>
          <w:delText>(2)</w:delText>
        </w:r>
        <w:r>
          <w:rPr>
            <w:snapToGrid w:val="0"/>
          </w:rPr>
          <w:tab/>
          <w:delText>The charges payable by Western Power for the access services provided under the deemed access agreement under subregulation (1) for a financial year are determined in accordance with the fee schedule for that financial year</w:delText>
        </w:r>
      </w:del>
      <w:ins w:id="1128" w:author="Master Repository Process" w:date="2021-08-01T09:47:00Z">
        <w:r>
          <w:t>April 2006</w:t>
        </w:r>
      </w:ins>
      <w:r>
        <w:t xml:space="preserve"> and </w:t>
      </w:r>
      <w:del w:id="1129" w:author="Master Repository Process" w:date="2021-08-01T09:47:00Z">
        <w:r>
          <w:rPr>
            <w:snapToGrid w:val="0"/>
          </w:rPr>
          <w:delText xml:space="preserve">the other terms and conditions of </w:delText>
        </w:r>
      </w:del>
      <w:r>
        <w:t xml:space="preserve">that </w:t>
      </w:r>
      <w:del w:id="1130" w:author="Master Repository Process" w:date="2021-08-01T09:47:00Z">
        <w:r>
          <w:rPr>
            <w:snapToGrid w:val="0"/>
          </w:rPr>
          <w:delText>deemed access agreement are those terms and conditions listed in regulation 46. To avoid doubt, but subject to these regulations the general manager of the division of Western Power responsible for trading of electricity (or a delegate of that general manager) and the general manager of the division of Western Power responsible for operating the electricity transmission network (or a delegate of that general manager) may vary the terms of the deemed access agreement under subregulation (1) at any time by agreement.</w:delText>
        </w:r>
      </w:del>
    </w:p>
    <w:p>
      <w:pPr>
        <w:pStyle w:val="Subsection"/>
        <w:rPr>
          <w:del w:id="1131" w:author="Master Repository Process" w:date="2021-08-01T09:47:00Z"/>
          <w:snapToGrid w:val="0"/>
        </w:rPr>
      </w:pPr>
      <w:del w:id="1132" w:author="Master Repository Process" w:date="2021-08-01T09:47:00Z">
        <w:r>
          <w:rPr>
            <w:snapToGrid w:val="0"/>
          </w:rPr>
          <w:tab/>
          <w:delText>(3)</w:delText>
        </w:r>
        <w:r>
          <w:rPr>
            <w:snapToGrid w:val="0"/>
          </w:rPr>
          <w:tab/>
          <w:delText>For the purposes of Schedule 5 to the Act and these regulations — </w:delText>
        </w:r>
      </w:del>
    </w:p>
    <w:p>
      <w:pPr>
        <w:pStyle w:val="Indenta"/>
        <w:rPr>
          <w:del w:id="1133" w:author="Master Repository Process" w:date="2021-08-01T09:47:00Z"/>
          <w:snapToGrid w:val="0"/>
        </w:rPr>
      </w:pPr>
      <w:del w:id="1134" w:author="Master Repository Process" w:date="2021-08-01T09:47:00Z">
        <w:r>
          <w:rPr>
            <w:snapToGrid w:val="0"/>
          </w:rPr>
          <w:tab/>
          <w:delText>(a)</w:delText>
        </w:r>
        <w:r>
          <w:rPr>
            <w:snapToGrid w:val="0"/>
          </w:rPr>
          <w:tab/>
          <w:delText>any electricity transmission capacity utilised as at the commencement of these regulations by WP Trader to supply its customers is committed to WP Trader as an existing user;</w:delText>
        </w:r>
      </w:del>
    </w:p>
    <w:p>
      <w:pPr>
        <w:pStyle w:val="Indenta"/>
        <w:rPr>
          <w:del w:id="1135" w:author="Master Repository Process" w:date="2021-08-01T09:47:00Z"/>
          <w:snapToGrid w:val="0"/>
        </w:rPr>
      </w:pPr>
      <w:del w:id="1136" w:author="Master Repository Process" w:date="2021-08-01T09:47:00Z">
        <w:r>
          <w:rPr>
            <w:snapToGrid w:val="0"/>
          </w:rPr>
          <w:tab/>
          <w:delText>(b)</w:delText>
        </w:r>
        <w:r>
          <w:rPr>
            <w:snapToGrid w:val="0"/>
          </w:rPr>
          <w:tab/>
          <w:delText xml:space="preserve">subject to paragraph (c), until 31 March 1997, any </w:delText>
        </w:r>
      </w:del>
      <w:r>
        <w:t xml:space="preserve">electricity transmission capacity </w:t>
      </w:r>
      <w:del w:id="1137" w:author="Master Repository Process" w:date="2021-08-01T09:47:00Z">
        <w:r>
          <w:rPr>
            <w:snapToGrid w:val="0"/>
          </w:rPr>
          <w:delText>not utilised as at the commencement of these regulations by WP Trader to supply its customers but which is required for the reasonable foreseeable requirement of existing or future customers of WP Trader is committed to WP Trader as an existing user; and</w:delText>
        </w:r>
      </w:del>
    </w:p>
    <w:p>
      <w:pPr>
        <w:pStyle w:val="Subsection"/>
      </w:pPr>
      <w:del w:id="1138" w:author="Master Repository Process" w:date="2021-08-01T09:47:00Z">
        <w:r>
          <w:rPr>
            <w:snapToGrid w:val="0"/>
          </w:rPr>
          <w:tab/>
          <w:delText>(c)</w:delText>
        </w:r>
        <w:r>
          <w:rPr>
            <w:snapToGrid w:val="0"/>
          </w:rPr>
          <w:tab/>
          <w:delText xml:space="preserve">any electricity transmission capacity which a user can utilise or require Western Power to make available to that user or another person as at the commencement of these regulations, under an access agreement or a contract, agreement or arrangement </w:delText>
        </w:r>
      </w:del>
      <w:r>
        <w:t xml:space="preserve">is to be taken to be committed to that </w:t>
      </w:r>
      <w:del w:id="1139" w:author="Master Repository Process" w:date="2021-08-01T09:47:00Z">
        <w:r>
          <w:rPr>
            <w:snapToGrid w:val="0"/>
          </w:rPr>
          <w:delText>person</w:delText>
        </w:r>
      </w:del>
      <w:ins w:id="1140" w:author="Master Repository Process" w:date="2021-08-01T09:47:00Z">
        <w:r>
          <w:t>corporation</w:t>
        </w:r>
      </w:ins>
      <w:r>
        <w:t>.</w:t>
      </w:r>
    </w:p>
    <w:p>
      <w:pPr>
        <w:pStyle w:val="Subsection"/>
        <w:rPr>
          <w:del w:id="1141" w:author="Master Repository Process" w:date="2021-08-01T09:47:00Z"/>
          <w:snapToGrid w:val="0"/>
        </w:rPr>
      </w:pPr>
      <w:del w:id="1142" w:author="Master Repository Process" w:date="2021-08-01T09:47:00Z">
        <w:r>
          <w:rPr>
            <w:snapToGrid w:val="0"/>
          </w:rPr>
          <w:tab/>
          <w:delText>(4)</w:delText>
        </w:r>
        <w:r>
          <w:rPr>
            <w:snapToGrid w:val="0"/>
          </w:rPr>
          <w:tab/>
          <w:delText>Western Power must on or before 31 March 1997 publish a description of the electricity transmission capacity referred to in subregulation (3)(a) and (b) and that electricity transmission capacity is to be taken to be committed to Western Power.</w:delText>
        </w:r>
      </w:del>
    </w:p>
    <w:p>
      <w:pPr>
        <w:pStyle w:val="Subsection"/>
        <w:rPr>
          <w:del w:id="1143" w:author="Master Repository Process" w:date="2021-08-01T09:47:00Z"/>
          <w:snapToGrid w:val="0"/>
        </w:rPr>
      </w:pPr>
      <w:del w:id="1144" w:author="Master Repository Process" w:date="2021-08-01T09:47:00Z">
        <w:r>
          <w:rPr>
            <w:snapToGrid w:val="0"/>
          </w:rPr>
          <w:tab/>
          <w:delText>(5)</w:delText>
        </w:r>
        <w:r>
          <w:rPr>
            <w:snapToGrid w:val="0"/>
          </w:rPr>
          <w:tab/>
          <w:delText>A person who is a customer of Western Power referred to in subregulation (3)(a) or (b) for the purposes of subregulation (3)(a) or (b) may at any time before 1 July 1999 apply for access to electricity transmission capacity in accordance with Part 2 to the extent — </w:delText>
        </w:r>
      </w:del>
    </w:p>
    <w:p>
      <w:pPr>
        <w:pStyle w:val="Indenta"/>
        <w:rPr>
          <w:del w:id="1145" w:author="Master Repository Process" w:date="2021-08-01T09:47:00Z"/>
          <w:snapToGrid w:val="0"/>
        </w:rPr>
      </w:pPr>
      <w:del w:id="1146" w:author="Master Repository Process" w:date="2021-08-01T09:47:00Z">
        <w:r>
          <w:rPr>
            <w:snapToGrid w:val="0"/>
          </w:rPr>
          <w:tab/>
          <w:delText>(a)</w:delText>
        </w:r>
        <w:r>
          <w:rPr>
            <w:snapToGrid w:val="0"/>
          </w:rPr>
          <w:tab/>
          <w:delText>that the electricity transmission capacity applied for is equal to or less than the electricity transmission capacity required by Western Power to supply electricity to that person; and</w:delText>
        </w:r>
      </w:del>
    </w:p>
    <w:p>
      <w:pPr>
        <w:pStyle w:val="Indenta"/>
        <w:rPr>
          <w:del w:id="1147" w:author="Master Repository Process" w:date="2021-08-01T09:47:00Z"/>
          <w:snapToGrid w:val="0"/>
        </w:rPr>
      </w:pPr>
      <w:del w:id="1148" w:author="Master Repository Process" w:date="2021-08-01T09:47:00Z">
        <w:r>
          <w:rPr>
            <w:snapToGrid w:val="0"/>
          </w:rPr>
          <w:tab/>
          <w:delText>(b)</w:delText>
        </w:r>
        <w:r>
          <w:rPr>
            <w:snapToGrid w:val="0"/>
          </w:rPr>
          <w:tab/>
          <w:delText>if, from the grant of access to that person, the person is no longer required to purchase electricity from Western Power, or Western Power is no longer obliged to sell electricity, by using that electricity transmission capacity,</w:delText>
        </w:r>
      </w:del>
    </w:p>
    <w:p>
      <w:pPr>
        <w:pStyle w:val="Subsection"/>
        <w:rPr>
          <w:del w:id="1149" w:author="Master Repository Process" w:date="2021-08-01T09:47:00Z"/>
          <w:snapToGrid w:val="0"/>
        </w:rPr>
      </w:pPr>
      <w:del w:id="1150" w:author="Master Repository Process" w:date="2021-08-01T09:47:00Z">
        <w:r>
          <w:rPr>
            <w:snapToGrid w:val="0"/>
          </w:rPr>
          <w:tab/>
        </w:r>
        <w:r>
          <w:rPr>
            <w:snapToGrid w:val="0"/>
          </w:rPr>
          <w:tab/>
          <w:delText>and if that person is granted access to that electricity transmission capacity, that electricity transmission capacity is committed to that person and not Western Power for the purposes of Schedule 5 to the Act and these regulations.</w:delText>
        </w:r>
      </w:del>
    </w:p>
    <w:p>
      <w:pPr>
        <w:pStyle w:val="Footnotesection"/>
        <w:rPr>
          <w:ins w:id="1151" w:author="Master Repository Process" w:date="2021-08-01T09:47:00Z"/>
        </w:rPr>
      </w:pPr>
      <w:del w:id="1152" w:author="Master Repository Process" w:date="2021-08-01T09:47:00Z">
        <w:r>
          <w:tab/>
          <w:delText>(6)</w:delText>
        </w:r>
      </w:del>
      <w:ins w:id="1153" w:author="Master Repository Process" w:date="2021-08-01T09:47:00Z">
        <w:r>
          <w:tab/>
          <w:t>[Regulation 49 inserted in Gazette 31 Mar 2006 p. 1336</w:t>
        </w:r>
        <w:r>
          <w:noBreakHyphen/>
          <w:t>7.]</w:t>
        </w:r>
      </w:ins>
    </w:p>
    <w:p>
      <w:pPr>
        <w:pStyle w:val="Heading5"/>
        <w:rPr>
          <w:ins w:id="1154" w:author="Master Repository Process" w:date="2021-08-01T09:47:00Z"/>
        </w:rPr>
      </w:pPr>
      <w:bookmarkStart w:id="1155" w:name="_Toc131823681"/>
      <w:bookmarkStart w:id="1156" w:name="_Toc131917377"/>
      <w:ins w:id="1157" w:author="Master Repository Process" w:date="2021-08-01T09:47:00Z">
        <w:r>
          <w:rPr>
            <w:rStyle w:val="CharSectno"/>
          </w:rPr>
          <w:t>49A</w:t>
        </w:r>
        <w:r>
          <w:t>.</w:t>
        </w:r>
        <w:r>
          <w:tab/>
          <w:t>Contract maximum demand for existing connections</w:t>
        </w:r>
        <w:bookmarkEnd w:id="1155"/>
        <w:bookmarkEnd w:id="1156"/>
      </w:ins>
    </w:p>
    <w:p>
      <w:pPr>
        <w:pStyle w:val="Subsection"/>
      </w:pPr>
      <w:ins w:id="1158" w:author="Master Repository Process" w:date="2021-08-01T09:47:00Z">
        <w:r>
          <w:tab/>
        </w:r>
      </w:ins>
      <w:r>
        <w:tab/>
        <w:t>The contract maximum demand in respect of an existing connection as at 1 </w:t>
      </w:r>
      <w:del w:id="1159" w:author="Master Repository Process" w:date="2021-08-01T09:47:00Z">
        <w:r>
          <w:rPr>
            <w:snapToGrid w:val="0"/>
          </w:rPr>
          <w:delText>January 1997</w:delText>
        </w:r>
      </w:del>
      <w:ins w:id="1160" w:author="Master Repository Process" w:date="2021-08-01T09:47:00Z">
        <w:r>
          <w:t>April 2006</w:t>
        </w:r>
      </w:ins>
      <w:r>
        <w:t xml:space="preserve"> is the figure published in respect of the connection by </w:t>
      </w:r>
      <w:del w:id="1161" w:author="Master Repository Process" w:date="2021-08-01T09:47:00Z">
        <w:r>
          <w:rPr>
            <w:snapToGrid w:val="0"/>
          </w:rPr>
          <w:delText>Western Power</w:delText>
        </w:r>
      </w:del>
      <w:ins w:id="1162" w:author="Master Repository Process" w:date="2021-08-01T09:47:00Z">
        <w:r>
          <w:t>a corporation</w:t>
        </w:r>
      </w:ins>
      <w:r>
        <w:t xml:space="preserve"> on or before </w:t>
      </w:r>
      <w:del w:id="1163" w:author="Master Repository Process" w:date="2021-08-01T09:47:00Z">
        <w:r>
          <w:rPr>
            <w:snapToGrid w:val="0"/>
          </w:rPr>
          <w:delText>31 March 1997</w:delText>
        </w:r>
      </w:del>
      <w:ins w:id="1164" w:author="Master Repository Process" w:date="2021-08-01T09:47:00Z">
        <w:r>
          <w:t>1 May 2006</w:t>
        </w:r>
      </w:ins>
      <w:r>
        <w:t>.</w:t>
      </w:r>
    </w:p>
    <w:p>
      <w:pPr>
        <w:pStyle w:val="Footnotesection"/>
        <w:rPr>
          <w:ins w:id="1165" w:author="Master Repository Process" w:date="2021-08-01T09:47:00Z"/>
        </w:rPr>
      </w:pPr>
      <w:ins w:id="1166" w:author="Master Repository Process" w:date="2021-08-01T09:47:00Z">
        <w:r>
          <w:tab/>
          <w:t>[Regulation 49A inserted in Gazette 31 Mar 2006 p. 1337.]</w:t>
        </w:r>
      </w:ins>
    </w:p>
    <w:p>
      <w:pPr>
        <w:pStyle w:val="Heading5"/>
        <w:rPr>
          <w:snapToGrid w:val="0"/>
        </w:rPr>
      </w:pPr>
      <w:bookmarkStart w:id="1167" w:name="_Toc131823682"/>
      <w:bookmarkStart w:id="1168" w:name="_Toc131917378"/>
      <w:bookmarkStart w:id="1169" w:name="_Toc125452855"/>
      <w:r>
        <w:rPr>
          <w:rStyle w:val="CharSectno"/>
        </w:rPr>
        <w:t>50</w:t>
      </w:r>
      <w:r>
        <w:rPr>
          <w:snapToGrid w:val="0"/>
        </w:rPr>
        <w:t>.</w:t>
      </w:r>
      <w:r>
        <w:rPr>
          <w:snapToGrid w:val="0"/>
        </w:rPr>
        <w:tab/>
        <w:t>Existing</w:t>
      </w:r>
      <w:del w:id="1170" w:author="Master Repository Process" w:date="2021-08-01T09:47:00Z">
        <w:r>
          <w:rPr>
            <w:snapToGrid w:val="0"/>
          </w:rPr>
          <w:delText xml:space="preserve"> </w:delText>
        </w:r>
      </w:del>
      <w:ins w:id="1171" w:author="Master Repository Process" w:date="2021-08-01T09:47:00Z">
        <w:r>
          <w:rPr>
            <w:snapToGrid w:val="0"/>
          </w:rPr>
          <w:t> </w:t>
        </w:r>
      </w:ins>
      <w:r>
        <w:rPr>
          <w:snapToGrid w:val="0"/>
        </w:rPr>
        <w:t>agreements</w:t>
      </w:r>
      <w:bookmarkEnd w:id="1110"/>
      <w:bookmarkEnd w:id="1111"/>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The terms and conditions on which </w:t>
      </w:r>
      <w:del w:id="1172" w:author="Master Repository Process" w:date="2021-08-01T09:47:00Z">
        <w:r>
          <w:rPr>
            <w:snapToGrid w:val="0"/>
          </w:rPr>
          <w:delText>Western Power</w:delText>
        </w:r>
      </w:del>
      <w:ins w:id="1173" w:author="Master Repository Process" w:date="2021-08-01T09:47:00Z">
        <w:r>
          <w:t>a corporation</w:t>
        </w:r>
      </w:ins>
      <w:r>
        <w:t xml:space="preserve">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rPr>
          <w:ins w:id="1174" w:author="Master Repository Process" w:date="2021-08-01T09:47:00Z"/>
        </w:rPr>
      </w:pPr>
      <w:ins w:id="1175" w:author="Master Repository Process" w:date="2021-08-01T09:47:00Z">
        <w:r>
          <w:tab/>
          <w:t>[Regulation 50 amended in Gazette 31 Mar 2006 p. 1338</w:t>
        </w:r>
        <w:r>
          <w:noBreakHyphen/>
          <w:t>9.]</w:t>
        </w:r>
      </w:ins>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1176" w:name="_Toc125452856"/>
      <w:bookmarkStart w:id="1177" w:name="_Toc131823683"/>
      <w:bookmarkStart w:id="1178" w:name="_Toc131823808"/>
      <w:bookmarkStart w:id="1179" w:name="_Toc131917379"/>
      <w:r>
        <w:rPr>
          <w:rStyle w:val="CharSchNo"/>
        </w:rPr>
        <w:t>Schedule 1</w:t>
      </w:r>
      <w:r>
        <w:t> — </w:t>
      </w:r>
      <w:r>
        <w:rPr>
          <w:rStyle w:val="CharSchText"/>
        </w:rPr>
        <w:t>Access application flow chart</w:t>
      </w:r>
      <w:bookmarkEnd w:id="1176"/>
      <w:bookmarkEnd w:id="1177"/>
      <w:bookmarkEnd w:id="1178"/>
      <w:bookmarkEnd w:id="1179"/>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r>
      <w:del w:id="1180" w:author="Master Repository Process" w:date="2021-08-01T09:47:00Z">
        <w:r>
          <w:delText>WESTERN POWER</w:delText>
        </w:r>
      </w:del>
      <w:ins w:id="1181" w:author="Master Repository Process" w:date="2021-08-01T09:47:00Z">
        <w:r>
          <w:t>CORPORATION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 xml:space="preserve">Prepare written response to access application within 20 business days (unless further information requested by </w:t>
            </w:r>
            <w:del w:id="1182" w:author="Master Repository Process" w:date="2021-08-01T09:47:00Z">
              <w:r>
                <w:rPr>
                  <w:snapToGrid w:val="0"/>
                </w:rPr>
                <w:delText>Western Power</w:delText>
              </w:r>
            </w:del>
            <w:ins w:id="1183" w:author="Master Repository Process" w:date="2021-08-01T09:47:00Z">
              <w:r>
                <w:rPr>
                  <w:snapToGrid w:val="0"/>
                </w:rPr>
                <w:t>the corporation</w:t>
              </w:r>
            </w:ins>
            <w:r>
              <w:rPr>
                <w:snapToGrid w:val="0"/>
              </w:rPr>
              <w:t>).</w:t>
            </w:r>
          </w:p>
          <w:p>
            <w:pPr>
              <w:pStyle w:val="yTable"/>
              <w:tabs>
                <w:tab w:val="left" w:pos="298"/>
              </w:tabs>
              <w:spacing w:before="0"/>
              <w:ind w:left="301" w:hanging="301"/>
              <w:rPr>
                <w:snapToGrid w:val="0"/>
              </w:rPr>
            </w:pPr>
            <w:r>
              <w:rPr>
                <w:snapToGrid w:val="0"/>
              </w:rPr>
              <w:tab/>
              <w:t>Response to include:</w:t>
            </w:r>
          </w:p>
          <w:p>
            <w:pPr>
              <w:pStyle w:val="yTable"/>
              <w:numPr>
                <w:ilvl w:val="0"/>
                <w:numId w:val="2"/>
              </w:numPr>
              <w:tabs>
                <w:tab w:val="clear" w:pos="360"/>
              </w:tabs>
              <w:spacing w:before="0"/>
              <w:ind w:left="602" w:hanging="284"/>
              <w:rPr>
                <w:snapToGrid w:val="0"/>
              </w:rPr>
            </w:pPr>
            <w:r>
              <w:rPr>
                <w:snapToGrid w:val="0"/>
              </w:rPr>
              <w:t>time for preliminary assessment</w:t>
            </w:r>
          </w:p>
          <w:p>
            <w:pPr>
              <w:pStyle w:val="yTable"/>
              <w:numPr>
                <w:ilvl w:val="0"/>
                <w:numId w:val="2"/>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 xml:space="preserve">Submit access application with optional request for </w:t>
            </w:r>
            <w:del w:id="1184" w:author="Master Repository Process" w:date="2021-08-01T09:47:00Z">
              <w:r>
                <w:rPr>
                  <w:snapToGrid w:val="0"/>
                </w:rPr>
                <w:delText>parliamentary</w:delText>
              </w:r>
            </w:del>
            <w:ins w:id="1185" w:author="Master Repository Process" w:date="2021-08-01T09:47:00Z">
              <w:r>
                <w:rPr>
                  <w:snapToGrid w:val="0"/>
                </w:rPr>
                <w:t>preliminary</w:t>
              </w:r>
            </w:ins>
            <w:r>
              <w:rPr>
                <w:snapToGrid w:val="0"/>
              </w:rPr>
              <w:t xml:space="preserve">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 xml:space="preserve">If a preliminary assessment is required, prepare report within time specified in response, otherwise prepare access offer within period specified in response (unless further information requested by </w:t>
            </w:r>
            <w:del w:id="1186" w:author="Master Repository Process" w:date="2021-08-01T09:47:00Z">
              <w:r>
                <w:rPr>
                  <w:snapToGrid w:val="0"/>
                </w:rPr>
                <w:delText>Western Power</w:delText>
              </w:r>
            </w:del>
            <w:ins w:id="1187" w:author="Master Repository Process" w:date="2021-08-01T09:47:00Z">
              <w:r>
                <w:rPr>
                  <w:snapToGrid w:val="0"/>
                </w:rPr>
                <w:t>the corporation</w:t>
              </w:r>
            </w:ins>
            <w:r>
              <w:rPr>
                <w:snapToGrid w:val="0"/>
              </w:rPr>
              <w:t>).</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 xml:space="preserve">Prepare access offer within time specified in response (unless further information requested by </w:t>
            </w:r>
            <w:del w:id="1188" w:author="Master Repository Process" w:date="2021-08-01T09:47:00Z">
              <w:r>
                <w:rPr>
                  <w:snapToGrid w:val="0"/>
                </w:rPr>
                <w:delText>Western Power</w:delText>
              </w:r>
            </w:del>
            <w:ins w:id="1189" w:author="Master Repository Process" w:date="2021-08-01T09:47:00Z">
              <w:r>
                <w:rPr>
                  <w:snapToGrid w:val="0"/>
                </w:rPr>
                <w:t>the corporation</w:t>
              </w:r>
            </w:ins>
            <w:r>
              <w:rPr>
                <w:snapToGrid w:val="0"/>
              </w:rPr>
              <w:t>).</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rPr>
          <w:ins w:id="1190" w:author="Master Repository Process" w:date="2021-08-01T09:47:00Z"/>
        </w:rPr>
      </w:pPr>
      <w:ins w:id="1191" w:author="Master Repository Process" w:date="2021-08-01T09:47:00Z">
        <w:r>
          <w:tab/>
          <w:t>[Schedule 1 amended in Gazette 31 Mar 2006 p. 1337.]</w:t>
        </w:r>
      </w:ins>
    </w:p>
    <w:p>
      <w:pPr>
        <w:pStyle w:val="yScheduleHeading"/>
      </w:pPr>
      <w:bookmarkStart w:id="1192" w:name="_Toc125452857"/>
      <w:bookmarkStart w:id="1193" w:name="_Toc131823684"/>
      <w:bookmarkStart w:id="1194" w:name="_Toc131823809"/>
      <w:bookmarkStart w:id="1195" w:name="_Toc131917380"/>
      <w:r>
        <w:rPr>
          <w:rStyle w:val="CharSchNo"/>
        </w:rPr>
        <w:t>Schedule 2</w:t>
      </w:r>
      <w:r>
        <w:t> — </w:t>
      </w:r>
      <w:r>
        <w:rPr>
          <w:rStyle w:val="CharSchText"/>
        </w:rPr>
        <w:t>Access information</w:t>
      </w:r>
      <w:bookmarkEnd w:id="1192"/>
      <w:bookmarkEnd w:id="1193"/>
      <w:bookmarkEnd w:id="1194"/>
      <w:bookmarkEnd w:id="1195"/>
      <w:r>
        <w:t xml:space="preserve"> </w:t>
      </w:r>
    </w:p>
    <w:p>
      <w:pPr>
        <w:pStyle w:val="yShoulderClause"/>
        <w:rPr>
          <w:snapToGrid w:val="0"/>
        </w:rPr>
      </w:pPr>
      <w:r>
        <w:rPr>
          <w:snapToGrid w:val="0"/>
        </w:rPr>
        <w:t>[r. 8(4) &amp; (6)]</w:t>
      </w:r>
    </w:p>
    <w:p>
      <w:pPr>
        <w:pStyle w:val="yMiscellaneousHeading"/>
        <w:rPr>
          <w:b/>
          <w:sz w:val="28"/>
        </w:rPr>
      </w:pPr>
      <w:r>
        <w:rPr>
          <w:b/>
          <w:sz w:val="28"/>
        </w:rPr>
        <w:t>Part A — 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del w:id="1196" w:author="Master Repository Process" w:date="2021-08-01T09:47:00Z">
        <w:r>
          <w:rPr>
            <w:snapToGrid w:val="0"/>
          </w:rPr>
          <w:delText>electrical</w:delText>
        </w:r>
      </w:del>
      <w:ins w:id="1197" w:author="Master Repository Process" w:date="2021-08-01T09:47:00Z">
        <w:r>
          <w:t>electricity</w:t>
        </w:r>
      </w:ins>
      <w:r>
        <w:t xml:space="preserve">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 xml:space="preserve">commercial information concerning the applicant to allow </w:t>
      </w:r>
      <w:del w:id="1198" w:author="Master Repository Process" w:date="2021-08-01T09:47:00Z">
        <w:r>
          <w:rPr>
            <w:snapToGrid w:val="0"/>
          </w:rPr>
          <w:delText>Western Power</w:delText>
        </w:r>
      </w:del>
      <w:ins w:id="1199" w:author="Master Repository Process" w:date="2021-08-01T09:47:00Z">
        <w:r>
          <w:rPr>
            <w:snapToGrid w:val="0"/>
          </w:rPr>
          <w:t>the corporation</w:t>
        </w:r>
      </w:ins>
      <w:r>
        <w:rPr>
          <w:snapToGrid w:val="0"/>
        </w:rPr>
        <w:t xml:space="preserve">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 xml:space="preserve">any other information reasonably required by </w:t>
      </w:r>
      <w:del w:id="1200" w:author="Master Repository Process" w:date="2021-08-01T09:47:00Z">
        <w:r>
          <w:rPr>
            <w:snapToGrid w:val="0"/>
          </w:rPr>
          <w:delText>Western Power</w:delText>
        </w:r>
      </w:del>
      <w:ins w:id="1201" w:author="Master Repository Process" w:date="2021-08-01T09:47:00Z">
        <w:r>
          <w:rPr>
            <w:snapToGrid w:val="0"/>
          </w:rPr>
          <w:t>the corporation</w:t>
        </w:r>
      </w:ins>
      <w:r>
        <w:rPr>
          <w:snapToGrid w:val="0"/>
        </w:rPr>
        <w:t>.</w:t>
      </w:r>
    </w:p>
    <w:p>
      <w:pPr>
        <w:pStyle w:val="yFootnotesection"/>
      </w:pPr>
      <w:r>
        <w:tab/>
        <w:t>[Part A amended in Gazette 24 Jun 2005 p. 2754</w:t>
      </w:r>
      <w:ins w:id="1202" w:author="Master Repository Process" w:date="2021-08-01T09:47:00Z">
        <w:r>
          <w:t>; 31 Mar 2006 p. 1337</w:t>
        </w:r>
      </w:ins>
      <w:r>
        <w:t>.]</w:t>
      </w:r>
    </w:p>
    <w:p>
      <w:pPr>
        <w:pStyle w:val="yMiscellaneousHeading"/>
        <w:keepNext w:val="0"/>
        <w:spacing w:before="360"/>
        <w:rPr>
          <w:b/>
          <w:sz w:val="28"/>
        </w:rPr>
      </w:pPr>
      <w:r>
        <w:rPr>
          <w:b/>
          <w:sz w:val="28"/>
        </w:rPr>
        <w:t>Part B — 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 xml:space="preserve">if </w:t>
      </w:r>
      <w:del w:id="1203" w:author="Master Repository Process" w:date="2021-08-01T09:47:00Z">
        <w:r>
          <w:rPr>
            <w:snapToGrid w:val="0"/>
          </w:rPr>
          <w:delText>Western Power</w:delText>
        </w:r>
      </w:del>
      <w:ins w:id="1204" w:author="Master Repository Process" w:date="2021-08-01T09:47:00Z">
        <w:r>
          <w:rPr>
            <w:snapToGrid w:val="0"/>
          </w:rPr>
          <w:t>the corporation</w:t>
        </w:r>
      </w:ins>
      <w:r>
        <w:rPr>
          <w:snapToGrid w:val="0"/>
        </w:rPr>
        <w:t xml:space="preserve">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rPr>
          <w:ins w:id="1205" w:author="Master Repository Process" w:date="2021-08-01T09:47:00Z"/>
        </w:rPr>
      </w:pPr>
      <w:ins w:id="1206" w:author="Master Repository Process" w:date="2021-08-01T09:47:00Z">
        <w:r>
          <w:tab/>
          <w:t>[Part B amended in Gazette 31 Mar 2006 p. 1337.]</w:t>
        </w:r>
      </w:ins>
    </w:p>
    <w:p>
      <w:pPr>
        <w:pStyle w:val="yScheduleHeading"/>
      </w:pPr>
      <w:bookmarkStart w:id="1207" w:name="_Toc125452858"/>
      <w:bookmarkStart w:id="1208" w:name="_Toc131823685"/>
      <w:bookmarkStart w:id="1209" w:name="_Toc131823810"/>
      <w:bookmarkStart w:id="1210" w:name="_Toc131917381"/>
      <w:r>
        <w:rPr>
          <w:rStyle w:val="CharSchNo"/>
        </w:rPr>
        <w:t>Schedule 3</w:t>
      </w:r>
      <w:r>
        <w:t> — </w:t>
      </w:r>
      <w:r>
        <w:rPr>
          <w:rStyle w:val="CharSchText"/>
        </w:rPr>
        <w:t>Terms of an access offer</w:t>
      </w:r>
      <w:bookmarkEnd w:id="1207"/>
      <w:bookmarkEnd w:id="1208"/>
      <w:bookmarkEnd w:id="1209"/>
      <w:bookmarkEnd w:id="1210"/>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12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12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12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12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12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120"/>
        <w:ind w:left="1134" w:hanging="1134"/>
        <w:rPr>
          <w:snapToGrid w:val="0"/>
        </w:rPr>
      </w:pPr>
      <w:r>
        <w:rPr>
          <w:snapToGrid w:val="0"/>
        </w:rPr>
        <w:tab/>
        <w:t>(f)</w:t>
      </w:r>
      <w:r>
        <w:rPr>
          <w:snapToGrid w:val="0"/>
        </w:rPr>
        <w:tab/>
        <w:t>the payment conditions;</w:t>
      </w:r>
    </w:p>
    <w:p>
      <w:pPr>
        <w:pStyle w:val="yMiscellaneousBody"/>
        <w:tabs>
          <w:tab w:val="left" w:pos="567"/>
        </w:tabs>
        <w:spacing w:before="12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12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12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12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12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12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12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211" w:name="_Toc92191441"/>
      <w:bookmarkStart w:id="1212" w:name="_Toc92191506"/>
      <w:bookmarkStart w:id="1213" w:name="_Toc92254623"/>
      <w:bookmarkStart w:id="1214" w:name="_Toc107388460"/>
      <w:bookmarkStart w:id="1215" w:name="_Toc125447446"/>
      <w:bookmarkStart w:id="1216" w:name="_Toc125452859"/>
      <w:bookmarkStart w:id="1217" w:name="_Toc131823686"/>
      <w:bookmarkStart w:id="1218" w:name="_Toc131823811"/>
      <w:bookmarkStart w:id="1219" w:name="_Toc131917382"/>
      <w:r>
        <w:t>Notes</w:t>
      </w:r>
      <w:bookmarkEnd w:id="1211"/>
      <w:bookmarkEnd w:id="1212"/>
      <w:bookmarkEnd w:id="1213"/>
      <w:bookmarkEnd w:id="1214"/>
      <w:bookmarkEnd w:id="1215"/>
      <w:bookmarkEnd w:id="1216"/>
      <w:bookmarkEnd w:id="1217"/>
      <w:bookmarkEnd w:id="1218"/>
      <w:bookmarkEnd w:id="121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1220" w:name="_Toc131823687"/>
      <w:bookmarkStart w:id="1221" w:name="_Toc131917383"/>
      <w:bookmarkStart w:id="1222" w:name="_Toc125452860"/>
      <w:r>
        <w:rPr>
          <w:snapToGrid w:val="0"/>
        </w:rPr>
        <w:t>Compilation table</w:t>
      </w:r>
      <w:bookmarkEnd w:id="1220"/>
      <w:bookmarkEnd w:id="1221"/>
      <w:bookmarkEnd w:id="12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before="120"/>
            </w:pPr>
            <w:r>
              <w:rPr>
                <w:i/>
              </w:rPr>
              <w:t>Electricity Transmission Regulations 1996</w:t>
            </w:r>
          </w:p>
        </w:tc>
        <w:tc>
          <w:tcPr>
            <w:tcW w:w="1276" w:type="dxa"/>
          </w:tcPr>
          <w:p>
            <w:pPr>
              <w:pStyle w:val="nTable"/>
              <w:spacing w:before="120"/>
            </w:pPr>
            <w:r>
              <w:t>31 Dec 1996 p. 7257</w:t>
            </w:r>
            <w:r>
              <w:noBreakHyphen/>
              <w:t>320</w:t>
            </w:r>
          </w:p>
        </w:tc>
        <w:tc>
          <w:tcPr>
            <w:tcW w:w="2693" w:type="dxa"/>
          </w:tcPr>
          <w:p>
            <w:pPr>
              <w:pStyle w:val="nTable"/>
              <w:spacing w:before="120"/>
            </w:pPr>
            <w:r>
              <w:t>1 Jan 1997 (see r. 2)</w:t>
            </w:r>
          </w:p>
        </w:tc>
      </w:tr>
      <w:tr>
        <w:tc>
          <w:tcPr>
            <w:tcW w:w="3119" w:type="dxa"/>
          </w:tcPr>
          <w:p>
            <w:pPr>
              <w:pStyle w:val="nTable"/>
              <w:spacing w:before="120"/>
            </w:pPr>
            <w:r>
              <w:rPr>
                <w:i/>
              </w:rPr>
              <w:t>Electricity Transmission Amendment Regulations 1997</w:t>
            </w:r>
          </w:p>
        </w:tc>
        <w:tc>
          <w:tcPr>
            <w:tcW w:w="1276" w:type="dxa"/>
          </w:tcPr>
          <w:p>
            <w:pPr>
              <w:pStyle w:val="nTable"/>
              <w:spacing w:before="120"/>
            </w:pPr>
            <w:r>
              <w:t>1 Jul 1997 p. 3251</w:t>
            </w:r>
            <w:r>
              <w:noBreakHyphen/>
              <w:t>2</w:t>
            </w:r>
          </w:p>
        </w:tc>
        <w:tc>
          <w:tcPr>
            <w:tcW w:w="2693" w:type="dxa"/>
          </w:tcPr>
          <w:p>
            <w:pPr>
              <w:pStyle w:val="nTable"/>
              <w:spacing w:before="120"/>
            </w:pPr>
            <w:r>
              <w:t>1 Jul 1997 (see r. 2)</w:t>
            </w:r>
          </w:p>
        </w:tc>
      </w:tr>
      <w:tr>
        <w:tc>
          <w:tcPr>
            <w:tcW w:w="3119" w:type="dxa"/>
          </w:tcPr>
          <w:p>
            <w:pPr>
              <w:pStyle w:val="nTable"/>
              <w:spacing w:before="120"/>
              <w:rPr>
                <w:i/>
              </w:rPr>
            </w:pPr>
            <w:r>
              <w:rPr>
                <w:i/>
              </w:rPr>
              <w:t>Electricity Transmission Amendment Regulations 2001</w:t>
            </w:r>
          </w:p>
        </w:tc>
        <w:tc>
          <w:tcPr>
            <w:tcW w:w="1276" w:type="dxa"/>
          </w:tcPr>
          <w:p>
            <w:pPr>
              <w:pStyle w:val="nTable"/>
              <w:spacing w:before="120"/>
            </w:pPr>
            <w:r>
              <w:t>31 Aug 2001 p. 4877</w:t>
            </w:r>
            <w:r>
              <w:noBreakHyphen/>
              <w:t>81</w:t>
            </w:r>
          </w:p>
        </w:tc>
        <w:tc>
          <w:tcPr>
            <w:tcW w:w="2693" w:type="dxa"/>
          </w:tcPr>
          <w:p>
            <w:pPr>
              <w:pStyle w:val="nTable"/>
              <w:spacing w:before="120"/>
            </w:pPr>
            <w:r>
              <w:t>31 Aug 2001</w:t>
            </w:r>
          </w:p>
        </w:tc>
      </w:tr>
      <w:tr>
        <w:tc>
          <w:tcPr>
            <w:tcW w:w="3119" w:type="dxa"/>
          </w:tcPr>
          <w:p>
            <w:pPr>
              <w:pStyle w:val="nTable"/>
              <w:spacing w:before="120"/>
            </w:pPr>
            <w:r>
              <w:rPr>
                <w:i/>
              </w:rPr>
              <w:t>Corporations (Consequential Amendments) Regulations 2001</w:t>
            </w:r>
            <w:r>
              <w:t xml:space="preserve"> Pt. 8</w:t>
            </w:r>
          </w:p>
        </w:tc>
        <w:tc>
          <w:tcPr>
            <w:tcW w:w="1276" w:type="dxa"/>
          </w:tcPr>
          <w:p>
            <w:pPr>
              <w:pStyle w:val="nTable"/>
              <w:spacing w:before="120"/>
            </w:pPr>
            <w:r>
              <w:t>28 Sep 2001 p. 5353</w:t>
            </w:r>
            <w:r>
              <w:noBreakHyphen/>
              <w:t>8</w:t>
            </w:r>
          </w:p>
        </w:tc>
        <w:tc>
          <w:tcPr>
            <w:tcW w:w="2693" w:type="dxa"/>
          </w:tcPr>
          <w:p>
            <w:pPr>
              <w:pStyle w:val="nTable"/>
              <w:spacing w:before="120"/>
            </w:pPr>
            <w:r>
              <w:t xml:space="preserve">15 Jul 2001 (see r. 2 and Cwlth </w:t>
            </w:r>
            <w:r>
              <w:rPr>
                <w:i/>
              </w:rPr>
              <w:t xml:space="preserve">Gazette </w:t>
            </w:r>
            <w:r>
              <w:t>13 Jul 2001 No. S285)</w:t>
            </w:r>
          </w:p>
        </w:tc>
      </w:tr>
      <w:tr>
        <w:tc>
          <w:tcPr>
            <w:tcW w:w="3119" w:type="dxa"/>
          </w:tcPr>
          <w:p>
            <w:pPr>
              <w:pStyle w:val="nTable"/>
              <w:spacing w:before="120"/>
              <w:rPr>
                <w:i/>
              </w:rPr>
            </w:pPr>
            <w:r>
              <w:rPr>
                <w:i/>
              </w:rPr>
              <w:t>Electricity Tran</w:t>
            </w:r>
            <w:bookmarkStart w:id="1223" w:name="UpToHere"/>
            <w:bookmarkEnd w:id="1223"/>
            <w:r>
              <w:rPr>
                <w:i/>
              </w:rPr>
              <w:t>smission Amendment Regulations (No. 2) 2001</w:t>
            </w:r>
          </w:p>
        </w:tc>
        <w:tc>
          <w:tcPr>
            <w:tcW w:w="1276" w:type="dxa"/>
          </w:tcPr>
          <w:p>
            <w:pPr>
              <w:pStyle w:val="nTable"/>
              <w:spacing w:before="120"/>
            </w:pPr>
            <w:r>
              <w:t>28 Dec 2001 p. 6717</w:t>
            </w:r>
            <w:r>
              <w:noBreakHyphen/>
              <w:t>19</w:t>
            </w:r>
          </w:p>
        </w:tc>
        <w:tc>
          <w:tcPr>
            <w:tcW w:w="2693" w:type="dxa"/>
          </w:tcPr>
          <w:p>
            <w:pPr>
              <w:pStyle w:val="nTable"/>
              <w:spacing w:before="120"/>
            </w:pPr>
            <w:r>
              <w:t>28 Dec 2001 (see r. 2)</w:t>
            </w:r>
          </w:p>
        </w:tc>
      </w:tr>
      <w:tr>
        <w:trPr>
          <w:cantSplit/>
        </w:trPr>
        <w:tc>
          <w:tcPr>
            <w:tcW w:w="7088" w:type="dxa"/>
            <w:gridSpan w:val="3"/>
          </w:tcPr>
          <w:p>
            <w:pPr>
              <w:pStyle w:val="nTable"/>
              <w:spacing w:before="12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before="120"/>
            </w:pPr>
            <w:r>
              <w:rPr>
                <w:i/>
              </w:rPr>
              <w:t xml:space="preserve">Electricity Transmission Amendment Regulations </w:t>
            </w:r>
            <w:del w:id="1224" w:author="Master Repository Process" w:date="2021-08-01T09:47:00Z">
              <w:r>
                <w:rPr>
                  <w:i/>
                </w:rPr>
                <w:delText xml:space="preserve"> </w:delText>
              </w:r>
            </w:del>
            <w:r>
              <w:rPr>
                <w:i/>
              </w:rPr>
              <w:t>2002</w:t>
            </w:r>
            <w:r>
              <w:t xml:space="preserve"> r. 1-5</w:t>
            </w:r>
          </w:p>
        </w:tc>
        <w:tc>
          <w:tcPr>
            <w:tcW w:w="1276" w:type="dxa"/>
          </w:tcPr>
          <w:p>
            <w:pPr>
              <w:pStyle w:val="nTable"/>
              <w:spacing w:before="120"/>
            </w:pPr>
            <w:r>
              <w:t>29 Oct 2002 p. 5343-5</w:t>
            </w:r>
          </w:p>
        </w:tc>
        <w:tc>
          <w:tcPr>
            <w:tcW w:w="2693" w:type="dxa"/>
          </w:tcPr>
          <w:p>
            <w:pPr>
              <w:pStyle w:val="nTable"/>
              <w:spacing w:before="120"/>
            </w:pPr>
            <w:r>
              <w:t>1 Jan 2003 (see r. 2)</w:t>
            </w:r>
          </w:p>
        </w:tc>
      </w:tr>
      <w:tr>
        <w:tc>
          <w:tcPr>
            <w:tcW w:w="3119" w:type="dxa"/>
          </w:tcPr>
          <w:p>
            <w:pPr>
              <w:pStyle w:val="nTable"/>
              <w:spacing w:before="120"/>
              <w:rPr>
                <w:i/>
              </w:rPr>
            </w:pPr>
            <w:r>
              <w:rPr>
                <w:i/>
              </w:rPr>
              <w:t>Electricity Transmission Amendment Regulations (No. 2) 2004</w:t>
            </w:r>
          </w:p>
        </w:tc>
        <w:tc>
          <w:tcPr>
            <w:tcW w:w="1276" w:type="dxa"/>
          </w:tcPr>
          <w:p>
            <w:pPr>
              <w:pStyle w:val="nTable"/>
              <w:spacing w:before="120"/>
            </w:pPr>
            <w:r>
              <w:t>22 Jun 2004 p. 2165</w:t>
            </w:r>
            <w:r>
              <w:noBreakHyphen/>
              <w:t>7</w:t>
            </w:r>
          </w:p>
        </w:tc>
        <w:tc>
          <w:tcPr>
            <w:tcW w:w="2693" w:type="dxa"/>
          </w:tcPr>
          <w:p>
            <w:pPr>
              <w:pStyle w:val="nTable"/>
              <w:spacing w:before="120"/>
            </w:pPr>
            <w:r>
              <w:t xml:space="preserve">23 Jun 2004 (see r. 2 and </w:t>
            </w:r>
            <w:r>
              <w:rPr>
                <w:i/>
              </w:rPr>
              <w:t>Gazette</w:t>
            </w:r>
            <w:r>
              <w:t xml:space="preserve"> 22 Jun 2004 p. 2161)</w:t>
            </w:r>
          </w:p>
        </w:tc>
      </w:tr>
      <w:tr>
        <w:tc>
          <w:tcPr>
            <w:tcW w:w="3119" w:type="dxa"/>
          </w:tcPr>
          <w:p>
            <w:pPr>
              <w:pStyle w:val="nTable"/>
              <w:spacing w:before="120"/>
              <w:rPr>
                <w:i/>
              </w:rPr>
            </w:pPr>
            <w:r>
              <w:rPr>
                <w:i/>
              </w:rPr>
              <w:t>Electricity Transmission Amendment Regulations (No. 3) 2004</w:t>
            </w:r>
          </w:p>
        </w:tc>
        <w:tc>
          <w:tcPr>
            <w:tcW w:w="1276" w:type="dxa"/>
          </w:tcPr>
          <w:p>
            <w:pPr>
              <w:pStyle w:val="nTable"/>
              <w:spacing w:before="120"/>
            </w:pPr>
            <w:r>
              <w:rPr>
                <w:sz w:val="19"/>
              </w:rPr>
              <w:t>31 Dec 2004 p. 7139</w:t>
            </w:r>
          </w:p>
        </w:tc>
        <w:tc>
          <w:tcPr>
            <w:tcW w:w="2693" w:type="dxa"/>
          </w:tcPr>
          <w:p>
            <w:pPr>
              <w:pStyle w:val="nTable"/>
              <w:spacing w:before="120"/>
            </w:pPr>
            <w:r>
              <w:t>31 Dec 2004</w:t>
            </w:r>
          </w:p>
        </w:tc>
      </w:tr>
      <w:tr>
        <w:tc>
          <w:tcPr>
            <w:tcW w:w="3119" w:type="dxa"/>
          </w:tcPr>
          <w:p>
            <w:pPr>
              <w:pStyle w:val="nTable"/>
              <w:spacing w:before="120"/>
              <w:rPr>
                <w:i/>
              </w:rPr>
            </w:pPr>
            <w:r>
              <w:rPr>
                <w:i/>
              </w:rPr>
              <w:t>Electricity Transmission Amendment Regulations 2005</w:t>
            </w:r>
          </w:p>
        </w:tc>
        <w:tc>
          <w:tcPr>
            <w:tcW w:w="1276" w:type="dxa"/>
          </w:tcPr>
          <w:p>
            <w:pPr>
              <w:pStyle w:val="nTable"/>
              <w:spacing w:before="120"/>
              <w:rPr>
                <w:sz w:val="19"/>
              </w:rPr>
            </w:pPr>
            <w:r>
              <w:rPr>
                <w:sz w:val="19"/>
              </w:rPr>
              <w:t>24 Jun 2005 p. 2752-4</w:t>
            </w:r>
          </w:p>
        </w:tc>
        <w:tc>
          <w:tcPr>
            <w:tcW w:w="2693" w:type="dxa"/>
          </w:tcPr>
          <w:p>
            <w:pPr>
              <w:pStyle w:val="nTable"/>
              <w:spacing w:before="120"/>
            </w:pPr>
            <w:r>
              <w:t>24 Jun 2005</w:t>
            </w:r>
          </w:p>
        </w:tc>
      </w:tr>
      <w:tr>
        <w:tc>
          <w:tcPr>
            <w:tcW w:w="3119" w:type="dxa"/>
          </w:tcPr>
          <w:p>
            <w:pPr>
              <w:pStyle w:val="nTable"/>
              <w:spacing w:before="120"/>
              <w:rPr>
                <w:i/>
              </w:rPr>
            </w:pPr>
            <w:r>
              <w:rPr>
                <w:i/>
              </w:rPr>
              <w:t>Electricity Transmission Amendment Regulations 2006</w:t>
            </w:r>
          </w:p>
        </w:tc>
        <w:tc>
          <w:tcPr>
            <w:tcW w:w="1276" w:type="dxa"/>
          </w:tcPr>
          <w:p>
            <w:pPr>
              <w:pStyle w:val="nTable"/>
              <w:spacing w:before="120"/>
              <w:rPr>
                <w:sz w:val="19"/>
              </w:rPr>
            </w:pPr>
            <w:r>
              <w:rPr>
                <w:sz w:val="19"/>
              </w:rPr>
              <w:t>20 Jan 2006 p. 377-8</w:t>
            </w:r>
          </w:p>
        </w:tc>
        <w:tc>
          <w:tcPr>
            <w:tcW w:w="2693" w:type="dxa"/>
          </w:tcPr>
          <w:p>
            <w:pPr>
              <w:pStyle w:val="nTable"/>
              <w:spacing w:before="120"/>
            </w:pPr>
            <w:r>
              <w:t>20 Jan 2006</w:t>
            </w:r>
          </w:p>
        </w:tc>
      </w:tr>
      <w:tr>
        <w:trPr>
          <w:ins w:id="1225" w:author="Master Repository Process" w:date="2021-08-01T09:47:00Z"/>
        </w:trPr>
        <w:tc>
          <w:tcPr>
            <w:tcW w:w="3118" w:type="dxa"/>
            <w:tcBorders>
              <w:bottom w:val="single" w:sz="4" w:space="0" w:color="auto"/>
            </w:tcBorders>
          </w:tcPr>
          <w:p>
            <w:pPr>
              <w:pStyle w:val="nTable"/>
              <w:rPr>
                <w:ins w:id="1226" w:author="Master Repository Process" w:date="2021-08-01T09:47:00Z"/>
                <w:sz w:val="19"/>
              </w:rPr>
            </w:pPr>
            <w:ins w:id="1227" w:author="Master Repository Process" w:date="2021-08-01T09:47:00Z">
              <w:r>
                <w:rPr>
                  <w:i/>
                  <w:sz w:val="19"/>
                </w:rPr>
                <w:t>Electricity Corporations (Consequential Amendments) Regulations 2006</w:t>
              </w:r>
              <w:r>
                <w:rPr>
                  <w:iCs/>
                  <w:sz w:val="19"/>
                </w:rPr>
                <w:t xml:space="preserve"> Pt. 5</w:t>
              </w:r>
            </w:ins>
          </w:p>
        </w:tc>
        <w:tc>
          <w:tcPr>
            <w:tcW w:w="1276" w:type="dxa"/>
            <w:tcBorders>
              <w:bottom w:val="single" w:sz="4" w:space="0" w:color="auto"/>
            </w:tcBorders>
          </w:tcPr>
          <w:p>
            <w:pPr>
              <w:pStyle w:val="nTable"/>
              <w:rPr>
                <w:ins w:id="1228" w:author="Master Repository Process" w:date="2021-08-01T09:47:00Z"/>
                <w:sz w:val="19"/>
              </w:rPr>
            </w:pPr>
            <w:ins w:id="1229" w:author="Master Repository Process" w:date="2021-08-01T09:47:00Z">
              <w:r>
                <w:rPr>
                  <w:sz w:val="19"/>
                </w:rPr>
                <w:t>31 Mar 2006 p. 1299</w:t>
              </w:r>
              <w:r>
                <w:rPr>
                  <w:sz w:val="19"/>
                </w:rPr>
                <w:noBreakHyphen/>
                <w:t>57</w:t>
              </w:r>
            </w:ins>
          </w:p>
        </w:tc>
        <w:tc>
          <w:tcPr>
            <w:tcW w:w="2693" w:type="dxa"/>
            <w:tcBorders>
              <w:bottom w:val="single" w:sz="4" w:space="0" w:color="auto"/>
            </w:tcBorders>
          </w:tcPr>
          <w:p>
            <w:pPr>
              <w:pStyle w:val="nTable"/>
              <w:rPr>
                <w:ins w:id="1230" w:author="Master Repository Process" w:date="2021-08-01T09:47:00Z"/>
                <w:sz w:val="19"/>
              </w:rPr>
            </w:pPr>
            <w:ins w:id="1231" w:author="Master Repository Process" w:date="2021-08-01T09:47:00Z">
              <w:r>
                <w:rPr>
                  <w:sz w:val="19"/>
                </w:rPr>
                <w:t>1 Apr 2006 (see r. 2)</w:t>
              </w:r>
            </w:ins>
          </w:p>
        </w:tc>
      </w:tr>
    </w:tbl>
    <w:p>
      <w:pPr>
        <w:pStyle w:val="nSubsection"/>
      </w:pPr>
      <w:r>
        <w:rPr>
          <w:vertAlign w:val="superscript"/>
        </w:rPr>
        <w:t>2</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fldChar w:fldCharType="begin"/>
          </w:r>
          <w:r>
            <w:instrText xml:space="preserve"> 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Electricity Transmission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rPr>
              <w:noProof/>
            </w:rPr>
            <w:fldChar w:fldCharType="end"/>
          </w:r>
        </w:p>
      </w:tc>
      <w:tc>
        <w:tcPr>
          <w:tcW w:w="1534" w:type="dxa"/>
          <w:gridSpan w:val="2"/>
        </w:tcPr>
        <w:p>
          <w:pPr>
            <w:pStyle w:val="HeaderSectionRight"/>
            <w:rPr>
              <w:b w:val="0"/>
            </w:rPr>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6070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38A8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BE9E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FA98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68BD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1CE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A59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E28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8036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D8F6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5CA30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A204184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6BDD14-4941-4C69-A4A9-46996CF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1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20061</Words>
  <Characters>103117</Characters>
  <Application>Microsoft Office Word</Application>
  <DocSecurity>0</DocSecurity>
  <Lines>2713</Lines>
  <Paragraphs>1173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01-e0-03 - 01-f0-03</dc:title>
  <dc:subject/>
  <dc:creator/>
  <cp:keywords/>
  <dc:description/>
  <cp:lastModifiedBy>Master Repository Process</cp:lastModifiedBy>
  <cp:revision>2</cp:revision>
  <cp:lastPrinted>2006-04-04T03:48:00Z</cp:lastPrinted>
  <dcterms:created xsi:type="dcterms:W3CDTF">2021-08-01T01:47:00Z</dcterms:created>
  <dcterms:modified xsi:type="dcterms:W3CDTF">2021-08-01T01:47:00Z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4411</vt:i4>
  </property>
  <property fmtid="{D5CDD505-2E9C-101B-9397-08002B2CF9AE}" pid="6" name="FromSuffix">
    <vt:lpwstr>01-e0-03</vt:lpwstr>
  </property>
  <property fmtid="{D5CDD505-2E9C-101B-9397-08002B2CF9AE}" pid="7" name="FromAsAtDate">
    <vt:lpwstr>20 Jan 2006</vt:lpwstr>
  </property>
  <property fmtid="{D5CDD505-2E9C-101B-9397-08002B2CF9AE}" pid="8" name="ToSuffix">
    <vt:lpwstr>01-f0-03</vt:lpwstr>
  </property>
  <property fmtid="{D5CDD505-2E9C-101B-9397-08002B2CF9AE}" pid="9" name="ToAsAtDate">
    <vt:lpwstr>01 Apr 2006</vt:lpwstr>
  </property>
</Properties>
</file>