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10 Jun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w:t>
      </w:r>
      <w:bookmarkStart w:id="0" w:name="_GoBack"/>
      <w:bookmarkEnd w:id="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0707529"/>
      <w:bookmarkStart w:id="12" w:name="_Toc55891134"/>
      <w:bookmarkStart w:id="13" w:name="_Toc102797514"/>
      <w:bookmarkStart w:id="14" w:name="_Toc137530059"/>
      <w:bookmarkStart w:id="15" w:name="_Toc135028827"/>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pPr>
      <w:r>
        <w:tab/>
      </w:r>
      <w:r>
        <w:tab/>
        <w:t xml:space="preserve">This Act may be cited as the </w:t>
      </w:r>
      <w:del w:id="16" w:author="svcMRProcess" w:date="2018-08-21T23:31:00Z">
        <w:r>
          <w:rPr>
            <w:i/>
          </w:rPr>
          <w:delText>Censorship</w:delText>
        </w:r>
      </w:del>
      <w:ins w:id="17" w:author="svcMRProcess" w:date="2018-08-21T23:31:00Z">
        <w:r>
          <w:rPr>
            <w:i/>
          </w:rPr>
          <w:t>Classification (Publications, Films and Computer Games) Enforcement</w:t>
        </w:r>
      </w:ins>
      <w:r>
        <w:rPr>
          <w:i/>
        </w:rPr>
        <w:t xml:space="preserve"> Act 1996</w:t>
      </w:r>
      <w:r>
        <w:rPr>
          <w:i/>
          <w:vertAlign w:val="superscript"/>
        </w:rPr>
        <w:t> </w:t>
      </w:r>
      <w:r>
        <w:rPr>
          <w:vertAlign w:val="superscript"/>
        </w:rPr>
        <w:t>1</w:t>
      </w:r>
      <w:r>
        <w:t>.</w:t>
      </w:r>
    </w:p>
    <w:p>
      <w:pPr>
        <w:pStyle w:val="Footnotesection"/>
        <w:rPr>
          <w:ins w:id="18" w:author="svcMRProcess" w:date="2018-08-21T23:31:00Z"/>
        </w:rPr>
      </w:pPr>
      <w:ins w:id="19" w:author="svcMRProcess" w:date="2018-08-21T23:31:00Z">
        <w:r>
          <w:tab/>
          <w:t>[Section 1 amended by No. 10 of 2006 s. 4(1).]</w:t>
        </w:r>
      </w:ins>
    </w:p>
    <w:p>
      <w:pPr>
        <w:pStyle w:val="Heading5"/>
        <w:rPr>
          <w:snapToGrid w:val="0"/>
        </w:rPr>
      </w:pPr>
      <w:bookmarkStart w:id="20" w:name="_Toc410707530"/>
      <w:bookmarkStart w:id="21" w:name="_Toc55891135"/>
      <w:bookmarkStart w:id="22" w:name="_Toc102797515"/>
      <w:bookmarkStart w:id="23" w:name="_Toc137530060"/>
      <w:bookmarkStart w:id="24" w:name="_Toc135028828"/>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25" w:name="_Toc410707531"/>
      <w:bookmarkStart w:id="26" w:name="_Toc55891136"/>
      <w:bookmarkStart w:id="27" w:name="_Toc102797516"/>
      <w:bookmarkStart w:id="28" w:name="_Toc137530061"/>
      <w:bookmarkStart w:id="29" w:name="_Toc135028829"/>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w:t>
      </w:r>
      <w:del w:id="30" w:author="svcMRProcess" w:date="2018-08-21T23:31:00Z">
        <w:r>
          <w:delText xml:space="preserve"> Censorship</w:delText>
        </w:r>
      </w:del>
      <w:r>
        <w:t xml:space="preserve">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 No. 10 of 2006 s. </w:t>
      </w:r>
      <w:ins w:id="31" w:author="svcMRProcess" w:date="2018-08-21T23:31:00Z">
        <w:r>
          <w:t xml:space="preserve">5 and </w:t>
        </w:r>
      </w:ins>
      <w:r>
        <w:t>12.]</w:t>
      </w:r>
    </w:p>
    <w:p>
      <w:pPr>
        <w:pStyle w:val="Heading5"/>
        <w:rPr>
          <w:snapToGrid w:val="0"/>
        </w:rPr>
      </w:pPr>
      <w:bookmarkStart w:id="32" w:name="_Toc410707532"/>
      <w:bookmarkStart w:id="33" w:name="_Toc55891137"/>
      <w:bookmarkStart w:id="34" w:name="_Toc102797517"/>
      <w:bookmarkStart w:id="35" w:name="_Toc137530062"/>
      <w:bookmarkStart w:id="36" w:name="_Toc135028830"/>
      <w:r>
        <w:rPr>
          <w:rStyle w:val="CharSectno"/>
        </w:rPr>
        <w:t>4</w:t>
      </w:r>
      <w:r>
        <w:rPr>
          <w:snapToGrid w:val="0"/>
        </w:rPr>
        <w:t>.</w:t>
      </w:r>
      <w:r>
        <w:rPr>
          <w:snapToGrid w:val="0"/>
        </w:rPr>
        <w:tab/>
        <w:t>Exhibition of film</w:t>
      </w:r>
      <w:bookmarkEnd w:id="32"/>
      <w:bookmarkEnd w:id="33"/>
      <w:bookmarkEnd w:id="34"/>
      <w:bookmarkEnd w:id="35"/>
      <w:bookmarkEnd w:id="36"/>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7" w:name="_Toc410707533"/>
      <w:bookmarkStart w:id="38" w:name="_Toc55891138"/>
      <w:bookmarkStart w:id="39" w:name="_Toc102797518"/>
      <w:bookmarkStart w:id="40" w:name="_Toc137530063"/>
      <w:bookmarkStart w:id="41" w:name="_Toc135028831"/>
      <w:r>
        <w:rPr>
          <w:rStyle w:val="CharSectno"/>
        </w:rPr>
        <w:t>5</w:t>
      </w:r>
      <w:r>
        <w:rPr>
          <w:snapToGrid w:val="0"/>
        </w:rPr>
        <w:t>.</w:t>
      </w:r>
      <w:r>
        <w:rPr>
          <w:snapToGrid w:val="0"/>
        </w:rPr>
        <w:tab/>
        <w:t>Sound recordings</w:t>
      </w:r>
      <w:bookmarkEnd w:id="37"/>
      <w:bookmarkEnd w:id="38"/>
      <w:bookmarkEnd w:id="39"/>
      <w:bookmarkEnd w:id="40"/>
      <w:bookmarkEnd w:id="41"/>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42" w:name="_Toc55891139"/>
      <w:bookmarkStart w:id="43" w:name="_Toc102797519"/>
      <w:bookmarkStart w:id="44" w:name="_Toc137530064"/>
      <w:bookmarkStart w:id="45" w:name="_Toc135028832"/>
      <w:r>
        <w:rPr>
          <w:rStyle w:val="CharSectno"/>
        </w:rPr>
        <w:t>6</w:t>
      </w:r>
      <w:r>
        <w:t>.</w:t>
      </w:r>
      <w:r>
        <w:tab/>
        <w:t>Application of Act</w:t>
      </w:r>
      <w:bookmarkEnd w:id="42"/>
      <w:bookmarkEnd w:id="43"/>
      <w:bookmarkEnd w:id="44"/>
      <w:bookmarkEnd w:id="45"/>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46" w:name="_Toc89151850"/>
      <w:bookmarkStart w:id="47" w:name="_Toc89239527"/>
      <w:bookmarkStart w:id="48" w:name="_Toc96939864"/>
      <w:bookmarkStart w:id="49" w:name="_Toc101932633"/>
      <w:bookmarkStart w:id="50" w:name="_Toc102797520"/>
      <w:bookmarkStart w:id="51" w:name="_Toc134947881"/>
      <w:bookmarkStart w:id="52" w:name="_Toc134954152"/>
      <w:bookmarkStart w:id="53" w:name="_Toc135023010"/>
      <w:bookmarkStart w:id="54" w:name="_Toc135028833"/>
      <w:bookmarkStart w:id="55" w:name="_Toc137530065"/>
      <w:r>
        <w:rPr>
          <w:rStyle w:val="CharPartNo"/>
        </w:rPr>
        <w:t>Part 7</w:t>
      </w:r>
      <w:r>
        <w:t> — </w:t>
      </w:r>
      <w:r>
        <w:rPr>
          <w:rStyle w:val="CharPartText"/>
        </w:rPr>
        <w:t>Offences</w:t>
      </w:r>
      <w:bookmarkEnd w:id="46"/>
      <w:bookmarkEnd w:id="47"/>
      <w:bookmarkEnd w:id="48"/>
      <w:bookmarkEnd w:id="49"/>
      <w:bookmarkEnd w:id="50"/>
      <w:bookmarkEnd w:id="51"/>
      <w:bookmarkEnd w:id="52"/>
      <w:bookmarkEnd w:id="53"/>
      <w:bookmarkEnd w:id="54"/>
      <w:bookmarkEnd w:id="55"/>
    </w:p>
    <w:p>
      <w:pPr>
        <w:pStyle w:val="Heading3"/>
        <w:rPr>
          <w:snapToGrid w:val="0"/>
        </w:rPr>
      </w:pPr>
      <w:bookmarkStart w:id="56" w:name="_Toc89151851"/>
      <w:bookmarkStart w:id="57" w:name="_Toc89239528"/>
      <w:bookmarkStart w:id="58" w:name="_Toc96939865"/>
      <w:bookmarkStart w:id="59" w:name="_Toc101932634"/>
      <w:bookmarkStart w:id="60" w:name="_Toc102797521"/>
      <w:bookmarkStart w:id="61" w:name="_Toc134947882"/>
      <w:bookmarkStart w:id="62" w:name="_Toc134954153"/>
      <w:bookmarkStart w:id="63" w:name="_Toc135023011"/>
      <w:bookmarkStart w:id="64" w:name="_Toc135028834"/>
      <w:bookmarkStart w:id="65" w:name="_Toc137530066"/>
      <w:r>
        <w:rPr>
          <w:rStyle w:val="CharDivNo"/>
        </w:rPr>
        <w:t>Division 1</w:t>
      </w:r>
      <w:r>
        <w:rPr>
          <w:snapToGrid w:val="0"/>
        </w:rPr>
        <w:t> — </w:t>
      </w:r>
      <w:r>
        <w:rPr>
          <w:rStyle w:val="CharDivText"/>
        </w:rPr>
        <w:t>Indecent or obscene articles, child pornography</w:t>
      </w:r>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10707585"/>
      <w:bookmarkStart w:id="67" w:name="_Toc55891140"/>
      <w:bookmarkStart w:id="68" w:name="_Toc102797522"/>
      <w:bookmarkStart w:id="69" w:name="_Toc137530067"/>
      <w:bookmarkStart w:id="70" w:name="_Toc135028835"/>
      <w:r>
        <w:rPr>
          <w:rStyle w:val="CharSectno"/>
        </w:rPr>
        <w:t>57</w:t>
      </w:r>
      <w:r>
        <w:rPr>
          <w:snapToGrid w:val="0"/>
        </w:rPr>
        <w:t>.</w:t>
      </w:r>
      <w:r>
        <w:rPr>
          <w:snapToGrid w:val="0"/>
        </w:rPr>
        <w:tab/>
        <w:t>Division does not apply to certain articles</w:t>
      </w:r>
      <w:bookmarkEnd w:id="66"/>
      <w:bookmarkEnd w:id="67"/>
      <w:bookmarkEnd w:id="68"/>
      <w:bookmarkEnd w:id="69"/>
      <w:bookmarkEnd w:id="70"/>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71" w:name="_Toc410707586"/>
      <w:bookmarkStart w:id="72" w:name="_Toc55891141"/>
      <w:bookmarkStart w:id="73" w:name="_Toc102797523"/>
      <w:bookmarkStart w:id="74" w:name="_Toc137530068"/>
      <w:bookmarkStart w:id="75" w:name="_Toc135028836"/>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71"/>
      <w:bookmarkEnd w:id="72"/>
      <w:bookmarkEnd w:id="73"/>
      <w:bookmarkEnd w:id="74"/>
      <w:bookmarkEnd w:id="75"/>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76" w:name="_Toc410707587"/>
      <w:bookmarkStart w:id="77" w:name="_Toc55891142"/>
      <w:bookmarkStart w:id="78" w:name="_Toc102797524"/>
      <w:bookmarkStart w:id="79" w:name="_Toc137530069"/>
      <w:bookmarkStart w:id="80" w:name="_Toc135028837"/>
      <w:r>
        <w:rPr>
          <w:rStyle w:val="CharSectno"/>
        </w:rPr>
        <w:t>59</w:t>
      </w:r>
      <w:r>
        <w:rPr>
          <w:snapToGrid w:val="0"/>
        </w:rPr>
        <w:t>.</w:t>
      </w:r>
      <w:r>
        <w:rPr>
          <w:snapToGrid w:val="0"/>
        </w:rPr>
        <w:tab/>
        <w:t>Indecent or obscene articles</w:t>
      </w:r>
      <w:bookmarkEnd w:id="76"/>
      <w:bookmarkEnd w:id="77"/>
      <w:bookmarkEnd w:id="78"/>
      <w:bookmarkEnd w:id="79"/>
      <w:bookmarkEnd w:id="80"/>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81" w:name="_Toc410707588"/>
      <w:bookmarkStart w:id="82" w:name="_Toc55891143"/>
      <w:bookmarkStart w:id="83" w:name="_Toc102797525"/>
      <w:bookmarkStart w:id="84" w:name="_Toc137530070"/>
      <w:bookmarkStart w:id="85" w:name="_Toc135028838"/>
      <w:r>
        <w:rPr>
          <w:rStyle w:val="CharSectno"/>
        </w:rPr>
        <w:t>60</w:t>
      </w:r>
      <w:r>
        <w:rPr>
          <w:snapToGrid w:val="0"/>
        </w:rPr>
        <w:t>.</w:t>
      </w:r>
      <w:r>
        <w:rPr>
          <w:snapToGrid w:val="0"/>
        </w:rPr>
        <w:tab/>
        <w:t>Child pornography</w:t>
      </w:r>
      <w:bookmarkEnd w:id="81"/>
      <w:bookmarkEnd w:id="82"/>
      <w:bookmarkEnd w:id="83"/>
      <w:bookmarkEnd w:id="84"/>
      <w:bookmarkEnd w:id="85"/>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86" w:name="_Toc89151856"/>
      <w:bookmarkStart w:id="87" w:name="_Toc89239533"/>
      <w:bookmarkStart w:id="88" w:name="_Toc96939870"/>
      <w:bookmarkStart w:id="89" w:name="_Toc101932639"/>
      <w:bookmarkStart w:id="90" w:name="_Toc102797526"/>
      <w:bookmarkStart w:id="91" w:name="_Toc134947887"/>
      <w:bookmarkStart w:id="92" w:name="_Toc134954158"/>
      <w:bookmarkStart w:id="93" w:name="_Toc135023016"/>
      <w:bookmarkStart w:id="94" w:name="_Toc135028839"/>
      <w:bookmarkStart w:id="95" w:name="_Toc137530071"/>
      <w:r>
        <w:rPr>
          <w:rStyle w:val="CharDivNo"/>
        </w:rPr>
        <w:t>Division 2</w:t>
      </w:r>
      <w:r>
        <w:t xml:space="preserve"> — </w:t>
      </w:r>
      <w:r>
        <w:rPr>
          <w:rStyle w:val="CharDivText"/>
        </w:rPr>
        <w:t>Publications</w:t>
      </w:r>
      <w:bookmarkEnd w:id="86"/>
      <w:bookmarkEnd w:id="87"/>
      <w:bookmarkEnd w:id="88"/>
      <w:bookmarkEnd w:id="89"/>
      <w:bookmarkEnd w:id="90"/>
      <w:bookmarkEnd w:id="91"/>
      <w:bookmarkEnd w:id="92"/>
      <w:bookmarkEnd w:id="93"/>
      <w:bookmarkEnd w:id="94"/>
      <w:bookmarkEnd w:id="95"/>
    </w:p>
    <w:p>
      <w:pPr>
        <w:pStyle w:val="Footnoteheading"/>
        <w:tabs>
          <w:tab w:val="left" w:pos="851"/>
        </w:tabs>
      </w:pPr>
      <w:r>
        <w:tab/>
        <w:t>[Heading inserted by No. 30 of 2003 s. 9.]</w:t>
      </w:r>
    </w:p>
    <w:p>
      <w:pPr>
        <w:pStyle w:val="Heading5"/>
      </w:pPr>
      <w:bookmarkStart w:id="96" w:name="_Toc55891144"/>
      <w:bookmarkStart w:id="97" w:name="_Toc102797527"/>
      <w:bookmarkStart w:id="98" w:name="_Toc137530072"/>
      <w:bookmarkStart w:id="99" w:name="_Toc135028840"/>
      <w:r>
        <w:rPr>
          <w:rStyle w:val="CharSectno"/>
        </w:rPr>
        <w:t>61</w:t>
      </w:r>
      <w:r>
        <w:t>.</w:t>
      </w:r>
      <w:r>
        <w:tab/>
        <w:t>Sale or supply of submittable or RC publications</w:t>
      </w:r>
      <w:bookmarkEnd w:id="96"/>
      <w:bookmarkEnd w:id="97"/>
      <w:bookmarkEnd w:id="98"/>
      <w:bookmarkEnd w:id="99"/>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00" w:name="_Toc55891145"/>
      <w:bookmarkStart w:id="101" w:name="_Toc102797528"/>
      <w:bookmarkStart w:id="102" w:name="_Toc137530073"/>
      <w:bookmarkStart w:id="103" w:name="_Toc135028841"/>
      <w:r>
        <w:rPr>
          <w:rStyle w:val="CharSectno"/>
        </w:rPr>
        <w:t>62</w:t>
      </w:r>
      <w:r>
        <w:t>.</w:t>
      </w:r>
      <w:r>
        <w:tab/>
        <w:t>Possession or copying of RC publications</w:t>
      </w:r>
      <w:bookmarkEnd w:id="100"/>
      <w:bookmarkEnd w:id="101"/>
      <w:bookmarkEnd w:id="102"/>
      <w:bookmarkEnd w:id="103"/>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04" w:name="_Toc55891146"/>
      <w:bookmarkStart w:id="105" w:name="_Toc102797529"/>
      <w:bookmarkStart w:id="106" w:name="_Toc137530074"/>
      <w:bookmarkStart w:id="107" w:name="_Toc135028842"/>
      <w:r>
        <w:rPr>
          <w:rStyle w:val="CharSectno"/>
        </w:rPr>
        <w:t>63</w:t>
      </w:r>
      <w:r>
        <w:t>.</w:t>
      </w:r>
      <w:r>
        <w:tab/>
        <w:t>Possession or copying of submittable publications with intention of selling</w:t>
      </w:r>
      <w:bookmarkEnd w:id="104"/>
      <w:bookmarkEnd w:id="105"/>
      <w:bookmarkEnd w:id="106"/>
      <w:bookmarkEnd w:id="107"/>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08" w:name="_Toc55891147"/>
      <w:bookmarkStart w:id="109" w:name="_Toc102797530"/>
      <w:bookmarkStart w:id="110" w:name="_Toc137530075"/>
      <w:bookmarkStart w:id="111" w:name="_Toc135028843"/>
      <w:r>
        <w:rPr>
          <w:rStyle w:val="CharSectno"/>
        </w:rPr>
        <w:t>64</w:t>
      </w:r>
      <w:r>
        <w:t>.</w:t>
      </w:r>
      <w:r>
        <w:tab/>
        <w:t>Category 1 restricted publications</w:t>
      </w:r>
      <w:bookmarkEnd w:id="108"/>
      <w:bookmarkEnd w:id="109"/>
      <w:bookmarkEnd w:id="110"/>
      <w:bookmarkEnd w:id="111"/>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12" w:name="_Toc55891148"/>
      <w:bookmarkStart w:id="113" w:name="_Toc102797531"/>
      <w:bookmarkStart w:id="114" w:name="_Toc137530076"/>
      <w:bookmarkStart w:id="115" w:name="_Toc135028844"/>
      <w:r>
        <w:rPr>
          <w:rStyle w:val="CharSectno"/>
        </w:rPr>
        <w:t>65</w:t>
      </w:r>
      <w:r>
        <w:t>.</w:t>
      </w:r>
      <w:r>
        <w:tab/>
        <w:t>Category 2 restricted publications</w:t>
      </w:r>
      <w:bookmarkEnd w:id="112"/>
      <w:bookmarkEnd w:id="113"/>
      <w:bookmarkEnd w:id="114"/>
      <w:bookmarkEnd w:id="115"/>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16" w:name="_Toc55891149"/>
      <w:bookmarkStart w:id="117" w:name="_Toc102797532"/>
      <w:bookmarkStart w:id="118" w:name="_Toc137530077"/>
      <w:bookmarkStart w:id="119" w:name="_Toc135028845"/>
      <w:r>
        <w:rPr>
          <w:rStyle w:val="CharSectno"/>
        </w:rPr>
        <w:t>65A</w:t>
      </w:r>
      <w:r>
        <w:t>.</w:t>
      </w:r>
      <w:r>
        <w:tab/>
        <w:t>Sale or supply of publications contrary to conditions</w:t>
      </w:r>
      <w:bookmarkEnd w:id="116"/>
      <w:bookmarkEnd w:id="117"/>
      <w:bookmarkEnd w:id="118"/>
      <w:bookmarkEnd w:id="119"/>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20" w:name="_Toc55891150"/>
      <w:bookmarkStart w:id="121" w:name="_Toc102797533"/>
      <w:bookmarkStart w:id="122" w:name="_Toc137530078"/>
      <w:bookmarkStart w:id="123" w:name="_Toc135028846"/>
      <w:r>
        <w:rPr>
          <w:rStyle w:val="CharSectno"/>
        </w:rPr>
        <w:t>65B</w:t>
      </w:r>
      <w:r>
        <w:t>.</w:t>
      </w:r>
      <w:r>
        <w:tab/>
        <w:t>Consumer advice for Unrestricted publications</w:t>
      </w:r>
      <w:bookmarkEnd w:id="120"/>
      <w:bookmarkEnd w:id="121"/>
      <w:bookmarkEnd w:id="122"/>
      <w:bookmarkEnd w:id="123"/>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24" w:name="_Toc55891151"/>
      <w:bookmarkStart w:id="125" w:name="_Toc102797534"/>
      <w:bookmarkStart w:id="126" w:name="_Toc137530079"/>
      <w:bookmarkStart w:id="127" w:name="_Toc135028847"/>
      <w:r>
        <w:rPr>
          <w:rStyle w:val="CharSectno"/>
        </w:rPr>
        <w:t>65C</w:t>
      </w:r>
      <w:r>
        <w:t>.</w:t>
      </w:r>
      <w:r>
        <w:tab/>
        <w:t>Misleading or deceptive markings</w:t>
      </w:r>
      <w:bookmarkEnd w:id="124"/>
      <w:bookmarkEnd w:id="125"/>
      <w:bookmarkEnd w:id="126"/>
      <w:bookmarkEnd w:id="127"/>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28" w:name="_Toc55891152"/>
      <w:bookmarkStart w:id="129" w:name="_Toc102797535"/>
      <w:bookmarkStart w:id="130" w:name="_Toc137530080"/>
      <w:bookmarkStart w:id="131" w:name="_Toc135028848"/>
      <w:r>
        <w:rPr>
          <w:rStyle w:val="CharSectno"/>
        </w:rPr>
        <w:t>65D</w:t>
      </w:r>
      <w:r>
        <w:t>.</w:t>
      </w:r>
      <w:r>
        <w:tab/>
        <w:t>Sale of restricted publications to minors</w:t>
      </w:r>
      <w:bookmarkEnd w:id="128"/>
      <w:bookmarkEnd w:id="129"/>
      <w:bookmarkEnd w:id="130"/>
      <w:bookmarkEnd w:id="131"/>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32" w:name="_Toc55891153"/>
      <w:bookmarkStart w:id="133" w:name="_Toc102797536"/>
      <w:bookmarkStart w:id="134" w:name="_Toc137530081"/>
      <w:bookmarkStart w:id="135" w:name="_Toc135028849"/>
      <w:r>
        <w:rPr>
          <w:rStyle w:val="CharSectno"/>
        </w:rPr>
        <w:t>65E</w:t>
      </w:r>
      <w:r>
        <w:t>.</w:t>
      </w:r>
      <w:r>
        <w:tab/>
        <w:t>Leaving publications in certain places</w:t>
      </w:r>
      <w:bookmarkEnd w:id="132"/>
      <w:bookmarkEnd w:id="133"/>
      <w:bookmarkEnd w:id="134"/>
      <w:bookmarkEnd w:id="135"/>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36" w:name="_Toc89151867"/>
      <w:bookmarkStart w:id="137" w:name="_Toc89239544"/>
      <w:bookmarkStart w:id="138" w:name="_Toc96939881"/>
      <w:bookmarkStart w:id="139" w:name="_Toc101932650"/>
      <w:bookmarkStart w:id="140" w:name="_Toc102797537"/>
      <w:bookmarkStart w:id="141" w:name="_Toc134947898"/>
      <w:bookmarkStart w:id="142" w:name="_Toc134954169"/>
      <w:bookmarkStart w:id="143" w:name="_Toc135023027"/>
      <w:bookmarkStart w:id="144" w:name="_Toc135028850"/>
      <w:bookmarkStart w:id="145" w:name="_Toc137530082"/>
      <w:r>
        <w:rPr>
          <w:rStyle w:val="CharDivNo"/>
        </w:rPr>
        <w:t>Division 3</w:t>
      </w:r>
      <w:r>
        <w:rPr>
          <w:snapToGrid w:val="0"/>
        </w:rPr>
        <w:t> — </w:t>
      </w:r>
      <w:r>
        <w:rPr>
          <w:rStyle w:val="CharDivText"/>
        </w:rPr>
        <w:t>Films</w:t>
      </w:r>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10707594"/>
      <w:bookmarkStart w:id="147" w:name="_Toc55891154"/>
      <w:bookmarkStart w:id="148" w:name="_Toc102797538"/>
      <w:bookmarkStart w:id="149" w:name="_Toc137530083"/>
      <w:bookmarkStart w:id="150" w:name="_Toc135028851"/>
      <w:r>
        <w:rPr>
          <w:rStyle w:val="CharSectno"/>
        </w:rPr>
        <w:t>66</w:t>
      </w:r>
      <w:r>
        <w:rPr>
          <w:snapToGrid w:val="0"/>
        </w:rPr>
        <w:t>.</w:t>
      </w:r>
      <w:r>
        <w:rPr>
          <w:snapToGrid w:val="0"/>
        </w:rPr>
        <w:tab/>
        <w:t>Exhibition of film in public place</w:t>
      </w:r>
      <w:bookmarkEnd w:id="146"/>
      <w:bookmarkEnd w:id="147"/>
      <w:bookmarkEnd w:id="148"/>
      <w:bookmarkEnd w:id="149"/>
      <w:bookmarkEnd w:id="150"/>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51" w:name="_Toc410707595"/>
      <w:bookmarkStart w:id="152" w:name="_Toc55891155"/>
      <w:bookmarkStart w:id="153" w:name="_Toc102797539"/>
      <w:bookmarkStart w:id="154" w:name="_Toc137530084"/>
      <w:bookmarkStart w:id="155" w:name="_Toc135028852"/>
      <w:r>
        <w:rPr>
          <w:rStyle w:val="CharSectno"/>
        </w:rPr>
        <w:t>67</w:t>
      </w:r>
      <w:r>
        <w:rPr>
          <w:snapToGrid w:val="0"/>
        </w:rPr>
        <w:t>.</w:t>
      </w:r>
      <w:r>
        <w:rPr>
          <w:snapToGrid w:val="0"/>
        </w:rPr>
        <w:tab/>
        <w:t>Display of notice about classification</w:t>
      </w:r>
      <w:bookmarkEnd w:id="151"/>
      <w:bookmarkEnd w:id="152"/>
      <w:bookmarkEnd w:id="153"/>
      <w:bookmarkEnd w:id="154"/>
      <w:bookmarkEnd w:id="155"/>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56" w:name="_Toc410707596"/>
      <w:bookmarkStart w:id="157" w:name="_Toc55891156"/>
      <w:bookmarkStart w:id="158" w:name="_Toc102797540"/>
      <w:bookmarkStart w:id="159" w:name="_Toc137530085"/>
      <w:bookmarkStart w:id="160" w:name="_Toc135028853"/>
      <w:r>
        <w:rPr>
          <w:rStyle w:val="CharSectno"/>
        </w:rPr>
        <w:t>68</w:t>
      </w:r>
      <w:r>
        <w:rPr>
          <w:snapToGrid w:val="0"/>
        </w:rPr>
        <w:t>.</w:t>
      </w:r>
      <w:r>
        <w:rPr>
          <w:snapToGrid w:val="0"/>
        </w:rPr>
        <w:tab/>
        <w:t>RC films: exhibition</w:t>
      </w:r>
      <w:bookmarkEnd w:id="156"/>
      <w:bookmarkEnd w:id="157"/>
      <w:bookmarkEnd w:id="158"/>
      <w:bookmarkEnd w:id="159"/>
      <w:bookmarkEnd w:id="160"/>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61" w:name="_Toc410707597"/>
      <w:r>
        <w:tab/>
        <w:t>[Section 68 amended by No. 30 of 2003 s. 41(2).]</w:t>
      </w:r>
    </w:p>
    <w:p>
      <w:pPr>
        <w:pStyle w:val="Heading5"/>
        <w:rPr>
          <w:snapToGrid w:val="0"/>
        </w:rPr>
      </w:pPr>
      <w:bookmarkStart w:id="162" w:name="_Toc55891157"/>
      <w:bookmarkStart w:id="163" w:name="_Toc102797541"/>
      <w:bookmarkStart w:id="164" w:name="_Toc137530086"/>
      <w:bookmarkStart w:id="165" w:name="_Toc135028854"/>
      <w:r>
        <w:rPr>
          <w:rStyle w:val="CharSectno"/>
        </w:rPr>
        <w:t>69</w:t>
      </w:r>
      <w:r>
        <w:rPr>
          <w:snapToGrid w:val="0"/>
        </w:rPr>
        <w:t>.</w:t>
      </w:r>
      <w:r>
        <w:rPr>
          <w:snapToGrid w:val="0"/>
        </w:rPr>
        <w:tab/>
        <w:t>X 18+ films: exhibition</w:t>
      </w:r>
      <w:bookmarkEnd w:id="161"/>
      <w:bookmarkEnd w:id="162"/>
      <w:bookmarkEnd w:id="163"/>
      <w:bookmarkEnd w:id="164"/>
      <w:bookmarkEnd w:id="165"/>
      <w:r>
        <w:rPr>
          <w:snapToGrid w:val="0"/>
        </w:rPr>
        <w:t xml:space="preserve"> </w:t>
      </w:r>
    </w:p>
    <w:p>
      <w:pPr>
        <w:pStyle w:val="Subsection"/>
      </w:pPr>
      <w:r>
        <w:tab/>
        <w:t>(1)</w:t>
      </w:r>
      <w:r>
        <w:tab/>
        <w:t>A person must not exhibit in a public place a film classified X 18+.</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66" w:name="_Toc410707598"/>
      <w:bookmarkStart w:id="167" w:name="_Toc55891158"/>
      <w:bookmarkStart w:id="168" w:name="_Toc102797542"/>
      <w:bookmarkStart w:id="169" w:name="_Toc137530087"/>
      <w:bookmarkStart w:id="170" w:name="_Toc135028855"/>
      <w:r>
        <w:rPr>
          <w:rStyle w:val="CharSectno"/>
        </w:rPr>
        <w:t>70</w:t>
      </w:r>
      <w:r>
        <w:rPr>
          <w:snapToGrid w:val="0"/>
        </w:rPr>
        <w:t>.</w:t>
      </w:r>
      <w:r>
        <w:rPr>
          <w:snapToGrid w:val="0"/>
        </w:rPr>
        <w:tab/>
        <w:t>R 18+ and MA 15+ films: exhibition</w:t>
      </w:r>
      <w:bookmarkEnd w:id="166"/>
      <w:bookmarkEnd w:id="167"/>
      <w:bookmarkEnd w:id="168"/>
      <w:bookmarkEnd w:id="169"/>
      <w:bookmarkEnd w:id="170"/>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71" w:name="_Toc410707599"/>
      <w:bookmarkStart w:id="172" w:name="_Toc55891159"/>
      <w:bookmarkStart w:id="173" w:name="_Toc102797543"/>
      <w:bookmarkStart w:id="174" w:name="_Toc137530088"/>
      <w:bookmarkStart w:id="175" w:name="_Toc135028856"/>
      <w:r>
        <w:rPr>
          <w:rStyle w:val="CharSectno"/>
        </w:rPr>
        <w:t>71</w:t>
      </w:r>
      <w:r>
        <w:rPr>
          <w:snapToGrid w:val="0"/>
        </w:rPr>
        <w:t>.</w:t>
      </w:r>
      <w:r>
        <w:rPr>
          <w:snapToGrid w:val="0"/>
        </w:rPr>
        <w:tab/>
        <w:t>Attendance of minor at RC, X 18+ or R 18+ films</w:t>
      </w:r>
      <w:bookmarkEnd w:id="171"/>
      <w:bookmarkEnd w:id="172"/>
      <w:bookmarkEnd w:id="173"/>
      <w:bookmarkEnd w:id="174"/>
      <w:bookmarkEnd w:id="175"/>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76" w:name="_Toc410707600"/>
      <w:bookmarkStart w:id="177" w:name="_Toc55891160"/>
      <w:bookmarkStart w:id="178" w:name="_Toc102797544"/>
      <w:bookmarkStart w:id="179" w:name="_Toc137530089"/>
      <w:bookmarkStart w:id="180" w:name="_Toc135028857"/>
      <w:r>
        <w:rPr>
          <w:rStyle w:val="CharSectno"/>
        </w:rPr>
        <w:t>72</w:t>
      </w:r>
      <w:r>
        <w:rPr>
          <w:snapToGrid w:val="0"/>
        </w:rPr>
        <w:t>.</w:t>
      </w:r>
      <w:r>
        <w:rPr>
          <w:snapToGrid w:val="0"/>
        </w:rPr>
        <w:tab/>
        <w:t>Attendance of minor at MA 15+ film — offence by exhibitor</w:t>
      </w:r>
      <w:bookmarkEnd w:id="176"/>
      <w:bookmarkEnd w:id="177"/>
      <w:bookmarkEnd w:id="178"/>
      <w:bookmarkEnd w:id="179"/>
      <w:bookmarkEnd w:id="180"/>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81" w:name="_Toc410707601"/>
      <w:bookmarkStart w:id="182" w:name="_Toc55891161"/>
      <w:bookmarkStart w:id="183" w:name="_Toc102797545"/>
      <w:bookmarkStart w:id="184" w:name="_Toc137530090"/>
      <w:bookmarkStart w:id="185" w:name="_Toc135028858"/>
      <w:r>
        <w:rPr>
          <w:rStyle w:val="CharSectno"/>
        </w:rPr>
        <w:t>73</w:t>
      </w:r>
      <w:r>
        <w:rPr>
          <w:snapToGrid w:val="0"/>
        </w:rPr>
        <w:t>.</w:t>
      </w:r>
      <w:r>
        <w:rPr>
          <w:snapToGrid w:val="0"/>
        </w:rPr>
        <w:tab/>
        <w:t>Sale of unclassified, RC and X 18+ films</w:t>
      </w:r>
      <w:bookmarkEnd w:id="181"/>
      <w:bookmarkEnd w:id="182"/>
      <w:bookmarkEnd w:id="183"/>
      <w:bookmarkEnd w:id="184"/>
      <w:bookmarkEnd w:id="185"/>
      <w:r>
        <w:rPr>
          <w:snapToGrid w:val="0"/>
        </w:rPr>
        <w:t xml:space="preserve"> </w:t>
      </w:r>
    </w:p>
    <w:p>
      <w:pPr>
        <w:pStyle w:val="Subsection"/>
      </w:pPr>
      <w:r>
        <w:tab/>
      </w:r>
      <w:r>
        <w:tab/>
        <w:t>A person must not sell an unclassified film or a film classified RC or X 18+.</w:t>
      </w:r>
    </w:p>
    <w:p>
      <w:pPr>
        <w:pStyle w:val="Penstart"/>
      </w:pPr>
      <w:bookmarkStart w:id="186"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87" w:name="_Toc55891162"/>
      <w:bookmarkStart w:id="188" w:name="_Toc102797546"/>
      <w:bookmarkStart w:id="189" w:name="_Toc137530091"/>
      <w:bookmarkStart w:id="190" w:name="_Toc135028859"/>
      <w:r>
        <w:rPr>
          <w:rStyle w:val="CharSectno"/>
        </w:rPr>
        <w:t>74</w:t>
      </w:r>
      <w:r>
        <w:rPr>
          <w:snapToGrid w:val="0"/>
        </w:rPr>
        <w:t>.</w:t>
      </w:r>
      <w:r>
        <w:rPr>
          <w:snapToGrid w:val="0"/>
        </w:rPr>
        <w:tab/>
        <w:t>Sale of classified films</w:t>
      </w:r>
      <w:bookmarkEnd w:id="186"/>
      <w:bookmarkEnd w:id="187"/>
      <w:bookmarkEnd w:id="188"/>
      <w:bookmarkEnd w:id="189"/>
      <w:bookmarkEnd w:id="190"/>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91" w:name="_Toc410707603"/>
      <w:r>
        <w:tab/>
        <w:t>[Section 74 amended by No. 30 of 2003 s. 41(2).]</w:t>
      </w:r>
    </w:p>
    <w:p>
      <w:pPr>
        <w:pStyle w:val="Heading5"/>
        <w:rPr>
          <w:snapToGrid w:val="0"/>
        </w:rPr>
      </w:pPr>
      <w:bookmarkStart w:id="192" w:name="_Toc55891163"/>
      <w:bookmarkStart w:id="193" w:name="_Toc102797547"/>
      <w:bookmarkStart w:id="194" w:name="_Toc137530092"/>
      <w:bookmarkStart w:id="195" w:name="_Toc135028860"/>
      <w:r>
        <w:rPr>
          <w:rStyle w:val="CharSectno"/>
        </w:rPr>
        <w:t>75</w:t>
      </w:r>
      <w:r>
        <w:rPr>
          <w:snapToGrid w:val="0"/>
        </w:rPr>
        <w:t>.</w:t>
      </w:r>
      <w:r>
        <w:rPr>
          <w:snapToGrid w:val="0"/>
        </w:rPr>
        <w:tab/>
        <w:t>Display of notice about classifications at place of sale</w:t>
      </w:r>
      <w:bookmarkEnd w:id="191"/>
      <w:bookmarkEnd w:id="192"/>
      <w:bookmarkEnd w:id="193"/>
      <w:bookmarkEnd w:id="194"/>
      <w:bookmarkEnd w:id="195"/>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96" w:name="_Toc410707604"/>
      <w:bookmarkStart w:id="197" w:name="_Toc55891164"/>
      <w:bookmarkStart w:id="198" w:name="_Toc102797548"/>
      <w:bookmarkStart w:id="199" w:name="_Toc137530093"/>
      <w:bookmarkStart w:id="200" w:name="_Toc135028861"/>
      <w:r>
        <w:rPr>
          <w:rStyle w:val="CharSectno"/>
        </w:rPr>
        <w:t>76</w:t>
      </w:r>
      <w:r>
        <w:rPr>
          <w:snapToGrid w:val="0"/>
        </w:rPr>
        <w:t>.</w:t>
      </w:r>
      <w:r>
        <w:rPr>
          <w:snapToGrid w:val="0"/>
        </w:rPr>
        <w:tab/>
        <w:t>Films to bear determined markings and consumer advice</w:t>
      </w:r>
      <w:bookmarkEnd w:id="196"/>
      <w:bookmarkEnd w:id="197"/>
      <w:bookmarkEnd w:id="198"/>
      <w:bookmarkEnd w:id="199"/>
      <w:bookmarkEnd w:id="200"/>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01" w:name="_Toc410707605"/>
      <w:bookmarkStart w:id="202" w:name="_Toc55891165"/>
      <w:bookmarkStart w:id="203" w:name="_Toc102797549"/>
      <w:bookmarkStart w:id="204" w:name="_Toc137530094"/>
      <w:bookmarkStart w:id="205" w:name="_Toc135028862"/>
      <w:r>
        <w:rPr>
          <w:rStyle w:val="CharSectno"/>
        </w:rPr>
        <w:t>77</w:t>
      </w:r>
      <w:r>
        <w:rPr>
          <w:snapToGrid w:val="0"/>
        </w:rPr>
        <w:t>.</w:t>
      </w:r>
      <w:r>
        <w:rPr>
          <w:snapToGrid w:val="0"/>
        </w:rPr>
        <w:tab/>
        <w:t>Keeping unclassified, RC or X 18+ films with other films</w:t>
      </w:r>
      <w:bookmarkEnd w:id="201"/>
      <w:bookmarkEnd w:id="202"/>
      <w:bookmarkEnd w:id="203"/>
      <w:bookmarkEnd w:id="204"/>
      <w:bookmarkEnd w:id="205"/>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06" w:name="_Toc410707607"/>
      <w:r>
        <w:tab/>
        <w:t>[Section 77 amended by No. 30 of 2003 s. 41(2); No. 10 of 2006 s. 19.]</w:t>
      </w:r>
    </w:p>
    <w:p>
      <w:pPr>
        <w:pStyle w:val="Heading5"/>
      </w:pPr>
      <w:bookmarkStart w:id="207" w:name="_Toc55891166"/>
      <w:bookmarkStart w:id="208" w:name="_Toc102797550"/>
      <w:bookmarkStart w:id="209" w:name="_Toc137530095"/>
      <w:bookmarkStart w:id="210" w:name="_Toc135028863"/>
      <w:r>
        <w:rPr>
          <w:rStyle w:val="CharSectno"/>
        </w:rPr>
        <w:t>78</w:t>
      </w:r>
      <w:r>
        <w:t>.</w:t>
      </w:r>
      <w:r>
        <w:tab/>
        <w:t>Display of R</w:t>
      </w:r>
      <w:r>
        <w:rPr>
          <w:snapToGrid w:val="0"/>
        </w:rPr>
        <w:t xml:space="preserve"> 18+ </w:t>
      </w:r>
      <w:r>
        <w:t>film or containers</w:t>
      </w:r>
      <w:bookmarkEnd w:id="207"/>
      <w:bookmarkEnd w:id="208"/>
      <w:bookmarkEnd w:id="209"/>
      <w:bookmarkEnd w:id="210"/>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11" w:name="_Toc55891167"/>
      <w:bookmarkStart w:id="212" w:name="_Toc102797551"/>
      <w:bookmarkStart w:id="213" w:name="_Toc137530096"/>
      <w:bookmarkStart w:id="214" w:name="_Toc135028864"/>
      <w:r>
        <w:rPr>
          <w:rStyle w:val="CharSectno"/>
        </w:rPr>
        <w:t>79</w:t>
      </w:r>
      <w:r>
        <w:rPr>
          <w:snapToGrid w:val="0"/>
        </w:rPr>
        <w:t>.</w:t>
      </w:r>
      <w:r>
        <w:rPr>
          <w:snapToGrid w:val="0"/>
        </w:rPr>
        <w:tab/>
        <w:t>Sale or supply of certain films to minors</w:t>
      </w:r>
      <w:bookmarkEnd w:id="206"/>
      <w:bookmarkEnd w:id="211"/>
      <w:bookmarkEnd w:id="212"/>
      <w:bookmarkEnd w:id="213"/>
      <w:bookmarkEnd w:id="214"/>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15" w:name="_Toc410707608"/>
      <w:bookmarkStart w:id="216" w:name="_Toc55891168"/>
      <w:bookmarkStart w:id="217" w:name="_Toc102797552"/>
      <w:bookmarkStart w:id="218" w:name="_Toc137530097"/>
      <w:bookmarkStart w:id="219" w:name="_Toc135028865"/>
      <w:r>
        <w:rPr>
          <w:rStyle w:val="CharSectno"/>
        </w:rPr>
        <w:t>80</w:t>
      </w:r>
      <w:r>
        <w:rPr>
          <w:snapToGrid w:val="0"/>
        </w:rPr>
        <w:t>.</w:t>
      </w:r>
      <w:r>
        <w:rPr>
          <w:snapToGrid w:val="0"/>
        </w:rPr>
        <w:tab/>
        <w:t>Leaving films in certain places</w:t>
      </w:r>
      <w:bookmarkEnd w:id="215"/>
      <w:bookmarkEnd w:id="216"/>
      <w:bookmarkEnd w:id="217"/>
      <w:bookmarkEnd w:id="218"/>
      <w:bookmarkEnd w:id="219"/>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20" w:name="_Toc410707609"/>
      <w:r>
        <w:tab/>
        <w:t>Penalty: $5 000.</w:t>
      </w:r>
    </w:p>
    <w:p>
      <w:pPr>
        <w:pStyle w:val="Footnotesection"/>
      </w:pPr>
      <w:r>
        <w:tab/>
        <w:t>[Section 80 amended by No. 30 of 2003 s. 41(2); No. 10 of 2006 s. 22.]</w:t>
      </w:r>
    </w:p>
    <w:p>
      <w:pPr>
        <w:pStyle w:val="Heading5"/>
        <w:rPr>
          <w:snapToGrid w:val="0"/>
        </w:rPr>
      </w:pPr>
      <w:bookmarkStart w:id="221" w:name="_Toc55891169"/>
      <w:bookmarkStart w:id="222" w:name="_Toc102797553"/>
      <w:bookmarkStart w:id="223" w:name="_Toc137530098"/>
      <w:bookmarkStart w:id="224" w:name="_Toc135028866"/>
      <w:r>
        <w:rPr>
          <w:rStyle w:val="CharSectno"/>
        </w:rPr>
        <w:t>81</w:t>
      </w:r>
      <w:r>
        <w:rPr>
          <w:snapToGrid w:val="0"/>
        </w:rPr>
        <w:t>.</w:t>
      </w:r>
      <w:r>
        <w:rPr>
          <w:snapToGrid w:val="0"/>
        </w:rPr>
        <w:tab/>
        <w:t>Possession or copying of certain films</w:t>
      </w:r>
      <w:bookmarkEnd w:id="220"/>
      <w:bookmarkEnd w:id="221"/>
      <w:bookmarkEnd w:id="222"/>
      <w:bookmarkEnd w:id="223"/>
      <w:bookmarkEnd w:id="224"/>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25" w:name="_Toc89151884"/>
      <w:bookmarkStart w:id="226" w:name="_Toc89239561"/>
      <w:bookmarkStart w:id="227" w:name="_Toc96939898"/>
      <w:bookmarkStart w:id="228" w:name="_Toc101932667"/>
      <w:bookmarkStart w:id="229" w:name="_Toc102797554"/>
      <w:bookmarkStart w:id="230" w:name="_Toc134947915"/>
      <w:bookmarkStart w:id="231" w:name="_Toc134954186"/>
      <w:bookmarkStart w:id="232" w:name="_Toc135023044"/>
      <w:bookmarkStart w:id="233" w:name="_Toc135028867"/>
      <w:bookmarkStart w:id="234" w:name="_Toc137530099"/>
      <w:r>
        <w:rPr>
          <w:rStyle w:val="CharDivNo"/>
        </w:rPr>
        <w:t>Division 4</w:t>
      </w:r>
      <w:r>
        <w:rPr>
          <w:snapToGrid w:val="0"/>
        </w:rPr>
        <w:t> — </w:t>
      </w:r>
      <w:r>
        <w:rPr>
          <w:rStyle w:val="CharDivText"/>
        </w:rPr>
        <w:t>Computer games</w:t>
      </w:r>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10707610"/>
      <w:bookmarkStart w:id="236" w:name="_Toc55891170"/>
      <w:bookmarkStart w:id="237" w:name="_Toc102797555"/>
      <w:bookmarkStart w:id="238" w:name="_Toc137530100"/>
      <w:bookmarkStart w:id="239" w:name="_Toc135028868"/>
      <w:r>
        <w:rPr>
          <w:rStyle w:val="CharSectno"/>
        </w:rPr>
        <w:t>82</w:t>
      </w:r>
      <w:r>
        <w:rPr>
          <w:snapToGrid w:val="0"/>
        </w:rPr>
        <w:t>.</w:t>
      </w:r>
      <w:r>
        <w:rPr>
          <w:snapToGrid w:val="0"/>
        </w:rPr>
        <w:tab/>
        <w:t>Sale or demonstration of computer games in public place</w:t>
      </w:r>
      <w:bookmarkEnd w:id="235"/>
      <w:bookmarkEnd w:id="236"/>
      <w:bookmarkEnd w:id="237"/>
      <w:bookmarkEnd w:id="238"/>
      <w:bookmarkEnd w:id="239"/>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40" w:name="_Toc410707611"/>
      <w:r>
        <w:tab/>
        <w:t>Penalty: $10 000.</w:t>
      </w:r>
    </w:p>
    <w:p>
      <w:pPr>
        <w:pStyle w:val="Footnotesection"/>
      </w:pPr>
      <w:r>
        <w:tab/>
        <w:t>[Section 82 amended by No. 30 of 2003 s. 41(2).]</w:t>
      </w:r>
    </w:p>
    <w:p>
      <w:pPr>
        <w:pStyle w:val="Heading5"/>
        <w:rPr>
          <w:snapToGrid w:val="0"/>
        </w:rPr>
      </w:pPr>
      <w:bookmarkStart w:id="241" w:name="_Toc55891171"/>
      <w:bookmarkStart w:id="242" w:name="_Toc102797556"/>
      <w:bookmarkStart w:id="243" w:name="_Toc137530101"/>
      <w:bookmarkStart w:id="244" w:name="_Toc135028869"/>
      <w:r>
        <w:rPr>
          <w:rStyle w:val="CharSectno"/>
        </w:rPr>
        <w:t>83</w:t>
      </w:r>
      <w:r>
        <w:rPr>
          <w:snapToGrid w:val="0"/>
        </w:rPr>
        <w:t>.</w:t>
      </w:r>
      <w:r>
        <w:rPr>
          <w:snapToGrid w:val="0"/>
        </w:rPr>
        <w:tab/>
        <w:t>Display of notice about classification</w:t>
      </w:r>
      <w:bookmarkEnd w:id="240"/>
      <w:bookmarkEnd w:id="241"/>
      <w:bookmarkEnd w:id="242"/>
      <w:bookmarkEnd w:id="243"/>
      <w:bookmarkEnd w:id="244"/>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245" w:name="_Toc410707612"/>
      <w:bookmarkStart w:id="246" w:name="_Toc55891172"/>
      <w:bookmarkStart w:id="247" w:name="_Toc102797557"/>
      <w:bookmarkStart w:id="248" w:name="_Toc137530102"/>
      <w:bookmarkStart w:id="249" w:name="_Toc135028870"/>
      <w:r>
        <w:rPr>
          <w:rStyle w:val="CharSectno"/>
        </w:rPr>
        <w:t>84</w:t>
      </w:r>
      <w:r>
        <w:rPr>
          <w:snapToGrid w:val="0"/>
        </w:rPr>
        <w:t>.</w:t>
      </w:r>
      <w:r>
        <w:rPr>
          <w:snapToGrid w:val="0"/>
        </w:rPr>
        <w:tab/>
        <w:t>RC computer games</w:t>
      </w:r>
      <w:bookmarkEnd w:id="245"/>
      <w:bookmarkEnd w:id="246"/>
      <w:bookmarkEnd w:id="247"/>
      <w:bookmarkEnd w:id="248"/>
      <w:bookmarkEnd w:id="249"/>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50" w:name="_Toc410707613"/>
      <w:bookmarkStart w:id="251" w:name="_Toc55891173"/>
      <w:bookmarkStart w:id="252" w:name="_Toc102797558"/>
      <w:bookmarkStart w:id="253" w:name="_Toc137530103"/>
      <w:bookmarkStart w:id="254" w:name="_Toc135028871"/>
      <w:r>
        <w:rPr>
          <w:rStyle w:val="CharSectno"/>
        </w:rPr>
        <w:t>85</w:t>
      </w:r>
      <w:r>
        <w:rPr>
          <w:snapToGrid w:val="0"/>
        </w:rPr>
        <w:t>.</w:t>
      </w:r>
      <w:r>
        <w:rPr>
          <w:snapToGrid w:val="0"/>
        </w:rPr>
        <w:tab/>
        <w:t xml:space="preserve">Demonstration of </w:t>
      </w:r>
      <w:r>
        <w:t xml:space="preserve">MA 15+ </w:t>
      </w:r>
      <w:r>
        <w:rPr>
          <w:snapToGrid w:val="0"/>
        </w:rPr>
        <w:t>computer games</w:t>
      </w:r>
      <w:bookmarkEnd w:id="250"/>
      <w:bookmarkEnd w:id="251"/>
      <w:bookmarkEnd w:id="252"/>
      <w:bookmarkEnd w:id="253"/>
      <w:bookmarkEnd w:id="254"/>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rPr>
          <w:ins w:id="255" w:author="svcMRProcess" w:date="2018-08-21T23:31:00Z"/>
        </w:rPr>
      </w:pPr>
      <w:bookmarkStart w:id="256" w:name="_Toc137530104"/>
      <w:bookmarkStart w:id="257" w:name="_Toc410707614"/>
      <w:bookmarkStart w:id="258" w:name="_Toc55891174"/>
      <w:bookmarkStart w:id="259" w:name="_Toc102797559"/>
      <w:ins w:id="260" w:author="svcMRProcess" w:date="2018-08-21T23:31:00Z">
        <w:r>
          <w:rPr>
            <w:rStyle w:val="CharSectno"/>
          </w:rPr>
          <w:t>85A</w:t>
        </w:r>
        <w:r>
          <w:t>.</w:t>
        </w:r>
        <w:r>
          <w:tab/>
          <w:t>Display of MA 15+ computer games or containers</w:t>
        </w:r>
        <w:bookmarkEnd w:id="256"/>
      </w:ins>
    </w:p>
    <w:p>
      <w:pPr>
        <w:pStyle w:val="Subsection"/>
        <w:rPr>
          <w:ins w:id="261" w:author="svcMRProcess" w:date="2018-08-21T23:31:00Z"/>
        </w:rPr>
      </w:pPr>
      <w:ins w:id="262" w:author="svcMRProcess" w:date="2018-08-21T23:31:00Z">
        <w:r>
          <w:tab/>
        </w:r>
        <w:r>
          <w:tab/>
          <w:t>A person must not display in a public place —</w:t>
        </w:r>
      </w:ins>
    </w:p>
    <w:p>
      <w:pPr>
        <w:pStyle w:val="Indenta"/>
        <w:rPr>
          <w:ins w:id="263" w:author="svcMRProcess" w:date="2018-08-21T23:31:00Z"/>
        </w:rPr>
      </w:pPr>
      <w:ins w:id="264" w:author="svcMRProcess" w:date="2018-08-21T23:31:00Z">
        <w:r>
          <w:tab/>
          <w:t>(a)</w:t>
        </w:r>
        <w:r>
          <w:tab/>
          <w:t>a computer game classified MA 15+; or</w:t>
        </w:r>
      </w:ins>
    </w:p>
    <w:p>
      <w:pPr>
        <w:pStyle w:val="Indenta"/>
        <w:rPr>
          <w:ins w:id="265" w:author="svcMRProcess" w:date="2018-08-21T23:31:00Z"/>
        </w:rPr>
      </w:pPr>
      <w:ins w:id="266" w:author="svcMRProcess" w:date="2018-08-21T23:31:00Z">
        <w:r>
          <w:tab/>
          <w:t>(b)</w:t>
        </w:r>
        <w:r>
          <w:tab/>
          <w:t>the container, wrapping or casing for a computer game classified MA 15+,</w:t>
        </w:r>
      </w:ins>
    </w:p>
    <w:p>
      <w:pPr>
        <w:pStyle w:val="Subsection"/>
        <w:rPr>
          <w:ins w:id="267" w:author="svcMRProcess" w:date="2018-08-21T23:31:00Z"/>
        </w:rPr>
      </w:pPr>
      <w:ins w:id="268" w:author="svcMRProcess" w:date="2018-08-21T23:31:00Z">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ins>
    </w:p>
    <w:p>
      <w:pPr>
        <w:pStyle w:val="Penstart"/>
        <w:rPr>
          <w:ins w:id="269" w:author="svcMRProcess" w:date="2018-08-21T23:31:00Z"/>
        </w:rPr>
      </w:pPr>
      <w:ins w:id="270" w:author="svcMRProcess" w:date="2018-08-21T23:31:00Z">
        <w:r>
          <w:tab/>
          <w:t>Penalty: $500.</w:t>
        </w:r>
      </w:ins>
    </w:p>
    <w:p>
      <w:pPr>
        <w:pStyle w:val="Footnotesection"/>
        <w:rPr>
          <w:ins w:id="271" w:author="svcMRProcess" w:date="2018-08-21T23:31:00Z"/>
        </w:rPr>
      </w:pPr>
      <w:ins w:id="272" w:author="svcMRProcess" w:date="2018-08-21T23:31:00Z">
        <w:r>
          <w:tab/>
          <w:t>[Section 85A inserted by No. 10 of 2006 s. 37.]</w:t>
        </w:r>
      </w:ins>
    </w:p>
    <w:p>
      <w:pPr>
        <w:pStyle w:val="Heading5"/>
        <w:rPr>
          <w:snapToGrid w:val="0"/>
        </w:rPr>
      </w:pPr>
      <w:bookmarkStart w:id="273" w:name="_Toc137530105"/>
      <w:bookmarkStart w:id="274" w:name="_Toc135028872"/>
      <w:r>
        <w:rPr>
          <w:rStyle w:val="CharSectno"/>
        </w:rPr>
        <w:t>86</w:t>
      </w:r>
      <w:r>
        <w:rPr>
          <w:snapToGrid w:val="0"/>
        </w:rPr>
        <w:t>.</w:t>
      </w:r>
      <w:r>
        <w:rPr>
          <w:snapToGrid w:val="0"/>
        </w:rPr>
        <w:tab/>
        <w:t>Computer games to bear determined markings and consumer advice</w:t>
      </w:r>
      <w:bookmarkEnd w:id="257"/>
      <w:bookmarkEnd w:id="258"/>
      <w:bookmarkEnd w:id="259"/>
      <w:bookmarkEnd w:id="273"/>
      <w:bookmarkEnd w:id="274"/>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75" w:name="_Toc410707615"/>
      <w:bookmarkStart w:id="276" w:name="_Toc55891175"/>
      <w:bookmarkStart w:id="277" w:name="_Toc102797560"/>
      <w:bookmarkStart w:id="278" w:name="_Toc137530106"/>
      <w:bookmarkStart w:id="279" w:name="_Toc135028873"/>
      <w:r>
        <w:rPr>
          <w:rStyle w:val="CharSectno"/>
        </w:rPr>
        <w:t>87</w:t>
      </w:r>
      <w:r>
        <w:rPr>
          <w:snapToGrid w:val="0"/>
        </w:rPr>
        <w:t>.</w:t>
      </w:r>
      <w:r>
        <w:rPr>
          <w:snapToGrid w:val="0"/>
        </w:rPr>
        <w:tab/>
        <w:t>Keeping unclassified or RC computer games with other computer games</w:t>
      </w:r>
      <w:bookmarkEnd w:id="275"/>
      <w:bookmarkEnd w:id="276"/>
      <w:bookmarkEnd w:id="277"/>
      <w:bookmarkEnd w:id="278"/>
      <w:bookmarkEnd w:id="279"/>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80" w:name="_Toc410707616"/>
      <w:bookmarkStart w:id="281" w:name="_Toc55891176"/>
      <w:bookmarkStart w:id="282" w:name="_Toc102797561"/>
      <w:bookmarkStart w:id="283" w:name="_Toc137530107"/>
      <w:bookmarkStart w:id="284" w:name="_Toc135028874"/>
      <w:r>
        <w:rPr>
          <w:rStyle w:val="CharSectno"/>
        </w:rPr>
        <w:t>88</w:t>
      </w:r>
      <w:r>
        <w:rPr>
          <w:snapToGrid w:val="0"/>
        </w:rPr>
        <w:t>.</w:t>
      </w:r>
      <w:r>
        <w:rPr>
          <w:snapToGrid w:val="0"/>
        </w:rPr>
        <w:tab/>
        <w:t>Sale or supply of certain computer games to minors</w:t>
      </w:r>
      <w:bookmarkEnd w:id="280"/>
      <w:bookmarkEnd w:id="281"/>
      <w:bookmarkEnd w:id="282"/>
      <w:bookmarkEnd w:id="283"/>
      <w:bookmarkEnd w:id="284"/>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85" w:name="_Toc410707617"/>
      <w:bookmarkStart w:id="286" w:name="_Toc55891177"/>
      <w:bookmarkStart w:id="287" w:name="_Toc102797562"/>
      <w:bookmarkStart w:id="288" w:name="_Toc137530108"/>
      <w:bookmarkStart w:id="289" w:name="_Toc135028875"/>
      <w:r>
        <w:rPr>
          <w:rStyle w:val="CharSectno"/>
        </w:rPr>
        <w:t>89</w:t>
      </w:r>
      <w:r>
        <w:rPr>
          <w:snapToGrid w:val="0"/>
        </w:rPr>
        <w:t>.</w:t>
      </w:r>
      <w:r>
        <w:rPr>
          <w:snapToGrid w:val="0"/>
        </w:rPr>
        <w:tab/>
        <w:t>Possession or copying of certain computer games</w:t>
      </w:r>
      <w:bookmarkEnd w:id="285"/>
      <w:bookmarkEnd w:id="286"/>
      <w:bookmarkEnd w:id="287"/>
      <w:bookmarkEnd w:id="288"/>
      <w:bookmarkEnd w:id="289"/>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90" w:name="_Toc89151893"/>
      <w:bookmarkStart w:id="291" w:name="_Toc89239570"/>
      <w:bookmarkStart w:id="292" w:name="_Toc96939907"/>
      <w:bookmarkStart w:id="293" w:name="_Toc101932676"/>
      <w:bookmarkStart w:id="294" w:name="_Toc102797563"/>
      <w:bookmarkStart w:id="295" w:name="_Toc134947924"/>
      <w:bookmarkStart w:id="296" w:name="_Toc134954195"/>
      <w:bookmarkStart w:id="297" w:name="_Toc135023053"/>
      <w:bookmarkStart w:id="298" w:name="_Toc135028876"/>
      <w:bookmarkStart w:id="299" w:name="_Toc137530109"/>
      <w:r>
        <w:rPr>
          <w:rStyle w:val="CharDivNo"/>
        </w:rPr>
        <w:t>Division 5</w:t>
      </w:r>
      <w:r>
        <w:rPr>
          <w:snapToGrid w:val="0"/>
        </w:rPr>
        <w:t> — </w:t>
      </w:r>
      <w:r>
        <w:rPr>
          <w:rStyle w:val="CharDivText"/>
        </w:rPr>
        <w:t>Advertisements</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10707618"/>
      <w:bookmarkStart w:id="301" w:name="_Toc55891178"/>
      <w:bookmarkStart w:id="302" w:name="_Toc102797564"/>
      <w:bookmarkStart w:id="303" w:name="_Toc137530110"/>
      <w:bookmarkStart w:id="304" w:name="_Toc135028877"/>
      <w:r>
        <w:rPr>
          <w:rStyle w:val="CharSectno"/>
        </w:rPr>
        <w:t>90</w:t>
      </w:r>
      <w:r>
        <w:rPr>
          <w:snapToGrid w:val="0"/>
        </w:rPr>
        <w:t>.</w:t>
      </w:r>
      <w:r>
        <w:rPr>
          <w:snapToGrid w:val="0"/>
        </w:rPr>
        <w:tab/>
        <w:t>Certain advertisements not to be published</w:t>
      </w:r>
      <w:bookmarkEnd w:id="300"/>
      <w:bookmarkEnd w:id="301"/>
      <w:bookmarkEnd w:id="302"/>
      <w:bookmarkEnd w:id="303"/>
      <w:bookmarkEnd w:id="304"/>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305" w:name="_Toc410707619"/>
      <w:bookmarkStart w:id="306" w:name="_Toc55891179"/>
      <w:bookmarkStart w:id="307" w:name="_Toc102797565"/>
      <w:bookmarkStart w:id="308" w:name="_Toc137530111"/>
      <w:bookmarkStart w:id="309" w:name="_Toc135028878"/>
      <w:r>
        <w:rPr>
          <w:rStyle w:val="CharSectno"/>
        </w:rPr>
        <w:t>91</w:t>
      </w:r>
      <w:r>
        <w:t>.</w:t>
      </w:r>
      <w:r>
        <w:tab/>
        <w:t>Certain films and computer games not to be advertised</w:t>
      </w:r>
      <w:bookmarkEnd w:id="305"/>
      <w:bookmarkEnd w:id="306"/>
      <w:bookmarkEnd w:id="307"/>
      <w:bookmarkEnd w:id="308"/>
      <w:bookmarkEnd w:id="309"/>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10" w:name="_Toc410707620"/>
      <w:r>
        <w:tab/>
        <w:t>[Section 91 amended by No. 30 of 2003 s. 16 and 41(2); No. 10 of 2006 s. 27.]</w:t>
      </w:r>
    </w:p>
    <w:p>
      <w:pPr>
        <w:pStyle w:val="Heading5"/>
        <w:rPr>
          <w:snapToGrid w:val="0"/>
        </w:rPr>
      </w:pPr>
      <w:bookmarkStart w:id="311" w:name="_Toc55891180"/>
      <w:bookmarkStart w:id="312" w:name="_Toc102797566"/>
      <w:bookmarkStart w:id="313" w:name="_Toc137530112"/>
      <w:bookmarkStart w:id="314" w:name="_Toc135028879"/>
      <w:r>
        <w:rPr>
          <w:rStyle w:val="CharSectno"/>
        </w:rPr>
        <w:t>92</w:t>
      </w:r>
      <w:r>
        <w:rPr>
          <w:snapToGrid w:val="0"/>
        </w:rPr>
        <w:t>.</w:t>
      </w:r>
      <w:r>
        <w:rPr>
          <w:snapToGrid w:val="0"/>
        </w:rPr>
        <w:tab/>
        <w:t>Screening of advertisements with feature films</w:t>
      </w:r>
      <w:bookmarkEnd w:id="310"/>
      <w:bookmarkEnd w:id="311"/>
      <w:bookmarkEnd w:id="312"/>
      <w:bookmarkEnd w:id="313"/>
      <w:bookmarkEnd w:id="314"/>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315" w:name="_Toc410707621"/>
      <w:r>
        <w:tab/>
        <w:t>[Section 92 amended by No. 30 of 2003 s. 41(2); No. 10 of 2006 s. 28.]</w:t>
      </w:r>
    </w:p>
    <w:p>
      <w:pPr>
        <w:pStyle w:val="Heading5"/>
      </w:pPr>
      <w:bookmarkStart w:id="316" w:name="_Toc55891181"/>
      <w:bookmarkStart w:id="317" w:name="_Toc102797567"/>
      <w:bookmarkStart w:id="318" w:name="_Toc137530113"/>
      <w:bookmarkStart w:id="319" w:name="_Toc135028880"/>
      <w:r>
        <w:rPr>
          <w:rStyle w:val="CharSectno"/>
        </w:rPr>
        <w:t>93</w:t>
      </w:r>
      <w:r>
        <w:rPr>
          <w:spacing w:val="-2"/>
        </w:rPr>
        <w:t>.</w:t>
      </w:r>
      <w:r>
        <w:rPr>
          <w:spacing w:val="-2"/>
        </w:rPr>
        <w:tab/>
      </w:r>
      <w:r>
        <w:t>Liability of occupier for certain advertisements</w:t>
      </w:r>
      <w:bookmarkEnd w:id="315"/>
      <w:bookmarkEnd w:id="316"/>
      <w:bookmarkEnd w:id="317"/>
      <w:bookmarkEnd w:id="318"/>
      <w:bookmarkEnd w:id="319"/>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20" w:name="_Toc410707622"/>
      <w:bookmarkStart w:id="321" w:name="_Toc55891182"/>
      <w:bookmarkStart w:id="322" w:name="_Toc102797568"/>
      <w:bookmarkStart w:id="323" w:name="_Toc137530114"/>
      <w:bookmarkStart w:id="324" w:name="_Toc135028881"/>
      <w:r>
        <w:rPr>
          <w:rStyle w:val="CharSectno"/>
        </w:rPr>
        <w:t>94</w:t>
      </w:r>
      <w:r>
        <w:rPr>
          <w:spacing w:val="-2"/>
        </w:rPr>
        <w:t>.</w:t>
      </w:r>
      <w:r>
        <w:rPr>
          <w:b w:val="0"/>
          <w:spacing w:val="-2"/>
        </w:rPr>
        <w:tab/>
      </w:r>
      <w:r>
        <w:t>Sale of feature films with advertisements</w:t>
      </w:r>
      <w:bookmarkEnd w:id="320"/>
      <w:bookmarkEnd w:id="321"/>
      <w:bookmarkEnd w:id="322"/>
      <w:bookmarkEnd w:id="323"/>
      <w:bookmarkEnd w:id="324"/>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325"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326" w:name="_Toc55891183"/>
      <w:bookmarkStart w:id="327" w:name="_Toc102797569"/>
      <w:bookmarkStart w:id="328" w:name="_Toc137530115"/>
      <w:bookmarkStart w:id="329" w:name="_Toc135028882"/>
      <w:r>
        <w:rPr>
          <w:rStyle w:val="CharSectno"/>
        </w:rPr>
        <w:t>95</w:t>
      </w:r>
      <w:r>
        <w:rPr>
          <w:snapToGrid w:val="0"/>
        </w:rPr>
        <w:t>.</w:t>
      </w:r>
      <w:r>
        <w:rPr>
          <w:snapToGrid w:val="0"/>
        </w:rPr>
        <w:tab/>
        <w:t>Advertisements with computer games</w:t>
      </w:r>
      <w:bookmarkEnd w:id="325"/>
      <w:bookmarkEnd w:id="326"/>
      <w:bookmarkEnd w:id="327"/>
      <w:bookmarkEnd w:id="328"/>
      <w:bookmarkEnd w:id="329"/>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330"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331" w:name="_Toc55891184"/>
      <w:bookmarkStart w:id="332" w:name="_Toc102797570"/>
      <w:bookmarkStart w:id="333" w:name="_Toc137530116"/>
      <w:bookmarkStart w:id="334" w:name="_Toc135028883"/>
      <w:r>
        <w:rPr>
          <w:rStyle w:val="CharSectno"/>
        </w:rPr>
        <w:t>96</w:t>
      </w:r>
      <w:r>
        <w:rPr>
          <w:snapToGrid w:val="0"/>
        </w:rPr>
        <w:t>.</w:t>
      </w:r>
      <w:r>
        <w:rPr>
          <w:snapToGrid w:val="0"/>
        </w:rPr>
        <w:tab/>
        <w:t>Advertisement to contain determined markings and consumer advice</w:t>
      </w:r>
      <w:bookmarkEnd w:id="330"/>
      <w:bookmarkEnd w:id="331"/>
      <w:bookmarkEnd w:id="332"/>
      <w:bookmarkEnd w:id="333"/>
      <w:bookmarkEnd w:id="334"/>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335" w:name="_Toc410707625"/>
      <w:bookmarkStart w:id="336" w:name="_Toc55891185"/>
      <w:bookmarkStart w:id="337" w:name="_Toc102797571"/>
      <w:bookmarkStart w:id="338" w:name="_Toc137530117"/>
      <w:bookmarkStart w:id="339" w:name="_Toc135028884"/>
      <w:r>
        <w:rPr>
          <w:rStyle w:val="CharSectno"/>
        </w:rPr>
        <w:t>97</w:t>
      </w:r>
      <w:r>
        <w:rPr>
          <w:snapToGrid w:val="0"/>
        </w:rPr>
        <w:t>.</w:t>
      </w:r>
      <w:r>
        <w:rPr>
          <w:snapToGrid w:val="0"/>
        </w:rPr>
        <w:tab/>
        <w:t>Misleading or deceptive advertisements</w:t>
      </w:r>
      <w:bookmarkEnd w:id="335"/>
      <w:bookmarkEnd w:id="336"/>
      <w:bookmarkEnd w:id="337"/>
      <w:bookmarkEnd w:id="338"/>
      <w:bookmarkEnd w:id="339"/>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340" w:name="_Toc55891186"/>
      <w:bookmarkStart w:id="341" w:name="_Toc102797572"/>
      <w:bookmarkStart w:id="342" w:name="_Toc137530118"/>
      <w:bookmarkStart w:id="343" w:name="_Toc135028885"/>
      <w:bookmarkStart w:id="344" w:name="_Toc410707626"/>
      <w:r>
        <w:rPr>
          <w:rStyle w:val="CharSectno"/>
        </w:rPr>
        <w:t>97A</w:t>
      </w:r>
      <w:r>
        <w:t>.</w:t>
      </w:r>
      <w:r>
        <w:tab/>
        <w:t>Advertising of sale of publications</w:t>
      </w:r>
      <w:bookmarkEnd w:id="340"/>
      <w:bookmarkEnd w:id="341"/>
      <w:bookmarkEnd w:id="342"/>
      <w:bookmarkEnd w:id="343"/>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345" w:name="_Toc55891187"/>
      <w:bookmarkStart w:id="346" w:name="_Toc102797573"/>
      <w:bookmarkStart w:id="347" w:name="_Toc137530119"/>
      <w:bookmarkStart w:id="348" w:name="_Toc135028886"/>
      <w:r>
        <w:rPr>
          <w:rStyle w:val="CharSectno"/>
        </w:rPr>
        <w:t>98</w:t>
      </w:r>
      <w:r>
        <w:rPr>
          <w:snapToGrid w:val="0"/>
        </w:rPr>
        <w:t>.</w:t>
      </w:r>
      <w:r>
        <w:rPr>
          <w:snapToGrid w:val="0"/>
        </w:rPr>
        <w:tab/>
        <w:t>Classification symbols etc. to be published with advertisements</w:t>
      </w:r>
      <w:bookmarkEnd w:id="344"/>
      <w:bookmarkEnd w:id="345"/>
      <w:bookmarkEnd w:id="346"/>
      <w:bookmarkEnd w:id="347"/>
      <w:bookmarkEnd w:id="348"/>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349" w:name="_Toc89151904"/>
      <w:bookmarkStart w:id="350" w:name="_Toc89239581"/>
      <w:bookmarkStart w:id="351" w:name="_Toc96939918"/>
      <w:bookmarkStart w:id="352" w:name="_Toc101932687"/>
      <w:bookmarkStart w:id="353" w:name="_Toc102797574"/>
      <w:bookmarkStart w:id="354" w:name="_Toc134947935"/>
      <w:bookmarkStart w:id="355" w:name="_Toc134954206"/>
      <w:bookmarkStart w:id="356" w:name="_Toc135023064"/>
      <w:bookmarkStart w:id="357" w:name="_Toc135028887"/>
      <w:bookmarkStart w:id="358" w:name="_Toc137530120"/>
      <w:r>
        <w:rPr>
          <w:rStyle w:val="CharDivNo"/>
        </w:rPr>
        <w:t>Division 6</w:t>
      </w:r>
      <w:r>
        <w:rPr>
          <w:snapToGrid w:val="0"/>
        </w:rPr>
        <w:t> — </w:t>
      </w:r>
      <w:r>
        <w:rPr>
          <w:rStyle w:val="CharDivText"/>
        </w:rPr>
        <w:t>Computer services</w:t>
      </w:r>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10707627"/>
      <w:bookmarkStart w:id="360" w:name="_Toc55891188"/>
      <w:bookmarkStart w:id="361" w:name="_Toc102797575"/>
      <w:bookmarkStart w:id="362" w:name="_Toc137530121"/>
      <w:bookmarkStart w:id="363" w:name="_Toc135028888"/>
      <w:r>
        <w:rPr>
          <w:rStyle w:val="CharSectno"/>
        </w:rPr>
        <w:t>99</w:t>
      </w:r>
      <w:r>
        <w:rPr>
          <w:snapToGrid w:val="0"/>
        </w:rPr>
        <w:t>.</w:t>
      </w:r>
      <w:r>
        <w:rPr>
          <w:snapToGrid w:val="0"/>
        </w:rPr>
        <w:tab/>
        <w:t>Interpretation</w:t>
      </w:r>
      <w:bookmarkEnd w:id="359"/>
      <w:bookmarkEnd w:id="360"/>
      <w:bookmarkEnd w:id="361"/>
      <w:bookmarkEnd w:id="362"/>
      <w:bookmarkEnd w:id="363"/>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364" w:name="_Toc410707628"/>
      <w:bookmarkStart w:id="365" w:name="_Toc55891189"/>
      <w:bookmarkStart w:id="366" w:name="_Toc102797576"/>
      <w:bookmarkStart w:id="367" w:name="_Toc137530122"/>
      <w:bookmarkStart w:id="368" w:name="_Toc135028889"/>
      <w:r>
        <w:rPr>
          <w:rStyle w:val="CharSectno"/>
        </w:rPr>
        <w:t>100</w:t>
      </w:r>
      <w:r>
        <w:rPr>
          <w:snapToGrid w:val="0"/>
        </w:rPr>
        <w:t>.</w:t>
      </w:r>
      <w:r>
        <w:rPr>
          <w:snapToGrid w:val="0"/>
        </w:rPr>
        <w:tab/>
        <w:t>Codes of practice</w:t>
      </w:r>
      <w:bookmarkEnd w:id="364"/>
      <w:bookmarkEnd w:id="365"/>
      <w:bookmarkEnd w:id="366"/>
      <w:bookmarkEnd w:id="367"/>
      <w:bookmarkEnd w:id="368"/>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369" w:name="_Toc410707629"/>
      <w:bookmarkStart w:id="370" w:name="_Toc55891190"/>
      <w:bookmarkStart w:id="371" w:name="_Toc102797577"/>
      <w:bookmarkStart w:id="372" w:name="_Toc137530123"/>
      <w:bookmarkStart w:id="373" w:name="_Toc135028890"/>
      <w:r>
        <w:rPr>
          <w:rStyle w:val="CharSectno"/>
        </w:rPr>
        <w:t>101</w:t>
      </w:r>
      <w:r>
        <w:rPr>
          <w:snapToGrid w:val="0"/>
        </w:rPr>
        <w:t>.</w:t>
      </w:r>
      <w:r>
        <w:rPr>
          <w:snapToGrid w:val="0"/>
        </w:rPr>
        <w:tab/>
        <w:t>Objectionable material: offences</w:t>
      </w:r>
      <w:bookmarkEnd w:id="369"/>
      <w:bookmarkEnd w:id="370"/>
      <w:bookmarkEnd w:id="371"/>
      <w:bookmarkEnd w:id="372"/>
      <w:bookmarkEnd w:id="373"/>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374" w:name="_Toc410707630"/>
      <w:bookmarkStart w:id="375" w:name="_Toc55891191"/>
      <w:bookmarkStart w:id="376" w:name="_Toc102797578"/>
      <w:bookmarkStart w:id="377" w:name="_Toc137530124"/>
      <w:bookmarkStart w:id="378" w:name="_Toc135028891"/>
      <w:r>
        <w:rPr>
          <w:rStyle w:val="CharSectno"/>
        </w:rPr>
        <w:t>102</w:t>
      </w:r>
      <w:r>
        <w:rPr>
          <w:snapToGrid w:val="0"/>
        </w:rPr>
        <w:t>.</w:t>
      </w:r>
      <w:r>
        <w:rPr>
          <w:snapToGrid w:val="0"/>
        </w:rPr>
        <w:tab/>
        <w:t>Restricted material: offences</w:t>
      </w:r>
      <w:bookmarkEnd w:id="374"/>
      <w:bookmarkEnd w:id="375"/>
      <w:bookmarkEnd w:id="376"/>
      <w:bookmarkEnd w:id="377"/>
      <w:bookmarkEnd w:id="378"/>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79" w:name="_Toc89151909"/>
      <w:bookmarkStart w:id="380" w:name="_Toc89239586"/>
      <w:bookmarkStart w:id="381" w:name="_Toc96939923"/>
      <w:bookmarkStart w:id="382" w:name="_Toc101932692"/>
      <w:bookmarkStart w:id="383" w:name="_Toc102797579"/>
      <w:bookmarkStart w:id="384" w:name="_Toc134947940"/>
      <w:bookmarkStart w:id="385" w:name="_Toc134954211"/>
      <w:bookmarkStart w:id="386" w:name="_Toc135023069"/>
      <w:bookmarkStart w:id="387" w:name="_Toc135028892"/>
      <w:bookmarkStart w:id="388" w:name="_Toc137530125"/>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30 of 2003 s. 22.]</w:t>
      </w:r>
    </w:p>
    <w:p>
      <w:pPr>
        <w:pStyle w:val="Heading5"/>
      </w:pPr>
      <w:bookmarkStart w:id="389" w:name="_Toc55891192"/>
      <w:bookmarkStart w:id="390" w:name="_Toc102797580"/>
      <w:bookmarkStart w:id="391" w:name="_Toc137530126"/>
      <w:bookmarkStart w:id="392" w:name="_Toc135028893"/>
      <w:r>
        <w:rPr>
          <w:rStyle w:val="CharSectno"/>
        </w:rPr>
        <w:t>102A</w:t>
      </w:r>
      <w:r>
        <w:t>.</w:t>
      </w:r>
      <w:r>
        <w:tab/>
        <w:t>Calling in submittable publications for classification</w:t>
      </w:r>
      <w:bookmarkEnd w:id="389"/>
      <w:bookmarkEnd w:id="390"/>
      <w:bookmarkEnd w:id="391"/>
      <w:bookmarkEnd w:id="392"/>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393" w:name="_Toc55891193"/>
      <w:bookmarkStart w:id="394" w:name="_Toc102797581"/>
      <w:bookmarkStart w:id="395" w:name="_Toc137530127"/>
      <w:bookmarkStart w:id="396" w:name="_Toc135028894"/>
      <w:r>
        <w:rPr>
          <w:rStyle w:val="CharSectno"/>
        </w:rPr>
        <w:t>102B</w:t>
      </w:r>
      <w:r>
        <w:t>.</w:t>
      </w:r>
      <w:r>
        <w:tab/>
        <w:t>Calling in films for classification</w:t>
      </w:r>
      <w:bookmarkEnd w:id="393"/>
      <w:bookmarkEnd w:id="394"/>
      <w:bookmarkEnd w:id="395"/>
      <w:bookmarkEnd w:id="396"/>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397" w:name="_Toc55891194"/>
      <w:bookmarkStart w:id="398" w:name="_Toc102797582"/>
      <w:bookmarkStart w:id="399" w:name="_Toc137530128"/>
      <w:bookmarkStart w:id="400" w:name="_Toc135028895"/>
      <w:r>
        <w:rPr>
          <w:rStyle w:val="CharSectno"/>
        </w:rPr>
        <w:t>102C</w:t>
      </w:r>
      <w:r>
        <w:t>.</w:t>
      </w:r>
      <w:r>
        <w:tab/>
        <w:t>Calling in computer games for classification</w:t>
      </w:r>
      <w:bookmarkEnd w:id="397"/>
      <w:bookmarkEnd w:id="398"/>
      <w:bookmarkEnd w:id="399"/>
      <w:bookmarkEnd w:id="400"/>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401" w:name="_Toc55891195"/>
      <w:bookmarkStart w:id="402" w:name="_Toc102797583"/>
      <w:bookmarkStart w:id="403" w:name="_Toc137530129"/>
      <w:bookmarkStart w:id="404" w:name="_Toc135028896"/>
      <w:r>
        <w:rPr>
          <w:rStyle w:val="CharSectno"/>
        </w:rPr>
        <w:t>102D</w:t>
      </w:r>
      <w:r>
        <w:t>.</w:t>
      </w:r>
      <w:r>
        <w:tab/>
        <w:t>Calling in advertisements</w:t>
      </w:r>
      <w:bookmarkEnd w:id="401"/>
      <w:bookmarkEnd w:id="402"/>
      <w:bookmarkEnd w:id="403"/>
      <w:bookmarkEnd w:id="404"/>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405" w:name="_Toc55891196"/>
      <w:bookmarkStart w:id="406" w:name="_Toc102797584"/>
      <w:bookmarkStart w:id="407" w:name="_Toc137530130"/>
      <w:bookmarkStart w:id="408" w:name="_Toc135028897"/>
      <w:r>
        <w:rPr>
          <w:rStyle w:val="CharSectno"/>
        </w:rPr>
        <w:t>102E</w:t>
      </w:r>
      <w:r>
        <w:t>.</w:t>
      </w:r>
      <w:r>
        <w:tab/>
        <w:t>Calling in a publication, film or computer game for reclassification</w:t>
      </w:r>
      <w:bookmarkEnd w:id="405"/>
      <w:bookmarkEnd w:id="406"/>
      <w:bookmarkEnd w:id="407"/>
      <w:bookmarkEnd w:id="408"/>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409" w:name="_Toc55891197"/>
      <w:bookmarkStart w:id="410" w:name="_Toc102797585"/>
      <w:bookmarkStart w:id="411" w:name="_Toc137530131"/>
      <w:bookmarkStart w:id="412" w:name="_Toc135028898"/>
      <w:r>
        <w:rPr>
          <w:rStyle w:val="CharSectno"/>
        </w:rPr>
        <w:t>102F</w:t>
      </w:r>
      <w:r>
        <w:t>.</w:t>
      </w:r>
      <w:r>
        <w:tab/>
        <w:t>Obtaining copies for review</w:t>
      </w:r>
      <w:bookmarkEnd w:id="409"/>
      <w:bookmarkEnd w:id="410"/>
      <w:bookmarkEnd w:id="411"/>
      <w:bookmarkEnd w:id="412"/>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413" w:name="_Toc89151916"/>
      <w:bookmarkStart w:id="414" w:name="_Toc89239593"/>
      <w:bookmarkStart w:id="415" w:name="_Toc96939930"/>
      <w:bookmarkStart w:id="416" w:name="_Toc101932699"/>
      <w:bookmarkStart w:id="417" w:name="_Toc102797586"/>
      <w:bookmarkStart w:id="418" w:name="_Toc134947947"/>
      <w:bookmarkStart w:id="419" w:name="_Toc134954218"/>
      <w:bookmarkStart w:id="420" w:name="_Toc135023076"/>
      <w:bookmarkStart w:id="421" w:name="_Toc135028899"/>
      <w:bookmarkStart w:id="422" w:name="_Toc137530132"/>
      <w:r>
        <w:rPr>
          <w:rStyle w:val="CharPartNo"/>
        </w:rPr>
        <w:t>Part 8</w:t>
      </w:r>
      <w:r>
        <w:rPr>
          <w:rStyle w:val="CharDivNo"/>
        </w:rPr>
        <w:t> </w:t>
      </w:r>
      <w:r>
        <w:t>—</w:t>
      </w:r>
      <w:r>
        <w:rPr>
          <w:rStyle w:val="CharDivText"/>
        </w:rPr>
        <w:t> </w:t>
      </w:r>
      <w:r>
        <w:rPr>
          <w:rStyle w:val="CharPartText"/>
        </w:rPr>
        <w:t>Exemptions and exceptions</w:t>
      </w:r>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10707631"/>
      <w:bookmarkStart w:id="424" w:name="_Toc55891198"/>
      <w:bookmarkStart w:id="425" w:name="_Toc102797587"/>
      <w:bookmarkStart w:id="426" w:name="_Toc137530133"/>
      <w:bookmarkStart w:id="427" w:name="_Toc135028900"/>
      <w:r>
        <w:rPr>
          <w:rStyle w:val="CharSectno"/>
        </w:rPr>
        <w:t>103</w:t>
      </w:r>
      <w:r>
        <w:rPr>
          <w:snapToGrid w:val="0"/>
        </w:rPr>
        <w:t>.</w:t>
      </w:r>
      <w:r>
        <w:rPr>
          <w:snapToGrid w:val="0"/>
        </w:rPr>
        <w:tab/>
        <w:t>Supply etc. not offence in certain circumstances</w:t>
      </w:r>
      <w:bookmarkEnd w:id="423"/>
      <w:bookmarkEnd w:id="424"/>
      <w:bookmarkEnd w:id="425"/>
      <w:bookmarkEnd w:id="426"/>
      <w:bookmarkEnd w:id="427"/>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428" w:name="_Toc410707632"/>
      <w:bookmarkStart w:id="429" w:name="_Toc55891199"/>
      <w:bookmarkStart w:id="430" w:name="_Toc102797588"/>
      <w:bookmarkStart w:id="431" w:name="_Toc137530134"/>
      <w:bookmarkStart w:id="432" w:name="_Toc135028901"/>
      <w:r>
        <w:rPr>
          <w:rStyle w:val="CharSectno"/>
        </w:rPr>
        <w:t>104</w:t>
      </w:r>
      <w:r>
        <w:rPr>
          <w:snapToGrid w:val="0"/>
        </w:rPr>
        <w:t>.</w:t>
      </w:r>
      <w:r>
        <w:rPr>
          <w:snapToGrid w:val="0"/>
        </w:rPr>
        <w:tab/>
        <w:t>Defences for possession in certain circumstances</w:t>
      </w:r>
      <w:bookmarkEnd w:id="428"/>
      <w:bookmarkEnd w:id="429"/>
      <w:bookmarkEnd w:id="430"/>
      <w:bookmarkEnd w:id="431"/>
      <w:bookmarkEnd w:id="432"/>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433" w:name="_Toc410707633"/>
      <w:bookmarkStart w:id="434" w:name="_Toc55891200"/>
      <w:bookmarkStart w:id="435" w:name="_Toc102797589"/>
      <w:bookmarkStart w:id="436" w:name="_Toc137530135"/>
      <w:bookmarkStart w:id="437" w:name="_Toc135028902"/>
      <w:r>
        <w:rPr>
          <w:rStyle w:val="CharSectno"/>
        </w:rPr>
        <w:t>105</w:t>
      </w:r>
      <w:r>
        <w:rPr>
          <w:snapToGrid w:val="0"/>
        </w:rPr>
        <w:t>.</w:t>
      </w:r>
      <w:r>
        <w:rPr>
          <w:snapToGrid w:val="0"/>
        </w:rPr>
        <w:tab/>
        <w:t>Exemption of certain articles and computer services</w:t>
      </w:r>
      <w:bookmarkEnd w:id="433"/>
      <w:bookmarkEnd w:id="434"/>
      <w:bookmarkEnd w:id="435"/>
      <w:bookmarkEnd w:id="436"/>
      <w:bookmarkEnd w:id="437"/>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438" w:name="_Toc410707634"/>
      <w:bookmarkStart w:id="439" w:name="_Toc55891201"/>
      <w:bookmarkStart w:id="440" w:name="_Toc102797590"/>
      <w:bookmarkStart w:id="441" w:name="_Toc137530136"/>
      <w:bookmarkStart w:id="442" w:name="_Toc135028903"/>
      <w:r>
        <w:rPr>
          <w:rStyle w:val="CharSectno"/>
        </w:rPr>
        <w:t>106</w:t>
      </w:r>
      <w:r>
        <w:rPr>
          <w:snapToGrid w:val="0"/>
        </w:rPr>
        <w:t>.</w:t>
      </w:r>
      <w:r>
        <w:rPr>
          <w:snapToGrid w:val="0"/>
        </w:rPr>
        <w:tab/>
        <w:t>Exemption of approved organization</w:t>
      </w:r>
      <w:bookmarkEnd w:id="438"/>
      <w:bookmarkEnd w:id="439"/>
      <w:bookmarkEnd w:id="440"/>
      <w:bookmarkEnd w:id="441"/>
      <w:bookmarkEnd w:id="442"/>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443" w:name="_Toc410707635"/>
      <w:bookmarkStart w:id="444" w:name="_Toc55891202"/>
      <w:bookmarkStart w:id="445" w:name="_Toc102797591"/>
      <w:bookmarkStart w:id="446" w:name="_Toc137530137"/>
      <w:bookmarkStart w:id="447" w:name="_Toc135028904"/>
      <w:r>
        <w:rPr>
          <w:rStyle w:val="CharSectno"/>
        </w:rPr>
        <w:t>107</w:t>
      </w:r>
      <w:r>
        <w:rPr>
          <w:snapToGrid w:val="0"/>
        </w:rPr>
        <w:t>.</w:t>
      </w:r>
      <w:r>
        <w:rPr>
          <w:snapToGrid w:val="0"/>
        </w:rPr>
        <w:tab/>
        <w:t>Ministerial directions or guidelines</w:t>
      </w:r>
      <w:bookmarkEnd w:id="443"/>
      <w:bookmarkEnd w:id="444"/>
      <w:bookmarkEnd w:id="445"/>
      <w:bookmarkEnd w:id="446"/>
      <w:bookmarkEnd w:id="447"/>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448" w:name="_Toc410707636"/>
      <w:bookmarkStart w:id="449" w:name="_Toc55891203"/>
      <w:bookmarkStart w:id="450" w:name="_Toc102797592"/>
      <w:bookmarkStart w:id="451" w:name="_Toc137530138"/>
      <w:bookmarkStart w:id="452" w:name="_Toc135028905"/>
      <w:r>
        <w:rPr>
          <w:rStyle w:val="CharSectno"/>
        </w:rPr>
        <w:t>108</w:t>
      </w:r>
      <w:r>
        <w:rPr>
          <w:snapToGrid w:val="0"/>
        </w:rPr>
        <w:t>.</w:t>
      </w:r>
      <w:r>
        <w:rPr>
          <w:snapToGrid w:val="0"/>
        </w:rPr>
        <w:tab/>
        <w:t>Organization may be approved</w:t>
      </w:r>
      <w:bookmarkEnd w:id="448"/>
      <w:bookmarkEnd w:id="449"/>
      <w:bookmarkEnd w:id="450"/>
      <w:bookmarkEnd w:id="451"/>
      <w:bookmarkEnd w:id="452"/>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453" w:name="_Toc410707637"/>
      <w:bookmarkStart w:id="454" w:name="_Toc55891204"/>
      <w:bookmarkStart w:id="455" w:name="_Toc102797593"/>
      <w:bookmarkStart w:id="456" w:name="_Toc137530139"/>
      <w:bookmarkStart w:id="457" w:name="_Toc135028906"/>
      <w:r>
        <w:rPr>
          <w:rStyle w:val="CharSectno"/>
        </w:rPr>
        <w:t>109</w:t>
      </w:r>
      <w:r>
        <w:rPr>
          <w:snapToGrid w:val="0"/>
        </w:rPr>
        <w:t>.</w:t>
      </w:r>
      <w:r>
        <w:rPr>
          <w:snapToGrid w:val="0"/>
        </w:rPr>
        <w:tab/>
        <w:t>Appeal</w:t>
      </w:r>
      <w:bookmarkEnd w:id="453"/>
      <w:bookmarkEnd w:id="454"/>
      <w:bookmarkEnd w:id="455"/>
      <w:bookmarkEnd w:id="456"/>
      <w:bookmarkEnd w:id="457"/>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458" w:name="_Toc410707638"/>
      <w:bookmarkStart w:id="459" w:name="_Toc55891205"/>
      <w:bookmarkStart w:id="460" w:name="_Toc102797594"/>
      <w:bookmarkStart w:id="461" w:name="_Toc137530140"/>
      <w:bookmarkStart w:id="462" w:name="_Toc135028907"/>
      <w:r>
        <w:rPr>
          <w:rStyle w:val="CharSectno"/>
        </w:rPr>
        <w:t>110</w:t>
      </w:r>
      <w:r>
        <w:rPr>
          <w:snapToGrid w:val="0"/>
        </w:rPr>
        <w:t>.</w:t>
      </w:r>
      <w:r>
        <w:rPr>
          <w:snapToGrid w:val="0"/>
        </w:rPr>
        <w:tab/>
        <w:t>Publication to prescribed person or body</w:t>
      </w:r>
      <w:bookmarkEnd w:id="458"/>
      <w:bookmarkEnd w:id="459"/>
      <w:bookmarkEnd w:id="460"/>
      <w:bookmarkEnd w:id="461"/>
      <w:bookmarkEnd w:id="462"/>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463" w:name="_Toc89151925"/>
      <w:bookmarkStart w:id="464" w:name="_Toc89239602"/>
      <w:bookmarkStart w:id="465" w:name="_Toc96939939"/>
      <w:bookmarkStart w:id="466" w:name="_Toc101932708"/>
      <w:bookmarkStart w:id="467" w:name="_Toc102797595"/>
      <w:bookmarkStart w:id="468" w:name="_Toc134947956"/>
      <w:bookmarkStart w:id="469" w:name="_Toc134954227"/>
      <w:bookmarkStart w:id="470" w:name="_Toc135023085"/>
      <w:bookmarkStart w:id="471" w:name="_Toc135028908"/>
      <w:bookmarkStart w:id="472" w:name="_Toc137530141"/>
      <w:r>
        <w:rPr>
          <w:rStyle w:val="CharPartNo"/>
        </w:rPr>
        <w:t>Part 9</w:t>
      </w:r>
      <w:r>
        <w:t> — </w:t>
      </w:r>
      <w:r>
        <w:rPr>
          <w:rStyle w:val="CharPartText"/>
        </w:rPr>
        <w:t>Enforcement</w:t>
      </w:r>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3"/>
        <w:rPr>
          <w:b w:val="0"/>
        </w:rPr>
      </w:pPr>
      <w:bookmarkStart w:id="473" w:name="_Toc89151926"/>
      <w:bookmarkStart w:id="474" w:name="_Toc89239603"/>
      <w:bookmarkStart w:id="475" w:name="_Toc96939940"/>
      <w:bookmarkStart w:id="476" w:name="_Toc101932709"/>
      <w:bookmarkStart w:id="477" w:name="_Toc102797596"/>
      <w:bookmarkStart w:id="478" w:name="_Toc134947957"/>
      <w:bookmarkStart w:id="479" w:name="_Toc134954228"/>
      <w:bookmarkStart w:id="480" w:name="_Toc135023086"/>
      <w:bookmarkStart w:id="481" w:name="_Toc135028909"/>
      <w:bookmarkStart w:id="482" w:name="_Toc137530142"/>
      <w:r>
        <w:rPr>
          <w:rStyle w:val="CharDivNo"/>
        </w:rPr>
        <w:t>Division 1</w:t>
      </w:r>
      <w:r>
        <w:rPr>
          <w:b w:val="0"/>
        </w:rPr>
        <w:t xml:space="preserve"> — </w:t>
      </w:r>
      <w:r>
        <w:rPr>
          <w:rStyle w:val="CharDivText"/>
        </w:rPr>
        <w:t>General matters</w:t>
      </w:r>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by No. 30 of 2003 s. 30.]</w:t>
      </w:r>
    </w:p>
    <w:p>
      <w:pPr>
        <w:pStyle w:val="Heading5"/>
        <w:rPr>
          <w:snapToGrid w:val="0"/>
        </w:rPr>
      </w:pPr>
      <w:bookmarkStart w:id="483" w:name="_Toc410707639"/>
      <w:bookmarkStart w:id="484" w:name="_Toc55891206"/>
      <w:bookmarkStart w:id="485" w:name="_Toc102797597"/>
      <w:bookmarkStart w:id="486" w:name="_Toc137530143"/>
      <w:bookmarkStart w:id="487" w:name="_Toc135028910"/>
      <w:r>
        <w:rPr>
          <w:rStyle w:val="CharSectno"/>
        </w:rPr>
        <w:t>111</w:t>
      </w:r>
      <w:r>
        <w:rPr>
          <w:snapToGrid w:val="0"/>
        </w:rPr>
        <w:t>.</w:t>
      </w:r>
      <w:r>
        <w:rPr>
          <w:snapToGrid w:val="0"/>
        </w:rPr>
        <w:tab/>
        <w:t>Interpretation</w:t>
      </w:r>
      <w:bookmarkEnd w:id="483"/>
      <w:bookmarkEnd w:id="484"/>
      <w:bookmarkEnd w:id="485"/>
      <w:bookmarkEnd w:id="486"/>
      <w:bookmarkEnd w:id="487"/>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488" w:name="_Toc410707640"/>
      <w:bookmarkStart w:id="489" w:name="_Toc55891207"/>
      <w:bookmarkStart w:id="490" w:name="_Toc102797598"/>
      <w:bookmarkStart w:id="491" w:name="_Toc137530144"/>
      <w:bookmarkStart w:id="492" w:name="_Toc135028911"/>
      <w:r>
        <w:rPr>
          <w:rStyle w:val="CharSectno"/>
        </w:rPr>
        <w:t>112</w:t>
      </w:r>
      <w:r>
        <w:rPr>
          <w:snapToGrid w:val="0"/>
        </w:rPr>
        <w:t>.</w:t>
      </w:r>
      <w:r>
        <w:rPr>
          <w:snapToGrid w:val="0"/>
        </w:rPr>
        <w:tab/>
        <w:t>Entry, inspection and seizure without warrant</w:t>
      </w:r>
      <w:bookmarkEnd w:id="488"/>
      <w:bookmarkEnd w:id="489"/>
      <w:bookmarkEnd w:id="490"/>
      <w:bookmarkEnd w:id="491"/>
      <w:bookmarkEnd w:id="492"/>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493" w:name="_Toc410707641"/>
      <w:bookmarkStart w:id="494" w:name="_Toc55891208"/>
      <w:bookmarkStart w:id="495" w:name="_Toc102797599"/>
      <w:bookmarkStart w:id="496" w:name="_Toc137530145"/>
      <w:bookmarkStart w:id="497" w:name="_Toc135028912"/>
      <w:r>
        <w:rPr>
          <w:rStyle w:val="CharSectno"/>
        </w:rPr>
        <w:t>113</w:t>
      </w:r>
      <w:r>
        <w:rPr>
          <w:snapToGrid w:val="0"/>
        </w:rPr>
        <w:t>.</w:t>
      </w:r>
      <w:r>
        <w:rPr>
          <w:snapToGrid w:val="0"/>
        </w:rPr>
        <w:tab/>
        <w:t>Obstruction</w:t>
      </w:r>
      <w:bookmarkEnd w:id="493"/>
      <w:bookmarkEnd w:id="494"/>
      <w:bookmarkEnd w:id="495"/>
      <w:bookmarkEnd w:id="496"/>
      <w:bookmarkEnd w:id="497"/>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498" w:name="_Toc410707642"/>
      <w:bookmarkStart w:id="499" w:name="_Toc55891209"/>
      <w:bookmarkStart w:id="500" w:name="_Toc102797600"/>
      <w:bookmarkStart w:id="501" w:name="_Toc137530146"/>
      <w:bookmarkStart w:id="502" w:name="_Toc135028913"/>
      <w:r>
        <w:rPr>
          <w:rStyle w:val="CharSectno"/>
        </w:rPr>
        <w:t>114</w:t>
      </w:r>
      <w:r>
        <w:rPr>
          <w:snapToGrid w:val="0"/>
        </w:rPr>
        <w:t>.</w:t>
      </w:r>
      <w:r>
        <w:rPr>
          <w:snapToGrid w:val="0"/>
        </w:rPr>
        <w:tab/>
        <w:t>False or misleading statements</w:t>
      </w:r>
      <w:bookmarkEnd w:id="498"/>
      <w:bookmarkEnd w:id="499"/>
      <w:bookmarkEnd w:id="500"/>
      <w:bookmarkEnd w:id="501"/>
      <w:bookmarkEnd w:id="502"/>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503" w:name="_Toc410707643"/>
      <w:bookmarkStart w:id="504" w:name="_Toc55891210"/>
      <w:bookmarkStart w:id="505" w:name="_Toc102797601"/>
      <w:bookmarkStart w:id="506" w:name="_Toc137530147"/>
      <w:bookmarkStart w:id="507" w:name="_Toc135028914"/>
      <w:r>
        <w:rPr>
          <w:rStyle w:val="CharSectno"/>
        </w:rPr>
        <w:t>115</w:t>
      </w:r>
      <w:r>
        <w:rPr>
          <w:snapToGrid w:val="0"/>
        </w:rPr>
        <w:t>.</w:t>
      </w:r>
      <w:r>
        <w:rPr>
          <w:snapToGrid w:val="0"/>
        </w:rPr>
        <w:tab/>
        <w:t>Proceedings against body corporate</w:t>
      </w:r>
      <w:bookmarkEnd w:id="503"/>
      <w:bookmarkEnd w:id="504"/>
      <w:bookmarkEnd w:id="505"/>
      <w:bookmarkEnd w:id="506"/>
      <w:bookmarkEnd w:id="507"/>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508" w:name="_Toc410707644"/>
      <w:bookmarkStart w:id="509" w:name="_Toc55891211"/>
      <w:bookmarkStart w:id="510" w:name="_Toc102797602"/>
      <w:bookmarkStart w:id="511" w:name="_Toc137530148"/>
      <w:bookmarkStart w:id="512" w:name="_Toc135028915"/>
      <w:r>
        <w:rPr>
          <w:rStyle w:val="CharSectno"/>
        </w:rPr>
        <w:t>116</w:t>
      </w:r>
      <w:r>
        <w:rPr>
          <w:snapToGrid w:val="0"/>
        </w:rPr>
        <w:t>.</w:t>
      </w:r>
      <w:r>
        <w:rPr>
          <w:snapToGrid w:val="0"/>
        </w:rPr>
        <w:tab/>
        <w:t>Commencement of prosecution for offence</w:t>
      </w:r>
      <w:bookmarkEnd w:id="508"/>
      <w:bookmarkEnd w:id="509"/>
      <w:bookmarkEnd w:id="510"/>
      <w:bookmarkEnd w:id="511"/>
      <w:bookmarkEnd w:id="512"/>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513" w:name="_Toc410707645"/>
      <w:bookmarkStart w:id="514" w:name="_Toc55891212"/>
      <w:bookmarkStart w:id="515" w:name="_Toc102797603"/>
      <w:bookmarkStart w:id="516" w:name="_Toc137530149"/>
      <w:bookmarkStart w:id="517" w:name="_Toc135028916"/>
      <w:r>
        <w:rPr>
          <w:rStyle w:val="CharSectno"/>
        </w:rPr>
        <w:t>117</w:t>
      </w:r>
      <w:r>
        <w:rPr>
          <w:snapToGrid w:val="0"/>
        </w:rPr>
        <w:t>.</w:t>
      </w:r>
      <w:r>
        <w:rPr>
          <w:snapToGrid w:val="0"/>
        </w:rPr>
        <w:tab/>
        <w:t>Forfeiture</w:t>
      </w:r>
      <w:bookmarkEnd w:id="513"/>
      <w:bookmarkEnd w:id="514"/>
      <w:bookmarkEnd w:id="515"/>
      <w:bookmarkEnd w:id="516"/>
      <w:bookmarkEnd w:id="517"/>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w:t>
      </w:r>
      <w:ins w:id="518" w:author="svcMRProcess" w:date="2018-08-21T23:31:00Z">
        <w:r>
          <w:t xml:space="preserve"> or an article highly likely to be, or highly likely to contain, child pornography,</w:t>
        </w:r>
      </w:ins>
    </w:p>
    <w:p>
      <w:pPr>
        <w:pStyle w:val="Subsection"/>
        <w:spacing w:before="100"/>
      </w:pPr>
      <w:r>
        <w:tab/>
      </w:r>
      <w:r>
        <w:tab/>
        <w:t>has been lawfully seized</w:t>
      </w:r>
      <w:del w:id="519" w:author="svcMRProcess" w:date="2018-08-21T23:31:00Z">
        <w:r>
          <w:delText xml:space="preserve"> under this Part</w:delText>
        </w:r>
      </w:del>
      <w:r>
        <w:t xml:space="preserve"> but at the expiration of 12 months after the seizure no person has been charged with an offence in relation to the seized thing, the thing is forfeited to the Crown.</w:t>
      </w:r>
    </w:p>
    <w:p>
      <w:pPr>
        <w:pStyle w:val="Subsection"/>
        <w:spacing w:before="100"/>
      </w:pPr>
      <w:r>
        <w:tab/>
        <w:t>(3)</w:t>
      </w:r>
      <w:r>
        <w:tab/>
        <w:t xml:space="preserve">If a thing, other than a thing referred to in subsection (2a)(a), (b) or (c) or section 117A(1), has been </w:t>
      </w:r>
      <w:del w:id="520" w:author="svcMRProcess" w:date="2018-08-21T23:31:00Z">
        <w:r>
          <w:delText>seized under section 112 or under a search warrant</w:delText>
        </w:r>
      </w:del>
      <w:ins w:id="521" w:author="svcMRProcess" w:date="2018-08-21T23:31:00Z">
        <w:r>
          <w:t>lawfully seized</w:t>
        </w:r>
      </w:ins>
      <w:r>
        <w:t xml:space="preserve">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del w:id="522" w:author="svcMRProcess" w:date="2018-08-21T23:31:00Z">
        <w:r>
          <w:rPr>
            <w:snapToGrid w:val="0"/>
          </w:rPr>
          <w:delText xml:space="preserve"> or</w:delText>
        </w:r>
      </w:del>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del w:id="523" w:author="svcMRProcess" w:date="2018-08-21T23:31:00Z">
        <w:r>
          <w:rPr>
            <w:snapToGrid w:val="0"/>
          </w:rPr>
          <w:delText>.</w:delText>
        </w:r>
      </w:del>
      <w:ins w:id="524" w:author="svcMRProcess" w:date="2018-08-21T23:31:00Z">
        <w:r>
          <w:rPr>
            <w:snapToGrid w:val="0"/>
          </w:rPr>
          <w:t>; or</w:t>
        </w:r>
      </w:ins>
    </w:p>
    <w:p>
      <w:pPr>
        <w:pStyle w:val="Indenta"/>
        <w:rPr>
          <w:ins w:id="525" w:author="svcMRProcess" w:date="2018-08-21T23:31:00Z"/>
        </w:rPr>
      </w:pPr>
      <w:ins w:id="526" w:author="svcMRProcess" w:date="2018-08-21T23:31:00Z">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ins>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rPr>
          <w:ins w:id="527" w:author="svcMRProcess" w:date="2018-08-21T23:31:00Z"/>
        </w:rPr>
      </w:pPr>
      <w:ins w:id="528" w:author="svcMRProcess" w:date="2018-08-21T23:31:00Z">
        <w:r>
          <w:tab/>
          <w:t>(9)</w:t>
        </w:r>
        <w:r>
          <w:tab/>
          <w:t xml:space="preserve">In this section — </w:t>
        </w:r>
      </w:ins>
    </w:p>
    <w:p>
      <w:pPr>
        <w:pStyle w:val="Defstart"/>
        <w:rPr>
          <w:ins w:id="529" w:author="svcMRProcess" w:date="2018-08-21T23:31:00Z"/>
        </w:rPr>
      </w:pPr>
      <w:ins w:id="530" w:author="svcMRProcess" w:date="2018-08-21T23:31:00Z">
        <w:r>
          <w:rPr>
            <w:b/>
          </w:rPr>
          <w:tab/>
          <w:t>“</w:t>
        </w:r>
        <w:r>
          <w:rPr>
            <w:rStyle w:val="CharDefText"/>
          </w:rPr>
          <w:t>lawfully seized</w:t>
        </w:r>
        <w:r>
          <w:rPr>
            <w:b/>
          </w:rPr>
          <w:t>”</w:t>
        </w:r>
        <w:r>
          <w:t xml:space="preserve"> means lawfully seized in relation to an alleged offence under this Act.</w:t>
        </w:r>
      </w:ins>
    </w:p>
    <w:p>
      <w:pPr>
        <w:pStyle w:val="Footnotesection"/>
      </w:pPr>
      <w:r>
        <w:tab/>
        <w:t>[Section 117 amended by No. 30 of 2003 s. 32 and 39; No. 59 of 2004 s. 141; No. 10 of 2006 s. </w:t>
      </w:r>
      <w:ins w:id="531" w:author="svcMRProcess" w:date="2018-08-21T23:31:00Z">
        <w:r>
          <w:t xml:space="preserve">7 and </w:t>
        </w:r>
      </w:ins>
      <w:r>
        <w:t>33.]</w:t>
      </w:r>
    </w:p>
    <w:p>
      <w:pPr>
        <w:pStyle w:val="Heading5"/>
      </w:pPr>
      <w:bookmarkStart w:id="532" w:name="_Toc55891213"/>
      <w:bookmarkStart w:id="533" w:name="_Toc102797604"/>
      <w:bookmarkStart w:id="534" w:name="_Toc137530150"/>
      <w:bookmarkStart w:id="535" w:name="_Toc135028917"/>
      <w:r>
        <w:rPr>
          <w:rStyle w:val="CharSectno"/>
        </w:rPr>
        <w:t>117A</w:t>
      </w:r>
      <w:r>
        <w:t>.</w:t>
      </w:r>
      <w:r>
        <w:tab/>
        <w:t>Forfeiture of copies of seized publications, films and computer games</w:t>
      </w:r>
      <w:bookmarkEnd w:id="532"/>
      <w:bookmarkEnd w:id="533"/>
      <w:bookmarkEnd w:id="534"/>
      <w:bookmarkEnd w:id="535"/>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536" w:name="_Toc55891214"/>
      <w:bookmarkStart w:id="537" w:name="_Toc102797605"/>
      <w:bookmarkStart w:id="538" w:name="_Toc137530151"/>
      <w:bookmarkStart w:id="539" w:name="_Toc135028918"/>
      <w:r>
        <w:rPr>
          <w:rStyle w:val="CharSectno"/>
        </w:rPr>
        <w:t>117B</w:t>
      </w:r>
      <w:r>
        <w:t>.</w:t>
      </w:r>
      <w:r>
        <w:tab/>
        <w:t>Classification of seized items at request of defendant</w:t>
      </w:r>
      <w:bookmarkEnd w:id="536"/>
      <w:bookmarkEnd w:id="537"/>
      <w:bookmarkEnd w:id="538"/>
      <w:bookmarkEnd w:id="539"/>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540" w:name="_Toc89151936"/>
      <w:bookmarkStart w:id="541" w:name="_Toc89239613"/>
      <w:bookmarkStart w:id="542" w:name="_Toc96939950"/>
      <w:bookmarkStart w:id="543" w:name="_Toc101932719"/>
      <w:bookmarkStart w:id="544" w:name="_Toc102797606"/>
      <w:bookmarkStart w:id="545" w:name="_Toc134947967"/>
      <w:bookmarkStart w:id="546" w:name="_Toc134954238"/>
      <w:bookmarkStart w:id="547" w:name="_Toc135023096"/>
      <w:bookmarkStart w:id="548" w:name="_Toc135028919"/>
      <w:bookmarkStart w:id="549" w:name="_Toc137530152"/>
      <w:r>
        <w:rPr>
          <w:rStyle w:val="CharDivNo"/>
        </w:rPr>
        <w:t>Division 2</w:t>
      </w:r>
      <w:r>
        <w:t xml:space="preserve"> — </w:t>
      </w:r>
      <w:r>
        <w:rPr>
          <w:rStyle w:val="CharDivText"/>
        </w:rPr>
        <w:t>Infringement notices</w:t>
      </w:r>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30 of 2003 s. 34.]</w:t>
      </w:r>
    </w:p>
    <w:p>
      <w:pPr>
        <w:pStyle w:val="Heading5"/>
      </w:pPr>
      <w:bookmarkStart w:id="550" w:name="_Toc55891215"/>
      <w:bookmarkStart w:id="551" w:name="_Toc102797607"/>
      <w:bookmarkStart w:id="552" w:name="_Toc137530153"/>
      <w:bookmarkStart w:id="553" w:name="_Toc135028920"/>
      <w:r>
        <w:rPr>
          <w:rStyle w:val="CharSectno"/>
        </w:rPr>
        <w:t>117C</w:t>
      </w:r>
      <w:r>
        <w:t>.</w:t>
      </w:r>
      <w:r>
        <w:tab/>
        <w:t>Infringement notices</w:t>
      </w:r>
      <w:bookmarkEnd w:id="550"/>
      <w:bookmarkEnd w:id="551"/>
      <w:bookmarkEnd w:id="552"/>
      <w:bookmarkEnd w:id="553"/>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554" w:name="_Toc55891216"/>
      <w:bookmarkStart w:id="555" w:name="_Toc102797608"/>
      <w:bookmarkStart w:id="556" w:name="_Toc137530154"/>
      <w:bookmarkStart w:id="557" w:name="_Toc135028921"/>
      <w:r>
        <w:rPr>
          <w:rStyle w:val="CharSectno"/>
        </w:rPr>
        <w:t>117D</w:t>
      </w:r>
      <w:r>
        <w:t>.</w:t>
      </w:r>
      <w:r>
        <w:tab/>
        <w:t>Giving of infringement notice</w:t>
      </w:r>
      <w:bookmarkEnd w:id="554"/>
      <w:bookmarkEnd w:id="555"/>
      <w:bookmarkEnd w:id="556"/>
      <w:bookmarkEnd w:id="557"/>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558" w:name="_Toc55891217"/>
      <w:bookmarkStart w:id="559" w:name="_Toc102797609"/>
      <w:bookmarkStart w:id="560" w:name="_Toc137530155"/>
      <w:bookmarkStart w:id="561" w:name="_Toc135028922"/>
      <w:r>
        <w:rPr>
          <w:rStyle w:val="CharSectno"/>
        </w:rPr>
        <w:t>117E</w:t>
      </w:r>
      <w:r>
        <w:t>.</w:t>
      </w:r>
      <w:r>
        <w:tab/>
        <w:t>Content of infringement notice</w:t>
      </w:r>
      <w:bookmarkEnd w:id="558"/>
      <w:bookmarkEnd w:id="559"/>
      <w:bookmarkEnd w:id="560"/>
      <w:bookmarkEnd w:id="561"/>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562" w:name="_Toc55891218"/>
      <w:bookmarkStart w:id="563" w:name="_Toc102797610"/>
      <w:bookmarkStart w:id="564" w:name="_Toc137530156"/>
      <w:bookmarkStart w:id="565" w:name="_Toc135028923"/>
      <w:r>
        <w:rPr>
          <w:rStyle w:val="CharSectno"/>
        </w:rPr>
        <w:t>117F</w:t>
      </w:r>
      <w:r>
        <w:t>.</w:t>
      </w:r>
      <w:r>
        <w:tab/>
        <w:t>Extension of time</w:t>
      </w:r>
      <w:bookmarkEnd w:id="562"/>
      <w:bookmarkEnd w:id="563"/>
      <w:bookmarkEnd w:id="564"/>
      <w:bookmarkEnd w:id="565"/>
    </w:p>
    <w:p>
      <w:pPr>
        <w:pStyle w:val="Subsection"/>
      </w:pPr>
      <w:del w:id="566" w:author="svcMRProcess" w:date="2018-08-21T23:31:00Z">
        <w:r>
          <w:tab/>
        </w:r>
        <w:r>
          <w:tab/>
          <w:delText>A</w:delText>
        </w:r>
      </w:del>
      <w:ins w:id="567" w:author="svcMRProcess" w:date="2018-08-21T23:31:00Z">
        <w:r>
          <w:tab/>
        </w:r>
        <w:r>
          <w:tab/>
          <w:t>A member of the police force authorised by the Commissioner of Police or a</w:t>
        </w:r>
      </w:ins>
      <w:r>
        <w:t xml:space="preserve">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w:t>
      </w:r>
      <w:del w:id="568" w:author="svcMRProcess" w:date="2018-08-21T23:31:00Z">
        <w:r>
          <w:delText>34</w:delText>
        </w:r>
      </w:del>
      <w:ins w:id="569" w:author="svcMRProcess" w:date="2018-08-21T23:31:00Z">
        <w:r>
          <w:t>34; amended by No. 10 of 2006 s. 9</w:t>
        </w:r>
      </w:ins>
      <w:r>
        <w:t>.]</w:t>
      </w:r>
    </w:p>
    <w:p>
      <w:pPr>
        <w:pStyle w:val="Heading5"/>
      </w:pPr>
      <w:bookmarkStart w:id="570" w:name="_Toc55891219"/>
      <w:bookmarkStart w:id="571" w:name="_Toc102797611"/>
      <w:bookmarkStart w:id="572" w:name="_Toc137530157"/>
      <w:bookmarkStart w:id="573" w:name="_Toc135028924"/>
      <w:r>
        <w:rPr>
          <w:rStyle w:val="CharSectno"/>
        </w:rPr>
        <w:t>117G</w:t>
      </w:r>
      <w:r>
        <w:t>.</w:t>
      </w:r>
      <w:r>
        <w:tab/>
        <w:t>Withdrawal of infringement notice</w:t>
      </w:r>
      <w:bookmarkEnd w:id="570"/>
      <w:bookmarkEnd w:id="571"/>
      <w:bookmarkEnd w:id="572"/>
      <w:bookmarkEnd w:id="573"/>
    </w:p>
    <w:p>
      <w:pPr>
        <w:pStyle w:val="Subsection"/>
      </w:pPr>
      <w:del w:id="574" w:author="svcMRProcess" w:date="2018-08-21T23:31:00Z">
        <w:r>
          <w:tab/>
          <w:delText>(1)</w:delText>
        </w:r>
        <w:r>
          <w:tab/>
          <w:delText>A</w:delText>
        </w:r>
      </w:del>
      <w:ins w:id="575" w:author="svcMRProcess" w:date="2018-08-21T23:31:00Z">
        <w:r>
          <w:tab/>
          <w:t>(1)</w:t>
        </w:r>
        <w:r>
          <w:tab/>
          <w:t>A commissioned officer of the police force authorised by the Commissioner of Police or a</w:t>
        </w:r>
      </w:ins>
      <w:r>
        <w:t xml:space="preserve">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w:t>
      </w:r>
      <w:del w:id="576" w:author="svcMRProcess" w:date="2018-08-21T23:31:00Z">
        <w:r>
          <w:delText>34</w:delText>
        </w:r>
      </w:del>
      <w:ins w:id="577" w:author="svcMRProcess" w:date="2018-08-21T23:31:00Z">
        <w:r>
          <w:t>34; amended by No. 10 of 2006 s. 10</w:t>
        </w:r>
      </w:ins>
      <w:r>
        <w:t>.]</w:t>
      </w:r>
    </w:p>
    <w:p>
      <w:pPr>
        <w:pStyle w:val="Heading5"/>
      </w:pPr>
      <w:bookmarkStart w:id="578" w:name="_Toc55891220"/>
      <w:bookmarkStart w:id="579" w:name="_Toc102797612"/>
      <w:bookmarkStart w:id="580" w:name="_Toc137530158"/>
      <w:bookmarkStart w:id="581" w:name="_Toc135028925"/>
      <w:r>
        <w:rPr>
          <w:rStyle w:val="CharSectno"/>
        </w:rPr>
        <w:t>117H</w:t>
      </w:r>
      <w:r>
        <w:t>.</w:t>
      </w:r>
      <w:r>
        <w:tab/>
        <w:t>Benefit of paying modified penalty</w:t>
      </w:r>
      <w:bookmarkEnd w:id="578"/>
      <w:bookmarkEnd w:id="579"/>
      <w:bookmarkEnd w:id="580"/>
      <w:bookmarkEnd w:id="58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582" w:name="_Toc55891221"/>
      <w:bookmarkStart w:id="583" w:name="_Toc102797613"/>
      <w:bookmarkStart w:id="584" w:name="_Toc137530159"/>
      <w:bookmarkStart w:id="585" w:name="_Toc135028926"/>
      <w:r>
        <w:rPr>
          <w:rStyle w:val="CharSectno"/>
        </w:rPr>
        <w:t>117I</w:t>
      </w:r>
      <w:r>
        <w:t>.</w:t>
      </w:r>
      <w:r>
        <w:tab/>
        <w:t>Application of penalties collected</w:t>
      </w:r>
      <w:bookmarkEnd w:id="582"/>
      <w:bookmarkEnd w:id="583"/>
      <w:bookmarkEnd w:id="584"/>
      <w:bookmarkEnd w:id="585"/>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586" w:name="_Toc55891222"/>
      <w:bookmarkStart w:id="587" w:name="_Toc102797614"/>
      <w:bookmarkStart w:id="588" w:name="_Toc137530160"/>
      <w:bookmarkStart w:id="589" w:name="_Toc135028927"/>
      <w:r>
        <w:rPr>
          <w:rStyle w:val="CharSectno"/>
        </w:rPr>
        <w:t>117J</w:t>
      </w:r>
      <w:r>
        <w:t>.</w:t>
      </w:r>
      <w:r>
        <w:tab/>
        <w:t>Appointment of designated persons</w:t>
      </w:r>
      <w:bookmarkEnd w:id="586"/>
      <w:bookmarkEnd w:id="587"/>
      <w:bookmarkEnd w:id="588"/>
      <w:bookmarkEnd w:id="589"/>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rPr>
          <w:ins w:id="590" w:author="svcMRProcess" w:date="2018-08-21T23:31:00Z"/>
        </w:rPr>
      </w:pPr>
      <w:ins w:id="591" w:author="svcMRProcess" w:date="2018-08-21T23:31:00Z">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ins>
    </w:p>
    <w:p>
      <w:pPr>
        <w:pStyle w:val="Footnotesection"/>
      </w:pPr>
      <w:r>
        <w:tab/>
        <w:t>[Section 117J inserted by No. 30 of 2003 s. </w:t>
      </w:r>
      <w:del w:id="592" w:author="svcMRProcess" w:date="2018-08-21T23:31:00Z">
        <w:r>
          <w:delText>34</w:delText>
        </w:r>
      </w:del>
      <w:ins w:id="593" w:author="svcMRProcess" w:date="2018-08-21T23:31:00Z">
        <w:r>
          <w:t>34; amended by No. 10 of 2006 s. 11</w:t>
        </w:r>
      </w:ins>
      <w:r>
        <w:t>.]</w:t>
      </w:r>
    </w:p>
    <w:p>
      <w:pPr>
        <w:pStyle w:val="Ednotepart"/>
      </w:pPr>
      <w:r>
        <w:t>[Part 10 (s. 118</w:t>
      </w:r>
      <w:r>
        <w:noBreakHyphen/>
        <w:t>128) repealed by No. 30 of 2003 s. 35.]</w:t>
      </w:r>
    </w:p>
    <w:p>
      <w:pPr>
        <w:pStyle w:val="Heading2"/>
      </w:pPr>
      <w:bookmarkStart w:id="594" w:name="_Toc89151945"/>
      <w:bookmarkStart w:id="595" w:name="_Toc89239622"/>
      <w:bookmarkStart w:id="596" w:name="_Toc96939959"/>
      <w:bookmarkStart w:id="597" w:name="_Toc101932728"/>
      <w:bookmarkStart w:id="598" w:name="_Toc102797615"/>
      <w:bookmarkStart w:id="599" w:name="_Toc134947976"/>
      <w:bookmarkStart w:id="600" w:name="_Toc134954247"/>
      <w:bookmarkStart w:id="601" w:name="_Toc135023105"/>
      <w:bookmarkStart w:id="602" w:name="_Toc135028928"/>
      <w:bookmarkStart w:id="603" w:name="_Toc137530161"/>
      <w:r>
        <w:rPr>
          <w:rStyle w:val="CharPartNo"/>
        </w:rPr>
        <w:t>Part 11</w:t>
      </w:r>
      <w:r>
        <w:rPr>
          <w:rStyle w:val="CharDivNo"/>
        </w:rPr>
        <w:t> </w:t>
      </w:r>
      <w:r>
        <w:t>—</w:t>
      </w:r>
      <w:r>
        <w:rPr>
          <w:rStyle w:val="CharDivText"/>
        </w:rPr>
        <w:t> </w:t>
      </w:r>
      <w:r>
        <w:rPr>
          <w:rStyle w:val="CharPartText"/>
        </w:rPr>
        <w:t>Registration of persons and premises</w:t>
      </w:r>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pPr>
      <w:bookmarkStart w:id="604" w:name="_Toc55891223"/>
      <w:bookmarkStart w:id="605" w:name="_Toc102797616"/>
      <w:bookmarkStart w:id="606" w:name="_Toc137530162"/>
      <w:bookmarkStart w:id="607" w:name="_Toc135028929"/>
      <w:bookmarkStart w:id="608" w:name="_Toc410707657"/>
      <w:r>
        <w:rPr>
          <w:rStyle w:val="CharSectno"/>
        </w:rPr>
        <w:t>128A</w:t>
      </w:r>
      <w:r>
        <w:t>.</w:t>
      </w:r>
      <w:r>
        <w:tab/>
        <w:t>Registrar</w:t>
      </w:r>
      <w:bookmarkEnd w:id="604"/>
      <w:bookmarkEnd w:id="605"/>
      <w:bookmarkEnd w:id="606"/>
      <w:bookmarkEnd w:id="607"/>
    </w:p>
    <w:p>
      <w:pPr>
        <w:pStyle w:val="Subsection"/>
      </w:pPr>
      <w:r>
        <w:tab/>
        <w:t>(1)</w:t>
      </w:r>
      <w:r>
        <w:tab/>
        <w:t xml:space="preserve">The Minister is to appoint a person employed under Part 3 of the </w:t>
      </w:r>
      <w:r>
        <w:rPr>
          <w:i/>
        </w:rPr>
        <w:t xml:space="preserve">Public Sector Management Act 1994 </w:t>
      </w:r>
      <w:r>
        <w:t xml:space="preserve">to be the </w:t>
      </w:r>
      <w:del w:id="609" w:author="svcMRProcess" w:date="2018-08-21T23:31:00Z">
        <w:r>
          <w:delText xml:space="preserve">Censorship </w:delText>
        </w:r>
      </w:del>
      <w:r>
        <w:t>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w:t>
      </w:r>
      <w:del w:id="610" w:author="svcMRProcess" w:date="2018-08-21T23:31:00Z">
        <w:r>
          <w:delText>36</w:delText>
        </w:r>
      </w:del>
      <w:ins w:id="611" w:author="svcMRProcess" w:date="2018-08-21T23:31:00Z">
        <w:r>
          <w:t>36; amended by No. 10 of 2006 s. 6</w:t>
        </w:r>
      </w:ins>
      <w:r>
        <w:t>.]</w:t>
      </w:r>
    </w:p>
    <w:p>
      <w:pPr>
        <w:pStyle w:val="Heading5"/>
        <w:rPr>
          <w:snapToGrid w:val="0"/>
        </w:rPr>
      </w:pPr>
      <w:bookmarkStart w:id="612" w:name="_Toc55891224"/>
      <w:bookmarkStart w:id="613" w:name="_Toc102797617"/>
      <w:bookmarkStart w:id="614" w:name="_Toc137530163"/>
      <w:bookmarkStart w:id="615" w:name="_Toc135028930"/>
      <w:r>
        <w:rPr>
          <w:rStyle w:val="CharSectno"/>
        </w:rPr>
        <w:t>129</w:t>
      </w:r>
      <w:r>
        <w:rPr>
          <w:snapToGrid w:val="0"/>
        </w:rPr>
        <w:t>.</w:t>
      </w:r>
      <w:r>
        <w:rPr>
          <w:snapToGrid w:val="0"/>
        </w:rPr>
        <w:tab/>
        <w:t>Registered person</w:t>
      </w:r>
      <w:bookmarkEnd w:id="608"/>
      <w:bookmarkEnd w:id="612"/>
      <w:bookmarkEnd w:id="613"/>
      <w:bookmarkEnd w:id="614"/>
      <w:bookmarkEnd w:id="615"/>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616" w:name="_Toc410707658"/>
      <w:bookmarkStart w:id="617" w:name="_Toc55891225"/>
      <w:bookmarkStart w:id="618" w:name="_Toc102797618"/>
      <w:bookmarkStart w:id="619" w:name="_Toc137530164"/>
      <w:bookmarkStart w:id="620" w:name="_Toc135028931"/>
      <w:r>
        <w:rPr>
          <w:rStyle w:val="CharSectno"/>
        </w:rPr>
        <w:t>130</w:t>
      </w:r>
      <w:r>
        <w:rPr>
          <w:snapToGrid w:val="0"/>
        </w:rPr>
        <w:t>.</w:t>
      </w:r>
      <w:r>
        <w:rPr>
          <w:snapToGrid w:val="0"/>
        </w:rPr>
        <w:tab/>
        <w:t>Registered premises</w:t>
      </w:r>
      <w:bookmarkEnd w:id="616"/>
      <w:bookmarkEnd w:id="617"/>
      <w:bookmarkEnd w:id="618"/>
      <w:bookmarkEnd w:id="619"/>
      <w:bookmarkEnd w:id="620"/>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621" w:name="_Toc410707659"/>
      <w:bookmarkStart w:id="622" w:name="_Toc55891226"/>
      <w:bookmarkStart w:id="623" w:name="_Toc102797619"/>
      <w:bookmarkStart w:id="624" w:name="_Toc137530165"/>
      <w:bookmarkStart w:id="625" w:name="_Toc135028932"/>
      <w:r>
        <w:rPr>
          <w:rStyle w:val="CharSectno"/>
        </w:rPr>
        <w:t>131</w:t>
      </w:r>
      <w:r>
        <w:rPr>
          <w:snapToGrid w:val="0"/>
        </w:rPr>
        <w:t>.</w:t>
      </w:r>
      <w:r>
        <w:rPr>
          <w:snapToGrid w:val="0"/>
        </w:rPr>
        <w:tab/>
        <w:t>Form of application</w:t>
      </w:r>
      <w:bookmarkEnd w:id="621"/>
      <w:bookmarkEnd w:id="622"/>
      <w:bookmarkEnd w:id="623"/>
      <w:bookmarkEnd w:id="624"/>
      <w:bookmarkEnd w:id="625"/>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626" w:name="_Toc410707660"/>
      <w:bookmarkStart w:id="627" w:name="_Toc55891227"/>
      <w:bookmarkStart w:id="628" w:name="_Toc102797620"/>
      <w:bookmarkStart w:id="629" w:name="_Toc137530166"/>
      <w:bookmarkStart w:id="630" w:name="_Toc135028933"/>
      <w:r>
        <w:rPr>
          <w:rStyle w:val="CharSectno"/>
        </w:rPr>
        <w:t>132</w:t>
      </w:r>
      <w:r>
        <w:rPr>
          <w:snapToGrid w:val="0"/>
        </w:rPr>
        <w:t>.</w:t>
      </w:r>
      <w:r>
        <w:rPr>
          <w:snapToGrid w:val="0"/>
        </w:rPr>
        <w:tab/>
        <w:t>Notice of decision</w:t>
      </w:r>
      <w:bookmarkEnd w:id="626"/>
      <w:bookmarkEnd w:id="627"/>
      <w:bookmarkEnd w:id="628"/>
      <w:bookmarkEnd w:id="629"/>
      <w:bookmarkEnd w:id="630"/>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631" w:name="_Toc410707661"/>
      <w:bookmarkStart w:id="632" w:name="_Toc55891228"/>
      <w:bookmarkStart w:id="633" w:name="_Toc102797621"/>
      <w:bookmarkStart w:id="634" w:name="_Toc137530167"/>
      <w:bookmarkStart w:id="635" w:name="_Toc135028934"/>
      <w:r>
        <w:rPr>
          <w:rStyle w:val="CharSectno"/>
        </w:rPr>
        <w:t>133</w:t>
      </w:r>
      <w:r>
        <w:rPr>
          <w:snapToGrid w:val="0"/>
        </w:rPr>
        <w:t>.</w:t>
      </w:r>
      <w:r>
        <w:rPr>
          <w:snapToGrid w:val="0"/>
        </w:rPr>
        <w:tab/>
        <w:t>Certificates of registration</w:t>
      </w:r>
      <w:bookmarkEnd w:id="631"/>
      <w:bookmarkEnd w:id="632"/>
      <w:bookmarkEnd w:id="633"/>
      <w:bookmarkEnd w:id="634"/>
      <w:bookmarkEnd w:id="635"/>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636" w:name="_Toc410707662"/>
      <w:bookmarkStart w:id="637" w:name="_Toc55891229"/>
      <w:bookmarkStart w:id="638" w:name="_Toc102797622"/>
      <w:bookmarkStart w:id="639" w:name="_Toc137530168"/>
      <w:bookmarkStart w:id="640" w:name="_Toc135028935"/>
      <w:r>
        <w:rPr>
          <w:rStyle w:val="CharSectno"/>
        </w:rPr>
        <w:t>134</w:t>
      </w:r>
      <w:r>
        <w:rPr>
          <w:snapToGrid w:val="0"/>
        </w:rPr>
        <w:t>.</w:t>
      </w:r>
      <w:r>
        <w:rPr>
          <w:snapToGrid w:val="0"/>
        </w:rPr>
        <w:tab/>
        <w:t>Duration of registration</w:t>
      </w:r>
      <w:bookmarkEnd w:id="636"/>
      <w:bookmarkEnd w:id="637"/>
      <w:bookmarkEnd w:id="638"/>
      <w:bookmarkEnd w:id="639"/>
      <w:bookmarkEnd w:id="640"/>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641" w:name="_Toc410707663"/>
      <w:bookmarkStart w:id="642" w:name="_Toc55891230"/>
      <w:bookmarkStart w:id="643" w:name="_Toc102797623"/>
      <w:bookmarkStart w:id="644" w:name="_Toc137530169"/>
      <w:bookmarkStart w:id="645" w:name="_Toc135028936"/>
      <w:r>
        <w:rPr>
          <w:rStyle w:val="CharSectno"/>
        </w:rPr>
        <w:t>135</w:t>
      </w:r>
      <w:r>
        <w:rPr>
          <w:snapToGrid w:val="0"/>
        </w:rPr>
        <w:t>.</w:t>
      </w:r>
      <w:r>
        <w:rPr>
          <w:snapToGrid w:val="0"/>
        </w:rPr>
        <w:tab/>
        <w:t>Register</w:t>
      </w:r>
      <w:bookmarkEnd w:id="641"/>
      <w:bookmarkEnd w:id="642"/>
      <w:bookmarkEnd w:id="643"/>
      <w:bookmarkEnd w:id="644"/>
      <w:bookmarkEnd w:id="645"/>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646" w:name="_Toc410707664"/>
      <w:bookmarkStart w:id="647" w:name="_Toc55891231"/>
      <w:bookmarkStart w:id="648" w:name="_Toc102797624"/>
      <w:bookmarkStart w:id="649" w:name="_Toc137530170"/>
      <w:bookmarkStart w:id="650" w:name="_Toc135028937"/>
      <w:r>
        <w:rPr>
          <w:rStyle w:val="CharSectno"/>
        </w:rPr>
        <w:t>136</w:t>
      </w:r>
      <w:r>
        <w:rPr>
          <w:snapToGrid w:val="0"/>
        </w:rPr>
        <w:t>.</w:t>
      </w:r>
      <w:r>
        <w:rPr>
          <w:snapToGrid w:val="0"/>
        </w:rPr>
        <w:tab/>
        <w:t>Change of particulars</w:t>
      </w:r>
      <w:bookmarkEnd w:id="646"/>
      <w:bookmarkEnd w:id="647"/>
      <w:bookmarkEnd w:id="648"/>
      <w:bookmarkEnd w:id="649"/>
      <w:bookmarkEnd w:id="650"/>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651" w:name="_Toc89151955"/>
      <w:bookmarkStart w:id="652" w:name="_Toc89239632"/>
      <w:bookmarkStart w:id="653" w:name="_Toc96939969"/>
      <w:bookmarkStart w:id="654" w:name="_Toc101932738"/>
      <w:bookmarkStart w:id="655" w:name="_Toc102797625"/>
      <w:bookmarkStart w:id="656" w:name="_Toc134947986"/>
      <w:bookmarkStart w:id="657" w:name="_Toc134954257"/>
      <w:bookmarkStart w:id="658" w:name="_Toc135023115"/>
      <w:bookmarkStart w:id="659" w:name="_Toc135028938"/>
      <w:bookmarkStart w:id="660" w:name="_Toc137530171"/>
      <w:r>
        <w:rPr>
          <w:rStyle w:val="CharPartNo"/>
        </w:rPr>
        <w:t>Part 12</w:t>
      </w:r>
      <w:r>
        <w:rPr>
          <w:rStyle w:val="CharDivNo"/>
        </w:rPr>
        <w:t> </w:t>
      </w:r>
      <w:r>
        <w:t>—</w:t>
      </w:r>
      <w:r>
        <w:rPr>
          <w:rStyle w:val="CharDivText"/>
        </w:rPr>
        <w:t> </w:t>
      </w:r>
      <w:r>
        <w:rPr>
          <w:rStyle w:val="CharPartText"/>
        </w:rPr>
        <w:t>General</w:t>
      </w:r>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661" w:name="_Toc410707668"/>
      <w:bookmarkStart w:id="662" w:name="_Toc55891232"/>
      <w:bookmarkStart w:id="663" w:name="_Toc102797626"/>
      <w:bookmarkStart w:id="664" w:name="_Toc137530172"/>
      <w:bookmarkStart w:id="665" w:name="_Toc135028939"/>
      <w:r>
        <w:rPr>
          <w:rStyle w:val="CharSectno"/>
        </w:rPr>
        <w:t>140</w:t>
      </w:r>
      <w:r>
        <w:rPr>
          <w:snapToGrid w:val="0"/>
        </w:rPr>
        <w:t>.</w:t>
      </w:r>
      <w:r>
        <w:rPr>
          <w:snapToGrid w:val="0"/>
        </w:rPr>
        <w:tab/>
        <w:t>Power to demand name, age and address</w:t>
      </w:r>
      <w:bookmarkEnd w:id="661"/>
      <w:bookmarkEnd w:id="662"/>
      <w:bookmarkEnd w:id="663"/>
      <w:bookmarkEnd w:id="664"/>
      <w:bookmarkEnd w:id="665"/>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66" w:name="_Toc55891233"/>
      <w:bookmarkStart w:id="667" w:name="_Toc102797627"/>
      <w:bookmarkStart w:id="668" w:name="_Toc137530173"/>
      <w:bookmarkStart w:id="669" w:name="_Toc135028940"/>
      <w:bookmarkStart w:id="670" w:name="_Toc410707670"/>
      <w:r>
        <w:rPr>
          <w:rStyle w:val="CharSectno"/>
        </w:rPr>
        <w:t>141</w:t>
      </w:r>
      <w:r>
        <w:t>.</w:t>
      </w:r>
      <w:r>
        <w:tab/>
        <w:t>Evidence</w:t>
      </w:r>
      <w:bookmarkEnd w:id="666"/>
      <w:bookmarkEnd w:id="667"/>
      <w:bookmarkEnd w:id="668"/>
      <w:bookmarkEnd w:id="669"/>
    </w:p>
    <w:p>
      <w:pPr>
        <w:pStyle w:val="Subsection"/>
      </w:pPr>
      <w:r>
        <w:tab/>
      </w:r>
      <w:r>
        <w:tab/>
        <w:t xml:space="preserve">In proceedings for an offence, a certificate signed or purporting to be signed, by the Director or Deputy Director and stating that — </w:t>
      </w:r>
    </w:p>
    <w:p>
      <w:pPr>
        <w:pStyle w:val="Indenta"/>
      </w:pPr>
      <w:r>
        <w:tab/>
        <w:t>(a)</w:t>
      </w:r>
      <w:r>
        <w:tab/>
        <w:t>a film, publication or computer game is</w:t>
      </w:r>
      <w:ins w:id="671" w:author="svcMRProcess" w:date="2018-08-21T23:31:00Z">
        <w:r>
          <w:t>, or was,</w:t>
        </w:r>
      </w:ins>
      <w:r>
        <w:t xml:space="preserve"> classified as specified in the certificate and, if the case requires, the determined markings for that type of classification are</w:t>
      </w:r>
      <w:ins w:id="672" w:author="svcMRProcess" w:date="2018-08-21T23:31:00Z">
        <w:r>
          <w:t>, or were,</w:t>
        </w:r>
      </w:ins>
      <w:r>
        <w:t xml:space="preserve"> as specified in the certificate; </w:t>
      </w:r>
    </w:p>
    <w:p>
      <w:pPr>
        <w:pStyle w:val="Indenta"/>
      </w:pPr>
      <w:r>
        <w:tab/>
        <w:t>(b)</w:t>
      </w:r>
      <w:r>
        <w:tab/>
        <w:t>a classified film or a classified computer game specified in the certificate is</w:t>
      </w:r>
      <w:ins w:id="673" w:author="svcMRProcess" w:date="2018-08-21T23:31:00Z">
        <w:r>
          <w:t>, or was,</w:t>
        </w:r>
      </w:ins>
      <w:r>
        <w:t xml:space="preserve"> modified in a manner specified in the certificate;</w:t>
      </w:r>
    </w:p>
    <w:p>
      <w:pPr>
        <w:pStyle w:val="Indenta"/>
      </w:pPr>
      <w:r>
        <w:tab/>
        <w:t>(c)</w:t>
      </w:r>
      <w:r>
        <w:tab/>
        <w:t>a publication, film or computer game is not</w:t>
      </w:r>
      <w:ins w:id="674" w:author="svcMRProcess" w:date="2018-08-21T23:31:00Z">
        <w:r>
          <w:t>, or was not,</w:t>
        </w:r>
      </w:ins>
      <w:r>
        <w:t xml:space="preserve"> classified, or is not</w:t>
      </w:r>
      <w:ins w:id="675" w:author="svcMRProcess" w:date="2018-08-21T23:31:00Z">
        <w:r>
          <w:t>, or was not,</w:t>
        </w:r>
      </w:ins>
      <w:r>
        <w:t xml:space="preserve"> classified at a classification specified in the certificate; or</w:t>
      </w:r>
    </w:p>
    <w:p>
      <w:pPr>
        <w:pStyle w:val="Indenta"/>
        <w:keepNext/>
      </w:pPr>
      <w:r>
        <w:tab/>
        <w:t>(d)</w:t>
      </w:r>
      <w:r>
        <w:tab/>
        <w:t>an advertisement described in the certificate is</w:t>
      </w:r>
      <w:ins w:id="676" w:author="svcMRProcess" w:date="2018-08-21T23:31:00Z">
        <w:r>
          <w:t>, or was,</w:t>
        </w:r>
      </w:ins>
      <w:r>
        <w:t xml:space="preserve"> approved or has</w:t>
      </w:r>
      <w:ins w:id="677" w:author="svcMRProcess" w:date="2018-08-21T23:31:00Z">
        <w:r>
          <w:t>, or had,</w:t>
        </w:r>
      </w:ins>
      <w:r>
        <w:t xml:space="preserve"> been refused approval or has not</w:t>
      </w:r>
      <w:ins w:id="678" w:author="svcMRProcess" w:date="2018-08-21T23:31:00Z">
        <w:r>
          <w:t>, or had not,</w:t>
        </w:r>
      </w:ins>
      <w:r>
        <w:t xml:space="preserve">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w:t>
      </w:r>
      <w:del w:id="679" w:author="svcMRProcess" w:date="2018-08-21T23:31:00Z">
        <w:r>
          <w:delText>38</w:delText>
        </w:r>
      </w:del>
      <w:ins w:id="680" w:author="svcMRProcess" w:date="2018-08-21T23:31:00Z">
        <w:r>
          <w:t>38; amended by No. 10 of 2006 s. 8</w:t>
        </w:r>
      </w:ins>
      <w:r>
        <w:t>.]</w:t>
      </w:r>
    </w:p>
    <w:p>
      <w:pPr>
        <w:pStyle w:val="Heading5"/>
      </w:pPr>
      <w:bookmarkStart w:id="681" w:name="_Toc55891234"/>
      <w:bookmarkStart w:id="682" w:name="_Toc102797628"/>
      <w:bookmarkStart w:id="683" w:name="_Toc137530174"/>
      <w:bookmarkStart w:id="684" w:name="_Toc135028941"/>
      <w:r>
        <w:rPr>
          <w:rStyle w:val="CharSectno"/>
        </w:rPr>
        <w:t>141A</w:t>
      </w:r>
      <w:r>
        <w:t>.</w:t>
      </w:r>
      <w:r>
        <w:tab/>
        <w:t>Proof of classification by agreement</w:t>
      </w:r>
      <w:bookmarkEnd w:id="681"/>
      <w:bookmarkEnd w:id="682"/>
      <w:bookmarkEnd w:id="683"/>
      <w:bookmarkEnd w:id="684"/>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685" w:name="_Toc55891235"/>
      <w:bookmarkStart w:id="686" w:name="_Toc102797629"/>
      <w:bookmarkStart w:id="687" w:name="_Toc137530175"/>
      <w:bookmarkStart w:id="688" w:name="_Toc135028942"/>
      <w:r>
        <w:rPr>
          <w:rStyle w:val="CharSectno"/>
        </w:rPr>
        <w:t>142</w:t>
      </w:r>
      <w:r>
        <w:rPr>
          <w:snapToGrid w:val="0"/>
        </w:rPr>
        <w:t>.</w:t>
      </w:r>
      <w:r>
        <w:rPr>
          <w:snapToGrid w:val="0"/>
        </w:rPr>
        <w:tab/>
        <w:t>Protection from liability</w:t>
      </w:r>
      <w:bookmarkEnd w:id="670"/>
      <w:bookmarkEnd w:id="685"/>
      <w:bookmarkEnd w:id="686"/>
      <w:bookmarkEnd w:id="687"/>
      <w:bookmarkEnd w:id="688"/>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689" w:name="_Toc410707671"/>
      <w:bookmarkStart w:id="690" w:name="_Toc55891236"/>
      <w:bookmarkStart w:id="691" w:name="_Toc102797630"/>
      <w:bookmarkStart w:id="692" w:name="_Toc137530176"/>
      <w:bookmarkStart w:id="693" w:name="_Toc135028943"/>
      <w:r>
        <w:rPr>
          <w:rStyle w:val="CharSectno"/>
        </w:rPr>
        <w:t>143</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694" w:name="_Toc89151961"/>
      <w:bookmarkStart w:id="695" w:name="_Toc89239638"/>
      <w:bookmarkStart w:id="696" w:name="_Toc96939975"/>
      <w:bookmarkStart w:id="697" w:name="_Toc101932744"/>
      <w:bookmarkStart w:id="698" w:name="_Toc102797631"/>
      <w:bookmarkStart w:id="699" w:name="_Toc134947992"/>
      <w:bookmarkStart w:id="700" w:name="_Toc134954263"/>
      <w:bookmarkStart w:id="701" w:name="_Toc135023121"/>
      <w:bookmarkStart w:id="702" w:name="_Toc135028944"/>
      <w:bookmarkStart w:id="703" w:name="_Toc137530177"/>
      <w:r>
        <w:rPr>
          <w:rStyle w:val="CharPartNo"/>
        </w:rPr>
        <w:t>Part 13</w:t>
      </w:r>
      <w:r>
        <w:rPr>
          <w:rStyle w:val="CharDivNo"/>
        </w:rPr>
        <w:t> </w:t>
      </w:r>
      <w:r>
        <w:t>—</w:t>
      </w:r>
      <w:r>
        <w:rPr>
          <w:rStyle w:val="CharDivText"/>
        </w:rPr>
        <w:t> </w:t>
      </w:r>
      <w:r>
        <w:rPr>
          <w:rStyle w:val="CharPartText"/>
        </w:rPr>
        <w:t>Transitional, savings, consequential amendments and repeals</w:t>
      </w:r>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410707672"/>
      <w:bookmarkStart w:id="705" w:name="_Toc55891237"/>
      <w:bookmarkStart w:id="706" w:name="_Toc102797632"/>
      <w:bookmarkStart w:id="707" w:name="_Toc137530178"/>
      <w:bookmarkStart w:id="708" w:name="_Toc135028945"/>
      <w:r>
        <w:rPr>
          <w:rStyle w:val="CharSectno"/>
        </w:rPr>
        <w:t>144</w:t>
      </w:r>
      <w:r>
        <w:rPr>
          <w:snapToGrid w:val="0"/>
        </w:rPr>
        <w:t>.</w:t>
      </w:r>
      <w:r>
        <w:rPr>
          <w:snapToGrid w:val="0"/>
        </w:rPr>
        <w:tab/>
        <w:t>Interpretation</w:t>
      </w:r>
      <w:bookmarkEnd w:id="704"/>
      <w:bookmarkEnd w:id="705"/>
      <w:bookmarkEnd w:id="706"/>
      <w:bookmarkEnd w:id="707"/>
      <w:bookmarkEnd w:id="708"/>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709" w:name="_Toc410707673"/>
      <w:bookmarkStart w:id="710" w:name="_Toc55891238"/>
      <w:bookmarkStart w:id="711" w:name="_Toc102797633"/>
      <w:bookmarkStart w:id="712" w:name="_Toc137530179"/>
      <w:bookmarkStart w:id="713" w:name="_Toc135028946"/>
      <w:r>
        <w:rPr>
          <w:rStyle w:val="CharSectno"/>
        </w:rPr>
        <w:t>145</w:t>
      </w:r>
      <w:r>
        <w:rPr>
          <w:snapToGrid w:val="0"/>
        </w:rPr>
        <w:t>.</w:t>
      </w:r>
      <w:r>
        <w:rPr>
          <w:snapToGrid w:val="0"/>
        </w:rPr>
        <w:tab/>
        <w:t>Pending applications</w:t>
      </w:r>
      <w:bookmarkEnd w:id="709"/>
      <w:bookmarkEnd w:id="710"/>
      <w:bookmarkEnd w:id="711"/>
      <w:bookmarkEnd w:id="712"/>
      <w:bookmarkEnd w:id="713"/>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714" w:name="_Toc410707674"/>
      <w:bookmarkStart w:id="715" w:name="_Toc55891239"/>
      <w:bookmarkStart w:id="716" w:name="_Toc102797634"/>
      <w:bookmarkStart w:id="717" w:name="_Toc137530180"/>
      <w:bookmarkStart w:id="718" w:name="_Toc135028947"/>
      <w:r>
        <w:rPr>
          <w:rStyle w:val="CharSectno"/>
        </w:rPr>
        <w:t>146</w:t>
      </w:r>
      <w:r>
        <w:rPr>
          <w:snapToGrid w:val="0"/>
        </w:rPr>
        <w:t>.</w:t>
      </w:r>
      <w:r>
        <w:rPr>
          <w:snapToGrid w:val="0"/>
        </w:rPr>
        <w:tab/>
        <w:t>Savings provisions — publications</w:t>
      </w:r>
      <w:bookmarkEnd w:id="714"/>
      <w:bookmarkEnd w:id="715"/>
      <w:bookmarkEnd w:id="716"/>
      <w:bookmarkEnd w:id="717"/>
      <w:bookmarkEnd w:id="718"/>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719" w:name="_Toc410707675"/>
      <w:bookmarkStart w:id="720" w:name="_Toc55891240"/>
      <w:bookmarkStart w:id="721" w:name="_Toc102797635"/>
      <w:bookmarkStart w:id="722" w:name="_Toc137530181"/>
      <w:bookmarkStart w:id="723" w:name="_Toc135028948"/>
      <w:r>
        <w:rPr>
          <w:rStyle w:val="CharSectno"/>
        </w:rPr>
        <w:t>147</w:t>
      </w:r>
      <w:r>
        <w:rPr>
          <w:snapToGrid w:val="0"/>
        </w:rPr>
        <w:t>.</w:t>
      </w:r>
      <w:r>
        <w:rPr>
          <w:snapToGrid w:val="0"/>
        </w:rPr>
        <w:tab/>
        <w:t>Transitional and savings provisions — films</w:t>
      </w:r>
      <w:bookmarkEnd w:id="719"/>
      <w:bookmarkEnd w:id="720"/>
      <w:bookmarkEnd w:id="721"/>
      <w:bookmarkEnd w:id="722"/>
      <w:bookmarkEnd w:id="723"/>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724" w:name="_Toc410707676"/>
      <w:bookmarkStart w:id="725" w:name="_Toc55891241"/>
      <w:bookmarkStart w:id="726" w:name="_Toc102797636"/>
      <w:bookmarkStart w:id="727" w:name="_Toc137530182"/>
      <w:bookmarkStart w:id="728" w:name="_Toc135028949"/>
      <w:r>
        <w:rPr>
          <w:rStyle w:val="CharSectno"/>
        </w:rPr>
        <w:t>148</w:t>
      </w:r>
      <w:r>
        <w:rPr>
          <w:snapToGrid w:val="0"/>
        </w:rPr>
        <w:t>.</w:t>
      </w:r>
      <w:r>
        <w:rPr>
          <w:snapToGrid w:val="0"/>
        </w:rPr>
        <w:tab/>
        <w:t>Transitional and savings provisions — videos</w:t>
      </w:r>
      <w:bookmarkEnd w:id="724"/>
      <w:bookmarkEnd w:id="725"/>
      <w:bookmarkEnd w:id="726"/>
      <w:bookmarkEnd w:id="727"/>
      <w:bookmarkEnd w:id="728"/>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729" w:name="_Toc410707677"/>
      <w:bookmarkStart w:id="730" w:name="_Toc55891242"/>
      <w:bookmarkStart w:id="731" w:name="_Toc102797637"/>
      <w:bookmarkStart w:id="732" w:name="_Toc137530183"/>
      <w:bookmarkStart w:id="733" w:name="_Toc135028950"/>
      <w:r>
        <w:rPr>
          <w:rStyle w:val="CharSectno"/>
        </w:rPr>
        <w:t>149</w:t>
      </w:r>
      <w:r>
        <w:rPr>
          <w:snapToGrid w:val="0"/>
        </w:rPr>
        <w:t>.</w:t>
      </w:r>
      <w:r>
        <w:rPr>
          <w:snapToGrid w:val="0"/>
        </w:rPr>
        <w:tab/>
        <w:t>Transitional provisions — computer games</w:t>
      </w:r>
      <w:bookmarkEnd w:id="729"/>
      <w:bookmarkEnd w:id="730"/>
      <w:bookmarkEnd w:id="731"/>
      <w:bookmarkEnd w:id="732"/>
      <w:bookmarkEnd w:id="733"/>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734" w:name="_Toc410707678"/>
      <w:bookmarkStart w:id="735" w:name="_Toc55891243"/>
      <w:bookmarkStart w:id="736" w:name="_Toc102797638"/>
      <w:bookmarkStart w:id="737" w:name="_Toc137530184"/>
      <w:bookmarkStart w:id="738" w:name="_Toc135028951"/>
      <w:r>
        <w:rPr>
          <w:rStyle w:val="CharSectno"/>
        </w:rPr>
        <w:t>150</w:t>
      </w:r>
      <w:r>
        <w:rPr>
          <w:snapToGrid w:val="0"/>
        </w:rPr>
        <w:t>.</w:t>
      </w:r>
      <w:r>
        <w:rPr>
          <w:snapToGrid w:val="0"/>
        </w:rPr>
        <w:tab/>
        <w:t>Transitional and savings provisions — Committee</w:t>
      </w:r>
      <w:bookmarkEnd w:id="734"/>
      <w:bookmarkEnd w:id="735"/>
      <w:bookmarkEnd w:id="736"/>
      <w:bookmarkEnd w:id="737"/>
      <w:bookmarkEnd w:id="738"/>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739" w:name="_Toc410707679"/>
      <w:bookmarkStart w:id="740" w:name="_Toc55891244"/>
      <w:bookmarkStart w:id="741" w:name="_Toc102797639"/>
      <w:bookmarkStart w:id="742" w:name="_Toc137530185"/>
      <w:bookmarkStart w:id="743" w:name="_Toc135028952"/>
      <w:r>
        <w:rPr>
          <w:rStyle w:val="CharSectno"/>
        </w:rPr>
        <w:t>151</w:t>
      </w:r>
      <w:r>
        <w:rPr>
          <w:snapToGrid w:val="0"/>
        </w:rPr>
        <w:t>.</w:t>
      </w:r>
      <w:r>
        <w:rPr>
          <w:snapToGrid w:val="0"/>
        </w:rPr>
        <w:tab/>
        <w:t>Savings provisions — registration</w:t>
      </w:r>
      <w:bookmarkEnd w:id="739"/>
      <w:bookmarkEnd w:id="740"/>
      <w:bookmarkEnd w:id="741"/>
      <w:bookmarkEnd w:id="742"/>
      <w:bookmarkEnd w:id="743"/>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744" w:name="_Toc410707680"/>
      <w:bookmarkStart w:id="745" w:name="_Toc55891245"/>
      <w:r>
        <w:rPr>
          <w:rStyle w:val="CharSectno"/>
        </w:rPr>
        <w:t>[</w:t>
      </w:r>
      <w:r>
        <w:rPr>
          <w:b/>
          <w:bCs/>
        </w:rPr>
        <w:t>152.</w:t>
      </w:r>
      <w:r>
        <w:tab/>
        <w:t>Omitted under the Reprints Act 1984 s. 7(4)(e).]</w:t>
      </w:r>
      <w:bookmarkEnd w:id="744"/>
      <w:bookmarkEnd w:id="745"/>
      <w:r>
        <w:t xml:space="preserve"> </w:t>
      </w:r>
    </w:p>
    <w:p>
      <w:pPr>
        <w:pStyle w:val="Heading5"/>
        <w:rPr>
          <w:snapToGrid w:val="0"/>
        </w:rPr>
      </w:pPr>
      <w:bookmarkStart w:id="746" w:name="_Toc410707681"/>
      <w:bookmarkStart w:id="747" w:name="_Toc55891246"/>
      <w:bookmarkStart w:id="748" w:name="_Toc102797640"/>
      <w:bookmarkStart w:id="749" w:name="_Toc137530186"/>
      <w:bookmarkStart w:id="750" w:name="_Toc135028953"/>
      <w:r>
        <w:rPr>
          <w:rStyle w:val="CharSectno"/>
        </w:rPr>
        <w:t>153</w:t>
      </w:r>
      <w:r>
        <w:rPr>
          <w:snapToGrid w:val="0"/>
        </w:rPr>
        <w:t>.</w:t>
      </w:r>
      <w:r>
        <w:rPr>
          <w:snapToGrid w:val="0"/>
        </w:rPr>
        <w:tab/>
        <w:t>Repeals</w:t>
      </w:r>
      <w:bookmarkEnd w:id="746"/>
      <w:bookmarkEnd w:id="747"/>
      <w:bookmarkEnd w:id="748"/>
      <w:bookmarkEnd w:id="749"/>
      <w:bookmarkEnd w:id="750"/>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51" w:name="_Toc89151971"/>
      <w:bookmarkStart w:id="752" w:name="_Toc89239648"/>
      <w:bookmarkStart w:id="753" w:name="_Toc96939985"/>
      <w:bookmarkStart w:id="754" w:name="_Toc101932754"/>
      <w:bookmarkStart w:id="755" w:name="_Toc102797641"/>
      <w:bookmarkStart w:id="756" w:name="_Toc134948002"/>
      <w:bookmarkStart w:id="757" w:name="_Toc134954273"/>
      <w:bookmarkStart w:id="758" w:name="_Toc135023131"/>
      <w:bookmarkStart w:id="759" w:name="_Toc135028954"/>
      <w:bookmarkStart w:id="760" w:name="_Toc137530187"/>
      <w:r>
        <w:t>Notes</w:t>
      </w:r>
      <w:bookmarkEnd w:id="751"/>
      <w:bookmarkEnd w:id="752"/>
      <w:bookmarkEnd w:id="753"/>
      <w:bookmarkEnd w:id="754"/>
      <w:bookmarkEnd w:id="755"/>
      <w:bookmarkEnd w:id="756"/>
      <w:bookmarkEnd w:id="757"/>
      <w:bookmarkEnd w:id="758"/>
      <w:bookmarkEnd w:id="759"/>
      <w:bookmarkEnd w:id="760"/>
    </w:p>
    <w:p>
      <w:pPr>
        <w:pStyle w:val="nSubsection"/>
        <w:rPr>
          <w:snapToGrid w:val="0"/>
        </w:rPr>
      </w:pPr>
      <w:r>
        <w:rPr>
          <w:snapToGrid w:val="0"/>
          <w:vertAlign w:val="superscript"/>
        </w:rPr>
        <w:t>1</w:t>
      </w:r>
      <w:r>
        <w:rPr>
          <w:snapToGrid w:val="0"/>
        </w:rPr>
        <w:tab/>
        <w:t xml:space="preserve">This is a compilation of the </w:t>
      </w:r>
      <w:del w:id="761" w:author="svcMRProcess" w:date="2018-08-21T23:31:00Z">
        <w:r>
          <w:rPr>
            <w:i/>
            <w:noProof/>
            <w:snapToGrid w:val="0"/>
          </w:rPr>
          <w:delText>Censorship</w:delText>
        </w:r>
      </w:del>
      <w:ins w:id="762" w:author="svcMRProcess" w:date="2018-08-21T23:31:00Z">
        <w:r>
          <w:rPr>
            <w:i/>
          </w:rPr>
          <w:t>Classification (Publications, Films and Computer Games) Enforcement</w:t>
        </w:r>
      </w:ins>
      <w:r>
        <w:rPr>
          <w:i/>
        </w:rPr>
        <w:t xml:space="preserve"> Act 1996</w:t>
      </w:r>
      <w:r>
        <w:rPr>
          <w:snapToGrid w:val="0"/>
        </w:rPr>
        <w:t xml:space="preserve"> and includes the amendments made by the other written laws referred to in the following table</w:t>
      </w:r>
      <w:del w:id="763" w:author="svcMRProcess" w:date="2018-08-21T23:31:00Z">
        <w:r>
          <w:rPr>
            <w:snapToGrid w:val="0"/>
          </w:rPr>
          <w:delText> </w:delText>
        </w:r>
        <w:r>
          <w:rPr>
            <w:snapToGrid w:val="0"/>
            <w:vertAlign w:val="superscript"/>
          </w:rPr>
          <w:delText>1a</w:delText>
        </w:r>
      </w:del>
      <w:r>
        <w:rPr>
          <w:snapToGrid w:val="0"/>
        </w:rPr>
        <w:t>.  The table also contains information about any reprint </w:t>
      </w:r>
      <w:r>
        <w:rPr>
          <w:snapToGrid w:val="0"/>
          <w:vertAlign w:val="superscript"/>
        </w:rPr>
        <w:t>5</w:t>
      </w:r>
      <w:r>
        <w:rPr>
          <w:snapToGrid w:val="0"/>
        </w:rPr>
        <w:t>.</w:t>
      </w:r>
    </w:p>
    <w:p>
      <w:pPr>
        <w:pStyle w:val="nHeading3"/>
        <w:rPr>
          <w:snapToGrid w:val="0"/>
        </w:rPr>
      </w:pPr>
      <w:bookmarkStart w:id="764" w:name="_Toc102797642"/>
      <w:bookmarkStart w:id="765" w:name="_Toc137530188"/>
      <w:bookmarkStart w:id="766" w:name="_Toc135028955"/>
      <w:r>
        <w:rPr>
          <w:snapToGrid w:val="0"/>
        </w:rPr>
        <w:t>Compilation table</w:t>
      </w:r>
      <w:bookmarkEnd w:id="764"/>
      <w:bookmarkEnd w:id="765"/>
      <w:bookmarkEnd w:id="766"/>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ins w:id="767" w:author="svcMRProcess" w:date="2018-08-21T23:31:00Z">
              <w:r>
                <w:rPr>
                  <w:snapToGrid w:val="0"/>
                  <w:sz w:val="19"/>
                  <w:vertAlign w:val="superscript"/>
                </w:rPr>
                <w:t xml:space="preserve"> 8</w:t>
              </w:r>
            </w:ins>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Censorship Amendment Act 2006</w:t>
            </w:r>
            <w:del w:id="768" w:author="svcMRProcess" w:date="2018-08-21T23:31:00Z">
              <w:r>
                <w:rPr>
                  <w:i/>
                  <w:iCs/>
                  <w:snapToGrid w:val="0"/>
                  <w:sz w:val="19"/>
                  <w:lang w:val="en-US"/>
                </w:rPr>
                <w:delText xml:space="preserve"> </w:delText>
              </w:r>
              <w:r>
                <w:rPr>
                  <w:snapToGrid w:val="0"/>
                  <w:sz w:val="19"/>
                  <w:lang w:val="en-US"/>
                </w:rPr>
                <w:delText>Pt. 4</w:delText>
              </w:r>
            </w:del>
            <w:r>
              <w:rPr>
                <w:snapToGrid w:val="0"/>
                <w:sz w:val="19"/>
                <w:lang w:val="en-US"/>
              </w:rPr>
              <w:t> </w:t>
            </w:r>
            <w:r>
              <w:rPr>
                <w:snapToGrid w:val="0"/>
                <w:sz w:val="19"/>
                <w:vertAlign w:val="superscript"/>
                <w:lang w:val="en-US"/>
              </w:rPr>
              <w:t>6</w:t>
            </w:r>
            <w:ins w:id="769" w:author="svcMRProcess" w:date="2018-08-21T23:31:00Z">
              <w:r>
                <w:rPr>
                  <w:snapToGrid w:val="0"/>
                  <w:sz w:val="19"/>
                  <w:vertAlign w:val="superscript"/>
                  <w:lang w:val="en-US"/>
                </w:rPr>
                <w:t>, 7</w:t>
              </w:r>
            </w:ins>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top w:val="nil"/>
              <w:bottom w:val="single" w:sz="4" w:space="0" w:color="auto"/>
            </w:tcBorders>
          </w:tcPr>
          <w:p>
            <w:pPr>
              <w:pStyle w:val="nTable"/>
              <w:spacing w:after="40"/>
              <w:rPr>
                <w:sz w:val="19"/>
              </w:rPr>
            </w:pPr>
            <w:r>
              <w:rPr>
                <w:sz w:val="19"/>
              </w:rPr>
              <w:t xml:space="preserve">8 May 2006 </w:t>
            </w:r>
          </w:p>
        </w:tc>
        <w:tc>
          <w:tcPr>
            <w:tcW w:w="2552" w:type="dxa"/>
            <w:tcBorders>
              <w:top w:val="nil"/>
              <w:bottom w:val="single" w:sz="4" w:space="0" w:color="auto"/>
            </w:tcBorders>
          </w:tcPr>
          <w:p>
            <w:pPr>
              <w:pStyle w:val="nTable"/>
              <w:spacing w:after="40"/>
              <w:rPr>
                <w:ins w:id="770" w:author="svcMRProcess" w:date="2018-08-21T23:31:00Z"/>
                <w:snapToGrid w:val="0"/>
                <w:sz w:val="19"/>
                <w:lang w:val="en-US"/>
              </w:rPr>
            </w:pPr>
            <w:ins w:id="771" w:author="svcMRProcess" w:date="2018-08-21T23:31:00Z">
              <w:r>
                <w:rPr>
                  <w:snapToGrid w:val="0"/>
                  <w:sz w:val="19"/>
                  <w:lang w:val="en-US"/>
                </w:rPr>
                <w:t xml:space="preserve">Pt. 4 and Sch. 2: </w:t>
              </w:r>
            </w:ins>
            <w:r>
              <w:rPr>
                <w:snapToGrid w:val="0"/>
                <w:sz w:val="19"/>
                <w:lang w:val="en-US"/>
              </w:rPr>
              <w:t>26 May 2005 (see s. 2(3</w:t>
            </w:r>
            <w:del w:id="772" w:author="svcMRProcess" w:date="2018-08-21T23:31:00Z">
              <w:r>
                <w:rPr>
                  <w:snapToGrid w:val="0"/>
                  <w:sz w:val="19"/>
                  <w:lang w:val="en-US"/>
                </w:rPr>
                <w:delText>))</w:delText>
              </w:r>
            </w:del>
            <w:ins w:id="773" w:author="svcMRProcess" w:date="2018-08-21T23:31:00Z">
              <w:r>
                <w:rPr>
                  <w:snapToGrid w:val="0"/>
                  <w:sz w:val="19"/>
                  <w:lang w:val="en-US"/>
                </w:rPr>
                <w:t>));</w:t>
              </w:r>
            </w:ins>
          </w:p>
          <w:p>
            <w:pPr>
              <w:pStyle w:val="nTable"/>
              <w:spacing w:after="40"/>
              <w:rPr>
                <w:snapToGrid w:val="0"/>
                <w:sz w:val="19"/>
                <w:lang w:val="en-US"/>
              </w:rPr>
            </w:pPr>
            <w:ins w:id="774" w:author="svcMRProcess" w:date="2018-08-21T23:31:00Z">
              <w:r>
                <w:rPr>
                  <w:snapToGrid w:val="0"/>
                  <w:sz w:val="19"/>
                  <w:lang w:val="en-US"/>
                </w:rPr>
                <w:t xml:space="preserve">Act other than Pt. 4 and Sch. 2: 10 Jun 2006 (see s. 2 and </w:t>
              </w:r>
              <w:r>
                <w:rPr>
                  <w:i/>
                  <w:iCs/>
                  <w:snapToGrid w:val="0"/>
                  <w:sz w:val="19"/>
                  <w:lang w:val="en-US"/>
                </w:rPr>
                <w:t>Gazette</w:t>
              </w:r>
              <w:r>
                <w:rPr>
                  <w:snapToGrid w:val="0"/>
                  <w:sz w:val="19"/>
                  <w:lang w:val="en-US"/>
                </w:rPr>
                <w:t xml:space="preserve"> 9 Jun 2006 p. 2029)</w:t>
              </w:r>
            </w:ins>
          </w:p>
        </w:tc>
      </w:tr>
    </w:tbl>
    <w:p>
      <w:pPr>
        <w:pStyle w:val="nSubsection"/>
        <w:rPr>
          <w:del w:id="775" w:author="svcMRProcess" w:date="2018-08-21T23:31:00Z"/>
          <w:snapToGrid w:val="0"/>
        </w:rPr>
      </w:pPr>
      <w:del w:id="776" w:author="svcMRProcess" w:date="2018-08-21T23: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7" w:author="svcMRProcess" w:date="2018-08-21T23:31:00Z"/>
          <w:snapToGrid w:val="0"/>
        </w:rPr>
      </w:pPr>
      <w:bookmarkStart w:id="778" w:name="_Toc534778309"/>
      <w:bookmarkStart w:id="779" w:name="_Toc7405063"/>
      <w:bookmarkStart w:id="780" w:name="_Toc135028956"/>
      <w:del w:id="781" w:author="svcMRProcess" w:date="2018-08-21T23:31:00Z">
        <w:r>
          <w:rPr>
            <w:snapToGrid w:val="0"/>
          </w:rPr>
          <w:delText>Provisions that have not come into operation</w:delText>
        </w:r>
        <w:bookmarkEnd w:id="778"/>
        <w:bookmarkEnd w:id="779"/>
        <w:bookmarkEnd w:id="78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782" w:author="svcMRProcess" w:date="2018-08-21T23:31:00Z"/>
        </w:trPr>
        <w:tc>
          <w:tcPr>
            <w:tcW w:w="2223" w:type="dxa"/>
          </w:tcPr>
          <w:p>
            <w:pPr>
              <w:pStyle w:val="nTable"/>
              <w:rPr>
                <w:del w:id="783" w:author="svcMRProcess" w:date="2018-08-21T23:31:00Z"/>
                <w:b/>
                <w:snapToGrid w:val="0"/>
                <w:sz w:val="19"/>
                <w:lang w:val="en-US"/>
              </w:rPr>
            </w:pPr>
            <w:del w:id="784" w:author="svcMRProcess" w:date="2018-08-21T23:31:00Z">
              <w:r>
                <w:rPr>
                  <w:b/>
                  <w:snapToGrid w:val="0"/>
                  <w:sz w:val="19"/>
                  <w:lang w:val="en-US"/>
                </w:rPr>
                <w:delText>Citation</w:delText>
              </w:r>
            </w:del>
          </w:p>
        </w:tc>
        <w:tc>
          <w:tcPr>
            <w:tcW w:w="1118" w:type="dxa"/>
          </w:tcPr>
          <w:p>
            <w:pPr>
              <w:pStyle w:val="nTable"/>
              <w:rPr>
                <w:del w:id="785" w:author="svcMRProcess" w:date="2018-08-21T23:31:00Z"/>
                <w:b/>
                <w:snapToGrid w:val="0"/>
                <w:sz w:val="19"/>
                <w:lang w:val="en-US"/>
              </w:rPr>
            </w:pPr>
            <w:del w:id="786" w:author="svcMRProcess" w:date="2018-08-21T23:31:00Z">
              <w:r>
                <w:rPr>
                  <w:b/>
                  <w:snapToGrid w:val="0"/>
                  <w:sz w:val="19"/>
                  <w:lang w:val="en-US"/>
                </w:rPr>
                <w:delText>Number and year</w:delText>
              </w:r>
            </w:del>
          </w:p>
        </w:tc>
        <w:tc>
          <w:tcPr>
            <w:tcW w:w="1195" w:type="dxa"/>
          </w:tcPr>
          <w:p>
            <w:pPr>
              <w:pStyle w:val="nTable"/>
              <w:rPr>
                <w:del w:id="787" w:author="svcMRProcess" w:date="2018-08-21T23:31:00Z"/>
                <w:b/>
                <w:snapToGrid w:val="0"/>
                <w:sz w:val="19"/>
                <w:lang w:val="en-US"/>
              </w:rPr>
            </w:pPr>
            <w:del w:id="788" w:author="svcMRProcess" w:date="2018-08-21T23:31:00Z">
              <w:r>
                <w:rPr>
                  <w:b/>
                  <w:snapToGrid w:val="0"/>
                  <w:sz w:val="19"/>
                  <w:lang w:val="en-US"/>
                </w:rPr>
                <w:delText>Assent</w:delText>
              </w:r>
            </w:del>
          </w:p>
        </w:tc>
        <w:tc>
          <w:tcPr>
            <w:tcW w:w="2552" w:type="dxa"/>
          </w:tcPr>
          <w:p>
            <w:pPr>
              <w:pStyle w:val="nTable"/>
              <w:rPr>
                <w:del w:id="789" w:author="svcMRProcess" w:date="2018-08-21T23:31:00Z"/>
                <w:b/>
                <w:snapToGrid w:val="0"/>
                <w:sz w:val="19"/>
                <w:lang w:val="en-US"/>
              </w:rPr>
            </w:pPr>
            <w:del w:id="790" w:author="svcMRProcess" w:date="2018-08-21T23:31:00Z">
              <w:r>
                <w:rPr>
                  <w:b/>
                  <w:snapToGrid w:val="0"/>
                  <w:sz w:val="19"/>
                  <w:lang w:val="en-US"/>
                </w:rPr>
                <w:delText>Commencement</w:delText>
              </w:r>
            </w:del>
          </w:p>
        </w:tc>
      </w:tr>
      <w:tr>
        <w:trPr>
          <w:del w:id="791" w:author="svcMRProcess" w:date="2018-08-21T23:31:00Z"/>
        </w:trPr>
        <w:tc>
          <w:tcPr>
            <w:tcW w:w="2223" w:type="dxa"/>
          </w:tcPr>
          <w:p>
            <w:pPr>
              <w:pStyle w:val="nTable"/>
              <w:rPr>
                <w:del w:id="792" w:author="svcMRProcess" w:date="2018-08-21T23:31:00Z"/>
                <w:i/>
                <w:iCs/>
                <w:snapToGrid w:val="0"/>
                <w:sz w:val="19"/>
                <w:lang w:val="en-US"/>
              </w:rPr>
            </w:pPr>
            <w:del w:id="793" w:author="svcMRProcess" w:date="2018-08-21T23:31:00Z">
              <w:r>
                <w:rPr>
                  <w:i/>
                  <w:iCs/>
                  <w:snapToGrid w:val="0"/>
                  <w:sz w:val="19"/>
                  <w:lang w:val="en-US"/>
                </w:rPr>
                <w:delText xml:space="preserve">Censorship Amendment Act 2006 </w:delText>
              </w:r>
              <w:r>
                <w:rPr>
                  <w:snapToGrid w:val="0"/>
                  <w:sz w:val="19"/>
                  <w:lang w:val="en-US"/>
                </w:rPr>
                <w:delText>s. 3</w:delText>
              </w:r>
              <w:r>
                <w:rPr>
                  <w:snapToGrid w:val="0"/>
                  <w:sz w:val="19"/>
                  <w:lang w:val="en-US"/>
                </w:rPr>
                <w:noBreakHyphen/>
                <w:delText>6, Pt. 2, 3 and 5 </w:delText>
              </w:r>
              <w:r>
                <w:rPr>
                  <w:snapToGrid w:val="0"/>
                  <w:sz w:val="19"/>
                  <w:vertAlign w:val="superscript"/>
                  <w:lang w:val="en-US"/>
                </w:rPr>
                <w:delText>7</w:delText>
              </w:r>
            </w:del>
          </w:p>
        </w:tc>
        <w:tc>
          <w:tcPr>
            <w:tcW w:w="1118" w:type="dxa"/>
          </w:tcPr>
          <w:p>
            <w:pPr>
              <w:pStyle w:val="nTable"/>
              <w:rPr>
                <w:del w:id="794" w:author="svcMRProcess" w:date="2018-08-21T23:31:00Z"/>
                <w:snapToGrid w:val="0"/>
                <w:sz w:val="19"/>
                <w:lang w:val="en-US"/>
              </w:rPr>
            </w:pPr>
            <w:del w:id="795" w:author="svcMRProcess" w:date="2018-08-21T23:31:00Z">
              <w:r>
                <w:rPr>
                  <w:snapToGrid w:val="0"/>
                  <w:sz w:val="19"/>
                  <w:lang w:val="en-US"/>
                </w:rPr>
                <w:delText>10 of 2006</w:delText>
              </w:r>
            </w:del>
          </w:p>
        </w:tc>
        <w:tc>
          <w:tcPr>
            <w:tcW w:w="1195" w:type="dxa"/>
          </w:tcPr>
          <w:p>
            <w:pPr>
              <w:pStyle w:val="nTable"/>
              <w:rPr>
                <w:del w:id="796" w:author="svcMRProcess" w:date="2018-08-21T23:31:00Z"/>
                <w:snapToGrid w:val="0"/>
                <w:sz w:val="19"/>
                <w:lang w:val="en-US"/>
              </w:rPr>
            </w:pPr>
            <w:del w:id="797" w:author="svcMRProcess" w:date="2018-08-21T23:31:00Z">
              <w:r>
                <w:rPr>
                  <w:sz w:val="19"/>
                </w:rPr>
                <w:delText xml:space="preserve">8 May 2006 </w:delText>
              </w:r>
            </w:del>
          </w:p>
        </w:tc>
        <w:tc>
          <w:tcPr>
            <w:tcW w:w="2552" w:type="dxa"/>
          </w:tcPr>
          <w:p>
            <w:pPr>
              <w:pStyle w:val="nTable"/>
              <w:rPr>
                <w:del w:id="798" w:author="svcMRProcess" w:date="2018-08-21T23:31:00Z"/>
                <w:snapToGrid w:val="0"/>
                <w:sz w:val="19"/>
                <w:lang w:val="en-US"/>
              </w:rPr>
            </w:pPr>
            <w:del w:id="799" w:author="svcMRProcess" w:date="2018-08-21T23:31:00Z">
              <w:r>
                <w:rPr>
                  <w:snapToGrid w:val="0"/>
                  <w:sz w:val="19"/>
                  <w:lang w:val="en-US"/>
                </w:rPr>
                <w:delText>To be proclaimed (see s. 2)</w:delText>
              </w:r>
            </w:del>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800" w:name="_Toc40590158"/>
      <w:r>
        <w:rPr>
          <w:rStyle w:val="CharSectno"/>
        </w:rPr>
        <w:t>45</w:t>
      </w:r>
      <w:r>
        <w:t>.</w:t>
      </w:r>
      <w:r>
        <w:tab/>
        <w:t>Transitional and savings provisions: publications</w:t>
      </w:r>
      <w:bookmarkEnd w:id="800"/>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801" w:name="_Toc40590159"/>
      <w:r>
        <w:rPr>
          <w:rStyle w:val="CharSectno"/>
        </w:rPr>
        <w:t>46</w:t>
      </w:r>
      <w:r>
        <w:t>.</w:t>
      </w:r>
      <w:r>
        <w:tab/>
        <w:t>Transitional and savings provisions: films and advertisements</w:t>
      </w:r>
      <w:bookmarkEnd w:id="801"/>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802" w:name="_Toc40590160"/>
      <w:r>
        <w:rPr>
          <w:rStyle w:val="CharSectno"/>
        </w:rPr>
        <w:t>47</w:t>
      </w:r>
      <w:r>
        <w:t>.</w:t>
      </w:r>
      <w:r>
        <w:tab/>
        <w:t>Transitional and savings provisions: computer games</w:t>
      </w:r>
      <w:bookmarkEnd w:id="802"/>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803" w:name="_Toc40590161"/>
      <w:r>
        <w:rPr>
          <w:rStyle w:val="CharSectno"/>
        </w:rPr>
        <w:t>48</w:t>
      </w:r>
      <w:r>
        <w:t>.</w:t>
      </w:r>
      <w:r>
        <w:tab/>
        <w:t>Transitional: calling in, review and reclassification</w:t>
      </w:r>
      <w:bookmarkEnd w:id="803"/>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804" w:name="_Hlt528114991"/>
      <w:r>
        <w:t>22</w:t>
      </w:r>
      <w:bookmarkEnd w:id="804"/>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805" w:name="_Toc40590162"/>
      <w:r>
        <w:rPr>
          <w:rStyle w:val="CharSectno"/>
        </w:rPr>
        <w:t>49</w:t>
      </w:r>
      <w:r>
        <w:t>.</w:t>
      </w:r>
      <w:r>
        <w:tab/>
        <w:t>Transitional: offences</w:t>
      </w:r>
      <w:bookmarkEnd w:id="805"/>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806" w:name="_Hlt528115010"/>
      <w:r>
        <w:t>38</w:t>
      </w:r>
      <w:bookmarkEnd w:id="806"/>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807" w:name="_Toc134432265"/>
      <w:r>
        <w:rPr>
          <w:rStyle w:val="CharSectno"/>
        </w:rPr>
        <w:t>36</w:t>
      </w:r>
      <w:r>
        <w:t>.</w:t>
      </w:r>
      <w:r>
        <w:tab/>
        <w:t>Transitional</w:t>
      </w:r>
      <w:bookmarkEnd w:id="807"/>
    </w:p>
    <w:p>
      <w:pPr>
        <w:pStyle w:val="nzSubsection"/>
      </w:pPr>
      <w:r>
        <w:tab/>
      </w:r>
      <w:r>
        <w:tab/>
        <w:t>Schedule 2 sets out transitional provisions.</w:t>
      </w:r>
    </w:p>
    <w:p>
      <w:pPr>
        <w:pStyle w:val="MiscClose"/>
        <w:rPr>
          <w:snapToGrid w:val="0"/>
        </w:rPr>
      </w:pPr>
      <w:r>
        <w:rPr>
          <w:snapToGrid w:val="0"/>
        </w:rPr>
        <w:t>”.</w:t>
      </w:r>
    </w:p>
    <w:p>
      <w:pPr>
        <w:pStyle w:val="nSubsection"/>
      </w:pPr>
      <w:r>
        <w:tab/>
        <w:t>Schedule 2 reads as follows:</w:t>
      </w:r>
    </w:p>
    <w:p>
      <w:pPr>
        <w:pStyle w:val="MiscOpen"/>
        <w:rPr>
          <w:snapToGrid w:val="0"/>
        </w:rPr>
      </w:pPr>
      <w:r>
        <w:rPr>
          <w:snapToGrid w:val="0"/>
        </w:rPr>
        <w:t>“</w:t>
      </w:r>
    </w:p>
    <w:p>
      <w:pPr>
        <w:pStyle w:val="nzHeading2"/>
      </w:pPr>
      <w:bookmarkStart w:id="808" w:name="_Toc134432272"/>
      <w:r>
        <w:rPr>
          <w:rStyle w:val="CharSchNo"/>
        </w:rPr>
        <w:t>Schedule 2</w:t>
      </w:r>
      <w:r>
        <w:t xml:space="preserve"> — </w:t>
      </w:r>
      <w:r>
        <w:rPr>
          <w:rStyle w:val="CharSchText"/>
        </w:rPr>
        <w:t>Transitional</w:t>
      </w:r>
      <w:bookmarkEnd w:id="808"/>
    </w:p>
    <w:p>
      <w:pPr>
        <w:pStyle w:val="nzMiscellaneousBody"/>
        <w:jc w:val="right"/>
      </w:pPr>
      <w:r>
        <w:t>[s. 36]</w:t>
      </w:r>
    </w:p>
    <w:p>
      <w:pPr>
        <w:pStyle w:val="nzHeading5"/>
      </w:pPr>
      <w:bookmarkStart w:id="809" w:name="_Toc134432273"/>
      <w:r>
        <w:rPr>
          <w:rStyle w:val="CharSClsNo"/>
        </w:rPr>
        <w:t>1</w:t>
      </w:r>
      <w:r>
        <w:t>.</w:t>
      </w:r>
      <w:r>
        <w:tab/>
        <w:t>Transitional provisions for films and advertisements with older ratings</w:t>
      </w:r>
      <w:bookmarkEnd w:id="809"/>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810" w:name="_Toc134432274"/>
      <w:r>
        <w:rPr>
          <w:rStyle w:val="CharSClsNo"/>
        </w:rPr>
        <w:t>2</w:t>
      </w:r>
      <w:r>
        <w:t>.</w:t>
      </w:r>
      <w:r>
        <w:tab/>
        <w:t>Transitional provisions for computer games and advertisements with older ratings</w:t>
      </w:r>
      <w:bookmarkEnd w:id="810"/>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7</w:t>
      </w:r>
      <w:r>
        <w:rPr>
          <w:snapToGrid w:val="0"/>
        </w:rPr>
        <w:tab/>
      </w:r>
      <w:del w:id="811" w:author="svcMRProcess" w:date="2018-08-21T23:31:00Z">
        <w:r>
          <w:rPr>
            <w:snapToGrid w:val="0"/>
          </w:rPr>
          <w:delText xml:space="preserve">On the date as at which this compilation was prepared, the </w:delText>
        </w:r>
      </w:del>
      <w:ins w:id="812" w:author="svcMRProcess" w:date="2018-08-21T23:31:00Z">
        <w:r>
          <w:rPr>
            <w:snapToGrid w:val="0"/>
          </w:rPr>
          <w:t xml:space="preserve">The </w:t>
        </w:r>
      </w:ins>
      <w:r>
        <w:rPr>
          <w:i/>
          <w:snapToGrid w:val="0"/>
        </w:rPr>
        <w:t xml:space="preserve">Censorship Amendment Act 2006 </w:t>
      </w:r>
      <w:r>
        <w:rPr>
          <w:iCs/>
          <w:snapToGrid w:val="0"/>
        </w:rPr>
        <w:t xml:space="preserve">s. </w:t>
      </w:r>
      <w:ins w:id="813" w:author="svcMRProcess" w:date="2018-08-21T23:31:00Z">
        <w:r>
          <w:rPr>
            <w:iCs/>
            <w:snapToGrid w:val="0"/>
          </w:rPr>
          <w:t>4(</w:t>
        </w:r>
      </w:ins>
      <w:r>
        <w:rPr>
          <w:iCs/>
          <w:snapToGrid w:val="0"/>
        </w:rPr>
        <w:t>3</w:t>
      </w:r>
      <w:del w:id="814" w:author="svcMRProcess" w:date="2018-08-21T23:31:00Z">
        <w:r>
          <w:rPr>
            <w:iCs/>
            <w:snapToGrid w:val="0"/>
          </w:rPr>
          <w:delText>-6, Pt. 2, 3</w:delText>
        </w:r>
      </w:del>
      <w:ins w:id="815" w:author="svcMRProcess" w:date="2018-08-21T23:31:00Z">
        <w:r>
          <w:rPr>
            <w:iCs/>
            <w:snapToGrid w:val="0"/>
          </w:rPr>
          <w:t>)</w:t>
        </w:r>
      </w:ins>
      <w:r>
        <w:rPr>
          <w:iCs/>
          <w:snapToGrid w:val="0"/>
        </w:rPr>
        <w:t xml:space="preserve"> and </w:t>
      </w:r>
      <w:del w:id="816" w:author="svcMRProcess" w:date="2018-08-21T23:31:00Z">
        <w:r>
          <w:rPr>
            <w:iCs/>
            <w:snapToGrid w:val="0"/>
          </w:rPr>
          <w:delText xml:space="preserve">5 had </w:delText>
        </w:r>
        <w:r>
          <w:rPr>
            <w:snapToGrid w:val="0"/>
          </w:rPr>
          <w:delText>not come into operation.  They</w:delText>
        </w:r>
      </w:del>
      <w:ins w:id="817" w:author="svcMRProcess" w:date="2018-08-21T23:31:00Z">
        <w:r>
          <w:rPr>
            <w:iCs/>
            <w:snapToGrid w:val="0"/>
          </w:rPr>
          <w:t>(4)</w:t>
        </w:r>
      </w:ins>
      <w:r>
        <w:rPr>
          <w:iCs/>
          <w:snapToGrid w:val="0"/>
        </w:rPr>
        <w:t xml:space="preserve"> </w:t>
      </w:r>
      <w:r>
        <w:rPr>
          <w:snapToGrid w:val="0"/>
        </w:rPr>
        <w:t>read as follows:</w:t>
      </w:r>
    </w:p>
    <w:p>
      <w:pPr>
        <w:pStyle w:val="MiscOpen"/>
        <w:rPr>
          <w:snapToGrid w:val="0"/>
        </w:rPr>
      </w:pPr>
      <w:r>
        <w:rPr>
          <w:snapToGrid w:val="0"/>
        </w:rPr>
        <w:t>“</w:t>
      </w:r>
    </w:p>
    <w:p>
      <w:pPr>
        <w:pStyle w:val="nzHeading5"/>
        <w:rPr>
          <w:del w:id="818" w:author="svcMRProcess" w:date="2018-08-21T23:31:00Z"/>
          <w:snapToGrid w:val="0"/>
        </w:rPr>
      </w:pPr>
      <w:bookmarkStart w:id="819" w:name="_Toc471793483"/>
      <w:bookmarkStart w:id="820" w:name="_Toc512746196"/>
      <w:bookmarkStart w:id="821" w:name="_Toc515958177"/>
      <w:bookmarkStart w:id="822" w:name="_Toc134432229"/>
      <w:bookmarkStart w:id="823" w:name="_Toc134956281"/>
      <w:del w:id="824" w:author="svcMRProcess" w:date="2018-08-21T23:31:00Z">
        <w:r>
          <w:rPr>
            <w:rStyle w:val="CharSectno"/>
          </w:rPr>
          <w:delText>3</w:delText>
        </w:r>
        <w:r>
          <w:rPr>
            <w:snapToGrid w:val="0"/>
          </w:rPr>
          <w:delText>.</w:delText>
        </w:r>
        <w:r>
          <w:rPr>
            <w:snapToGrid w:val="0"/>
          </w:rPr>
          <w:tab/>
          <w:delText>The Act amended</w:delText>
        </w:r>
        <w:bookmarkEnd w:id="819"/>
        <w:bookmarkEnd w:id="820"/>
        <w:bookmarkEnd w:id="821"/>
        <w:bookmarkEnd w:id="822"/>
        <w:bookmarkEnd w:id="823"/>
      </w:del>
    </w:p>
    <w:p>
      <w:pPr>
        <w:pStyle w:val="nzSubsection"/>
        <w:rPr>
          <w:del w:id="825" w:author="svcMRProcess" w:date="2018-08-21T23:31:00Z"/>
        </w:rPr>
      </w:pPr>
      <w:del w:id="826" w:author="svcMRProcess" w:date="2018-08-21T23:31:00Z">
        <w:r>
          <w:tab/>
        </w:r>
        <w:r>
          <w:tab/>
          <w:delText xml:space="preserve">The amendments in this Act are to the </w:delText>
        </w:r>
        <w:r>
          <w:rPr>
            <w:i/>
          </w:rPr>
          <w:delText>Censorship Act 1996</w:delText>
        </w:r>
        <w:r>
          <w:delText xml:space="preserve"> unless otherwise indicated.</w:delText>
        </w:r>
      </w:del>
    </w:p>
    <w:p>
      <w:pPr>
        <w:pStyle w:val="nzHeading5"/>
        <w:rPr>
          <w:del w:id="827" w:author="svcMRProcess" w:date="2018-08-21T23:31:00Z"/>
        </w:rPr>
      </w:pPr>
      <w:bookmarkStart w:id="828" w:name="_Toc134432230"/>
      <w:bookmarkStart w:id="829" w:name="_Toc134956282"/>
      <w:del w:id="830" w:author="svcMRProcess" w:date="2018-08-21T23:31:00Z">
        <w:r>
          <w:rPr>
            <w:rStyle w:val="CharSectno"/>
          </w:rPr>
          <w:delText>4</w:delText>
        </w:r>
        <w:r>
          <w:delText>.</w:delText>
        </w:r>
        <w:r>
          <w:tab/>
          <w:delText>Section 1 amended, consequential amendments, transitional and validation</w:delText>
        </w:r>
        <w:bookmarkEnd w:id="828"/>
        <w:bookmarkEnd w:id="829"/>
      </w:del>
    </w:p>
    <w:p>
      <w:pPr>
        <w:pStyle w:val="nzSubsection"/>
        <w:rPr>
          <w:del w:id="831" w:author="svcMRProcess" w:date="2018-08-21T23:31:00Z"/>
        </w:rPr>
      </w:pPr>
      <w:del w:id="832" w:author="svcMRProcess" w:date="2018-08-21T23:31:00Z">
        <w:r>
          <w:tab/>
          <w:delText>(1)</w:delText>
        </w:r>
        <w:r>
          <w:tab/>
          <w:delText>Section 1 is amended by deleting “</w:delText>
        </w:r>
        <w:r>
          <w:rPr>
            <w:i/>
          </w:rPr>
          <w:delText>Censorship</w:delText>
        </w:r>
        <w:r>
          <w:delText xml:space="preserve">” and inserting instead — </w:delText>
        </w:r>
      </w:del>
    </w:p>
    <w:p>
      <w:pPr>
        <w:pStyle w:val="MiscOpen"/>
        <w:ind w:left="880"/>
        <w:rPr>
          <w:del w:id="833" w:author="svcMRProcess" w:date="2018-08-21T23:31:00Z"/>
        </w:rPr>
      </w:pPr>
      <w:del w:id="834" w:author="svcMRProcess" w:date="2018-08-21T23:31:00Z">
        <w:r>
          <w:delText xml:space="preserve">“    </w:delText>
        </w:r>
      </w:del>
    </w:p>
    <w:p>
      <w:pPr>
        <w:pStyle w:val="nzSubsection"/>
        <w:rPr>
          <w:del w:id="835" w:author="svcMRProcess" w:date="2018-08-21T23:31:00Z"/>
        </w:rPr>
      </w:pPr>
      <w:del w:id="836" w:author="svcMRProcess" w:date="2018-08-21T23:31:00Z">
        <w:r>
          <w:tab/>
        </w:r>
        <w:r>
          <w:tab/>
        </w:r>
        <w:r>
          <w:rPr>
            <w:i/>
          </w:rPr>
          <w:delText>Classification (Publications, Films and Computer Games) Enforcement</w:delText>
        </w:r>
      </w:del>
    </w:p>
    <w:p>
      <w:pPr>
        <w:pStyle w:val="MiscClose"/>
        <w:rPr>
          <w:del w:id="837" w:author="svcMRProcess" w:date="2018-08-21T23:31:00Z"/>
        </w:rPr>
      </w:pPr>
      <w:del w:id="838" w:author="svcMRProcess" w:date="2018-08-21T23:31:00Z">
        <w:r>
          <w:delText xml:space="preserve">    ”.</w:delText>
        </w:r>
      </w:del>
    </w:p>
    <w:p>
      <w:pPr>
        <w:pStyle w:val="nzSubsection"/>
        <w:rPr>
          <w:del w:id="839" w:author="svcMRProcess" w:date="2018-08-21T23:31:00Z"/>
        </w:rPr>
      </w:pPr>
      <w:del w:id="840" w:author="svcMRProcess" w:date="2018-08-21T23:31:00Z">
        <w:r>
          <w:tab/>
          <w:delText>(2)</w:delText>
        </w:r>
        <w:r>
          <w:tab/>
          <w:delText>Schedule 1 sets out consequential amendments.</w:delText>
        </w:r>
      </w:del>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nzHeading5"/>
        <w:rPr>
          <w:del w:id="841" w:author="svcMRProcess" w:date="2018-08-21T23:31:00Z"/>
        </w:rPr>
      </w:pPr>
      <w:bookmarkStart w:id="842" w:name="_Toc134432231"/>
      <w:bookmarkStart w:id="843" w:name="_Toc134956283"/>
      <w:del w:id="844" w:author="svcMRProcess" w:date="2018-08-21T23:31:00Z">
        <w:r>
          <w:rPr>
            <w:rStyle w:val="CharSectno"/>
          </w:rPr>
          <w:delText>5</w:delText>
        </w:r>
        <w:r>
          <w:delText>.</w:delText>
        </w:r>
        <w:r>
          <w:tab/>
          <w:delText>Section 3 amended</w:delText>
        </w:r>
        <w:bookmarkEnd w:id="842"/>
        <w:bookmarkEnd w:id="843"/>
      </w:del>
    </w:p>
    <w:p>
      <w:pPr>
        <w:pStyle w:val="MiscClose"/>
        <w:rPr>
          <w:ins w:id="845" w:author="svcMRProcess" w:date="2018-08-21T23:31:00Z"/>
        </w:rPr>
      </w:pPr>
      <w:del w:id="846" w:author="svcMRProcess" w:date="2018-08-21T23:31:00Z">
        <w:r>
          <w:tab/>
        </w:r>
        <w:r>
          <w:tab/>
          <w:delText xml:space="preserve">Section 3 is amended in </w:delText>
        </w:r>
      </w:del>
      <w:ins w:id="847" w:author="svcMRProcess" w:date="2018-08-21T23:31:00Z">
        <w:r>
          <w:t>”.</w:t>
        </w:r>
      </w:ins>
    </w:p>
    <w:p>
      <w:pPr>
        <w:pStyle w:val="nzSubsection"/>
        <w:rPr>
          <w:del w:id="848" w:author="svcMRProcess" w:date="2018-08-21T23:31:00Z"/>
        </w:rPr>
      </w:pPr>
      <w:ins w:id="849" w:author="svcMRProcess" w:date="2018-08-21T23:31:00Z">
        <w:r>
          <w:rPr>
            <w:vertAlign w:val="superscript"/>
          </w:rPr>
          <w:t>8</w:t>
        </w:r>
        <w:r>
          <w:tab/>
          <w:t xml:space="preserve">Now known as </w:t>
        </w:r>
      </w:ins>
      <w:r>
        <w:t xml:space="preserve">the </w:t>
      </w:r>
      <w:del w:id="850" w:author="svcMRProcess" w:date="2018-08-21T23:31:00Z">
        <w:r>
          <w:delText>definition of “Registrar” by deleting “Censorship”.</w:delText>
        </w:r>
      </w:del>
    </w:p>
    <w:p>
      <w:pPr>
        <w:pStyle w:val="nzHeading5"/>
        <w:rPr>
          <w:del w:id="851" w:author="svcMRProcess" w:date="2018-08-21T23:31:00Z"/>
        </w:rPr>
      </w:pPr>
      <w:bookmarkStart w:id="852" w:name="_Toc134432232"/>
      <w:bookmarkStart w:id="853" w:name="_Toc134956284"/>
      <w:del w:id="854" w:author="svcMRProcess" w:date="2018-08-21T23:31:00Z">
        <w:r>
          <w:rPr>
            <w:rStyle w:val="CharSectno"/>
          </w:rPr>
          <w:delText>6</w:delText>
        </w:r>
        <w:r>
          <w:delText>.</w:delText>
        </w:r>
        <w:r>
          <w:tab/>
          <w:delText>Section 128A amended</w:delText>
        </w:r>
        <w:bookmarkEnd w:id="852"/>
        <w:bookmarkEnd w:id="853"/>
      </w:del>
    </w:p>
    <w:p>
      <w:pPr>
        <w:pStyle w:val="nzSubsection"/>
        <w:rPr>
          <w:del w:id="855" w:author="svcMRProcess" w:date="2018-08-21T23:31:00Z"/>
        </w:rPr>
      </w:pPr>
      <w:del w:id="856" w:author="svcMRProcess" w:date="2018-08-21T23:31:00Z">
        <w:r>
          <w:tab/>
        </w:r>
        <w:r>
          <w:tab/>
          <w:delText>Section 128A(1) is amended by deleting “Censorship”.</w:delText>
        </w:r>
      </w:del>
    </w:p>
    <w:p>
      <w:pPr>
        <w:pStyle w:val="nzHeading2"/>
        <w:rPr>
          <w:del w:id="857" w:author="svcMRProcess" w:date="2018-08-21T23:31:00Z"/>
        </w:rPr>
      </w:pPr>
      <w:bookmarkStart w:id="858" w:name="_Toc99429712"/>
      <w:bookmarkStart w:id="859" w:name="_Toc99431640"/>
      <w:bookmarkStart w:id="860" w:name="_Toc99432329"/>
      <w:bookmarkStart w:id="861" w:name="_Toc99432912"/>
      <w:bookmarkStart w:id="862" w:name="_Toc99437940"/>
      <w:bookmarkStart w:id="863" w:name="_Toc99438895"/>
      <w:bookmarkStart w:id="864" w:name="_Toc99439017"/>
      <w:bookmarkStart w:id="865" w:name="_Toc99439057"/>
      <w:bookmarkStart w:id="866" w:name="_Toc99439982"/>
      <w:bookmarkStart w:id="867" w:name="_Toc99444400"/>
      <w:bookmarkStart w:id="868" w:name="_Toc99852096"/>
      <w:bookmarkStart w:id="869" w:name="_Toc99853115"/>
      <w:bookmarkStart w:id="870" w:name="_Toc99853157"/>
      <w:bookmarkStart w:id="871" w:name="_Toc99856952"/>
      <w:bookmarkStart w:id="872" w:name="_Toc100396687"/>
      <w:bookmarkStart w:id="873" w:name="_Toc100396922"/>
      <w:bookmarkStart w:id="874" w:name="_Toc100464909"/>
      <w:bookmarkStart w:id="875" w:name="_Toc100465316"/>
      <w:bookmarkStart w:id="876" w:name="_Toc100465492"/>
      <w:bookmarkStart w:id="877" w:name="_Toc100479257"/>
      <w:bookmarkStart w:id="878" w:name="_Toc100482441"/>
      <w:bookmarkStart w:id="879" w:name="_Toc100482483"/>
      <w:bookmarkStart w:id="880" w:name="_Toc100567187"/>
      <w:bookmarkStart w:id="881" w:name="_Toc100567247"/>
      <w:bookmarkStart w:id="882" w:name="_Toc100567344"/>
      <w:bookmarkStart w:id="883" w:name="_Toc100567389"/>
      <w:bookmarkStart w:id="884" w:name="_Toc100567434"/>
      <w:bookmarkStart w:id="885" w:name="_Toc100567526"/>
      <w:bookmarkStart w:id="886" w:name="_Toc100641387"/>
      <w:bookmarkStart w:id="887" w:name="_Toc100653996"/>
      <w:bookmarkStart w:id="888" w:name="_Toc100654746"/>
      <w:bookmarkStart w:id="889" w:name="_Toc101072438"/>
      <w:bookmarkStart w:id="890" w:name="_Toc101331740"/>
      <w:bookmarkStart w:id="891" w:name="_Toc101331785"/>
      <w:bookmarkStart w:id="892" w:name="_Toc101677513"/>
      <w:bookmarkStart w:id="893" w:name="_Toc101677558"/>
      <w:bookmarkStart w:id="894" w:name="_Toc101677603"/>
      <w:bookmarkStart w:id="895" w:name="_Toc101755047"/>
      <w:bookmarkStart w:id="896" w:name="_Toc101756976"/>
      <w:bookmarkStart w:id="897" w:name="_Toc101759268"/>
      <w:bookmarkStart w:id="898" w:name="_Toc101763034"/>
      <w:bookmarkStart w:id="899" w:name="_Toc102462505"/>
      <w:bookmarkStart w:id="900" w:name="_Toc102462550"/>
      <w:bookmarkStart w:id="901" w:name="_Toc104612052"/>
      <w:bookmarkStart w:id="902" w:name="_Toc104612097"/>
      <w:bookmarkStart w:id="903" w:name="_Toc104612272"/>
      <w:bookmarkStart w:id="904" w:name="_Toc104612405"/>
      <w:bookmarkStart w:id="905" w:name="_Toc104612450"/>
      <w:bookmarkStart w:id="906" w:name="_Toc104612442"/>
      <w:bookmarkStart w:id="907" w:name="_Toc104612532"/>
      <w:bookmarkStart w:id="908" w:name="_Toc104612125"/>
      <w:bookmarkStart w:id="909" w:name="_Toc104612441"/>
      <w:bookmarkStart w:id="910" w:name="_Toc104625861"/>
      <w:bookmarkStart w:id="911" w:name="_Toc104625906"/>
      <w:bookmarkStart w:id="912" w:name="_Toc104954956"/>
      <w:bookmarkStart w:id="913" w:name="_Toc104955361"/>
      <w:bookmarkStart w:id="914" w:name="_Toc104957539"/>
      <w:bookmarkStart w:id="915" w:name="_Toc104958538"/>
      <w:bookmarkStart w:id="916" w:name="_Toc104958720"/>
      <w:bookmarkStart w:id="917" w:name="_Toc104967245"/>
      <w:bookmarkStart w:id="918" w:name="_Toc104967553"/>
      <w:bookmarkStart w:id="919" w:name="_Toc104967777"/>
      <w:bookmarkStart w:id="920" w:name="_Toc107308742"/>
      <w:bookmarkStart w:id="921" w:name="_Toc104967776"/>
      <w:bookmarkStart w:id="922" w:name="_Toc107713263"/>
      <w:bookmarkStart w:id="923" w:name="_Toc107736331"/>
      <w:bookmarkStart w:id="924" w:name="_Toc132181228"/>
      <w:bookmarkStart w:id="925" w:name="_Toc132181277"/>
      <w:bookmarkStart w:id="926" w:name="_Toc134430198"/>
      <w:bookmarkStart w:id="927" w:name="_Toc134430876"/>
      <w:bookmarkStart w:id="928" w:name="_Toc134432183"/>
      <w:bookmarkStart w:id="929" w:name="_Toc134432233"/>
      <w:bookmarkStart w:id="930" w:name="_Toc134956285"/>
      <w:del w:id="931" w:author="svcMRProcess" w:date="2018-08-21T23:31:00Z">
        <w:r>
          <w:rPr>
            <w:rStyle w:val="CharPartNo"/>
          </w:rPr>
          <w:delText>Part 2</w:delText>
        </w:r>
        <w:r>
          <w:rPr>
            <w:rStyle w:val="CharDivNo"/>
          </w:rPr>
          <w:delText> </w:delText>
        </w:r>
        <w:r>
          <w:delText>—</w:delText>
        </w:r>
        <w:r>
          <w:rPr>
            <w:rStyle w:val="CharDivText"/>
          </w:rPr>
          <w:delText> </w:delText>
        </w:r>
        <w:r>
          <w:rPr>
            <w:rStyle w:val="CharPartText"/>
          </w:rPr>
          <w:delText>Changes relating to investigation of child pornography</w:delTex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del>
    </w:p>
    <w:p>
      <w:pPr>
        <w:pStyle w:val="nzHeading5"/>
        <w:rPr>
          <w:del w:id="932" w:author="svcMRProcess" w:date="2018-08-21T23:31:00Z"/>
        </w:rPr>
      </w:pPr>
      <w:bookmarkStart w:id="933" w:name="_Toc134432234"/>
      <w:bookmarkStart w:id="934" w:name="_Toc134956286"/>
      <w:del w:id="935" w:author="svcMRProcess" w:date="2018-08-21T23:31:00Z">
        <w:r>
          <w:rPr>
            <w:rStyle w:val="CharSectno"/>
          </w:rPr>
          <w:delText>7</w:delText>
        </w:r>
        <w:r>
          <w:delText>.</w:delText>
        </w:r>
        <w:r>
          <w:tab/>
          <w:delText>Section 117 amended</w:delText>
        </w:r>
        <w:bookmarkEnd w:id="933"/>
        <w:bookmarkEnd w:id="934"/>
      </w:del>
    </w:p>
    <w:p>
      <w:pPr>
        <w:pStyle w:val="nzSubsection"/>
        <w:rPr>
          <w:del w:id="936" w:author="svcMRProcess" w:date="2018-08-21T23:31:00Z"/>
        </w:rPr>
      </w:pPr>
      <w:del w:id="937" w:author="svcMRProcess" w:date="2018-08-21T23:31:00Z">
        <w:r>
          <w:tab/>
          <w:delText>(1)</w:delText>
        </w:r>
        <w:r>
          <w:tab/>
          <w:delText xml:space="preserve">Section 117(2a)(c) is amended after “child pornography,” by inserting — </w:delText>
        </w:r>
      </w:del>
    </w:p>
    <w:p>
      <w:pPr>
        <w:pStyle w:val="MiscOpen"/>
        <w:tabs>
          <w:tab w:val="clear" w:pos="893"/>
        </w:tabs>
        <w:spacing w:before="80"/>
        <w:ind w:left="879" w:firstLine="822"/>
        <w:rPr>
          <w:del w:id="938" w:author="svcMRProcess" w:date="2018-08-21T23:31:00Z"/>
        </w:rPr>
      </w:pPr>
      <w:del w:id="939" w:author="svcMRProcess" w:date="2018-08-21T23:31:00Z">
        <w:r>
          <w:delText xml:space="preserve">“    </w:delText>
        </w:r>
      </w:del>
    </w:p>
    <w:p>
      <w:pPr>
        <w:pStyle w:val="nzIndenta"/>
        <w:rPr>
          <w:del w:id="940" w:author="svcMRProcess" w:date="2018-08-21T23:31:00Z"/>
        </w:rPr>
      </w:pPr>
      <w:del w:id="941" w:author="svcMRProcess" w:date="2018-08-21T23:31:00Z">
        <w:r>
          <w:tab/>
        </w:r>
        <w:r>
          <w:tab/>
          <w:delText>or an article highly likely to be, or highly likely to contain, child pornography,</w:delText>
        </w:r>
      </w:del>
    </w:p>
    <w:p>
      <w:pPr>
        <w:pStyle w:val="MiscClose"/>
        <w:keepLines w:val="0"/>
        <w:rPr>
          <w:del w:id="942" w:author="svcMRProcess" w:date="2018-08-21T23:31:00Z"/>
        </w:rPr>
      </w:pPr>
      <w:del w:id="943" w:author="svcMRProcess" w:date="2018-08-21T23:31:00Z">
        <w:r>
          <w:delText xml:space="preserve">    ”.</w:delText>
        </w:r>
      </w:del>
    </w:p>
    <w:p>
      <w:pPr>
        <w:pStyle w:val="nzSubsection"/>
        <w:rPr>
          <w:del w:id="944" w:author="svcMRProcess" w:date="2018-08-21T23:31:00Z"/>
        </w:rPr>
      </w:pPr>
      <w:del w:id="945" w:author="svcMRProcess" w:date="2018-08-21T23:31:00Z">
        <w:r>
          <w:tab/>
          <w:delText>(2)</w:delText>
        </w:r>
        <w:r>
          <w:tab/>
          <w:delText>Section 117(2a) is amended by deleting “under this Part”.</w:delText>
        </w:r>
      </w:del>
    </w:p>
    <w:p>
      <w:pPr>
        <w:pStyle w:val="nzSubsection"/>
        <w:rPr>
          <w:del w:id="946" w:author="svcMRProcess" w:date="2018-08-21T23:31:00Z"/>
        </w:rPr>
      </w:pPr>
      <w:del w:id="947" w:author="svcMRProcess" w:date="2018-08-21T23:31:00Z">
        <w:r>
          <w:tab/>
          <w:delText>(3)</w:delText>
        </w:r>
        <w:r>
          <w:tab/>
          <w:delText>Section 117(3) is amended by deleting “seized under section 112 or under a search warrant”</w:delText>
        </w:r>
      </w:del>
      <w:ins w:id="948" w:author="svcMRProcess" w:date="2018-08-21T23:31:00Z">
        <w:r>
          <w:rPr>
            <w:i/>
          </w:rPr>
          <w:t>Classification (Publications, Films</w:t>
        </w:r>
      </w:ins>
      <w:r>
        <w:rPr>
          <w:i/>
        </w:rPr>
        <w:t xml:space="preserve"> and </w:t>
      </w:r>
      <w:del w:id="949" w:author="svcMRProcess" w:date="2018-08-21T23:31:00Z">
        <w:r>
          <w:delText xml:space="preserve">inserting instead — </w:delText>
        </w:r>
      </w:del>
    </w:p>
    <w:p>
      <w:pPr>
        <w:pStyle w:val="nzSubsection"/>
        <w:rPr>
          <w:del w:id="950" w:author="svcMRProcess" w:date="2018-08-21T23:31:00Z"/>
        </w:rPr>
      </w:pPr>
      <w:del w:id="951" w:author="svcMRProcess" w:date="2018-08-21T23:31:00Z">
        <w:r>
          <w:tab/>
        </w:r>
        <w:r>
          <w:tab/>
          <w:delText>“    lawfully seized    ”.</w:delText>
        </w:r>
      </w:del>
    </w:p>
    <w:p>
      <w:pPr>
        <w:pStyle w:val="nzSubsection"/>
        <w:rPr>
          <w:del w:id="952" w:author="svcMRProcess" w:date="2018-08-21T23:31:00Z"/>
        </w:rPr>
      </w:pPr>
      <w:del w:id="953" w:author="svcMRProcess" w:date="2018-08-21T23:31:00Z">
        <w:r>
          <w:tab/>
          <w:delText>(4)</w:delText>
        </w:r>
        <w:r>
          <w:tab/>
          <w:delText>Section 117(6) is amended as follows:</w:delText>
        </w:r>
      </w:del>
    </w:p>
    <w:p>
      <w:pPr>
        <w:pStyle w:val="nzIndenta"/>
        <w:rPr>
          <w:del w:id="954" w:author="svcMRProcess" w:date="2018-08-21T23:31:00Z"/>
        </w:rPr>
      </w:pPr>
      <w:del w:id="955" w:author="svcMRProcess" w:date="2018-08-21T23:31:00Z">
        <w:r>
          <w:tab/>
          <w:delText>(a)</w:delText>
        </w:r>
        <w:r>
          <w:tab/>
          <w:delText>at the end of paragraph (a) by deleting “or”;</w:delText>
        </w:r>
      </w:del>
    </w:p>
    <w:p>
      <w:pPr>
        <w:pStyle w:val="nzIndenta"/>
        <w:rPr>
          <w:del w:id="956" w:author="svcMRProcess" w:date="2018-08-21T23:31:00Z"/>
        </w:rPr>
      </w:pPr>
      <w:del w:id="957" w:author="svcMRProcess" w:date="2018-08-21T23:31:00Z">
        <w:r>
          <w:tab/>
          <w:delText>(b)</w:delText>
        </w:r>
        <w:r>
          <w:tab/>
          <w:delText xml:space="preserve">at the end of paragraph (b) by deleting the full stop and inserting — </w:delText>
        </w:r>
      </w:del>
    </w:p>
    <w:p>
      <w:pPr>
        <w:pStyle w:val="MiscOpen"/>
        <w:ind w:left="1620"/>
        <w:rPr>
          <w:del w:id="958" w:author="svcMRProcess" w:date="2018-08-21T23:31:00Z"/>
        </w:rPr>
      </w:pPr>
      <w:del w:id="959" w:author="svcMRProcess" w:date="2018-08-21T23:31:00Z">
        <w:r>
          <w:delText xml:space="preserve">“    </w:delText>
        </w:r>
      </w:del>
    </w:p>
    <w:p>
      <w:pPr>
        <w:pStyle w:val="nzIndenta"/>
        <w:rPr>
          <w:del w:id="960" w:author="svcMRProcess" w:date="2018-08-21T23:31:00Z"/>
        </w:rPr>
      </w:pPr>
      <w:del w:id="961" w:author="svcMRProcess" w:date="2018-08-21T23:31:00Z">
        <w:r>
          <w:tab/>
        </w:r>
        <w:r>
          <w:tab/>
          <w:delText>; or</w:delText>
        </w:r>
      </w:del>
    </w:p>
    <w:p>
      <w:pPr>
        <w:pStyle w:val="nzIndenta"/>
        <w:rPr>
          <w:del w:id="962" w:author="svcMRProcess" w:date="2018-08-21T23:31:00Z"/>
        </w:rPr>
      </w:pPr>
      <w:del w:id="963" w:author="svcMRProcess" w:date="2018-08-21T23:31:00Z">
        <w:r>
          <w:tab/>
          <w:delText>(c)</w:delText>
        </w:r>
        <w:r>
          <w:tab/>
          <w:delTex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delText>
        </w:r>
      </w:del>
    </w:p>
    <w:p>
      <w:pPr>
        <w:pStyle w:val="MiscClose"/>
        <w:rPr>
          <w:del w:id="964" w:author="svcMRProcess" w:date="2018-08-21T23:31:00Z"/>
        </w:rPr>
      </w:pPr>
      <w:del w:id="965" w:author="svcMRProcess" w:date="2018-08-21T23:31:00Z">
        <w:r>
          <w:delText xml:space="preserve">    ”.</w:delText>
        </w:r>
      </w:del>
    </w:p>
    <w:p>
      <w:pPr>
        <w:pStyle w:val="nzSubsection"/>
        <w:rPr>
          <w:del w:id="966" w:author="svcMRProcess" w:date="2018-08-21T23:31:00Z"/>
        </w:rPr>
      </w:pPr>
      <w:del w:id="967" w:author="svcMRProcess" w:date="2018-08-21T23:31:00Z">
        <w:r>
          <w:tab/>
          <w:delText>(5)</w:delText>
        </w:r>
        <w:r>
          <w:tab/>
          <w:delText xml:space="preserve">After section 117(8) the following subsection is inserted — </w:delText>
        </w:r>
      </w:del>
    </w:p>
    <w:p>
      <w:pPr>
        <w:pStyle w:val="MiscOpen"/>
        <w:ind w:left="600"/>
        <w:rPr>
          <w:del w:id="968" w:author="svcMRProcess" w:date="2018-08-21T23:31:00Z"/>
        </w:rPr>
      </w:pPr>
      <w:del w:id="969" w:author="svcMRProcess" w:date="2018-08-21T23:31:00Z">
        <w:r>
          <w:delText xml:space="preserve">“    </w:delText>
        </w:r>
      </w:del>
    </w:p>
    <w:p>
      <w:pPr>
        <w:pStyle w:val="nzSubsection"/>
        <w:rPr>
          <w:del w:id="970" w:author="svcMRProcess" w:date="2018-08-21T23:31:00Z"/>
        </w:rPr>
      </w:pPr>
      <w:del w:id="971" w:author="svcMRProcess" w:date="2018-08-21T23:31:00Z">
        <w:r>
          <w:tab/>
          <w:delText>(9)</w:delText>
        </w:r>
        <w:r>
          <w:tab/>
          <w:delText xml:space="preserve">In this section — </w:delText>
        </w:r>
      </w:del>
    </w:p>
    <w:p>
      <w:pPr>
        <w:pStyle w:val="nzDefstart"/>
        <w:rPr>
          <w:del w:id="972" w:author="svcMRProcess" w:date="2018-08-21T23:31:00Z"/>
        </w:rPr>
      </w:pPr>
      <w:del w:id="973" w:author="svcMRProcess" w:date="2018-08-21T23:31:00Z">
        <w:r>
          <w:rPr>
            <w:b/>
          </w:rPr>
          <w:tab/>
          <w:delText>“</w:delText>
        </w:r>
        <w:r>
          <w:rPr>
            <w:rStyle w:val="CharDefText"/>
          </w:rPr>
          <w:delText>lawfully seized</w:delText>
        </w:r>
        <w:r>
          <w:rPr>
            <w:b/>
          </w:rPr>
          <w:delText>”</w:delText>
        </w:r>
        <w:r>
          <w:delText xml:space="preserve"> means lawfully seized in relation to an alleged offence under this Act.</w:delText>
        </w:r>
      </w:del>
    </w:p>
    <w:p>
      <w:pPr>
        <w:pStyle w:val="MiscClose"/>
        <w:rPr>
          <w:del w:id="974" w:author="svcMRProcess" w:date="2018-08-21T23:31:00Z"/>
        </w:rPr>
      </w:pPr>
      <w:del w:id="975" w:author="svcMRProcess" w:date="2018-08-21T23:31:00Z">
        <w:r>
          <w:delText xml:space="preserve">    ”.</w:delText>
        </w:r>
      </w:del>
    </w:p>
    <w:p>
      <w:pPr>
        <w:pStyle w:val="nzHeading5"/>
        <w:rPr>
          <w:del w:id="976" w:author="svcMRProcess" w:date="2018-08-21T23:31:00Z"/>
        </w:rPr>
      </w:pPr>
      <w:bookmarkStart w:id="977" w:name="_Toc134432235"/>
      <w:bookmarkStart w:id="978" w:name="_Toc134956287"/>
      <w:del w:id="979" w:author="svcMRProcess" w:date="2018-08-21T23:31:00Z">
        <w:r>
          <w:rPr>
            <w:rStyle w:val="CharSectno"/>
          </w:rPr>
          <w:delText>8</w:delText>
        </w:r>
        <w:r>
          <w:delText>.</w:delText>
        </w:r>
        <w:r>
          <w:tab/>
          <w:delText>Section 141 amended</w:delText>
        </w:r>
        <w:bookmarkEnd w:id="977"/>
        <w:bookmarkEnd w:id="978"/>
      </w:del>
    </w:p>
    <w:p>
      <w:pPr>
        <w:pStyle w:val="nzSubsection"/>
        <w:rPr>
          <w:del w:id="980" w:author="svcMRProcess" w:date="2018-08-21T23:31:00Z"/>
        </w:rPr>
      </w:pPr>
      <w:del w:id="981" w:author="svcMRProcess" w:date="2018-08-21T23:31:00Z">
        <w:r>
          <w:tab/>
        </w:r>
        <w:r>
          <w:tab/>
          <w:delText>Section 141 is amended as follows:</w:delText>
        </w:r>
      </w:del>
    </w:p>
    <w:p>
      <w:pPr>
        <w:pStyle w:val="nzIndenta"/>
        <w:rPr>
          <w:del w:id="982" w:author="svcMRProcess" w:date="2018-08-21T23:31:00Z"/>
        </w:rPr>
      </w:pPr>
      <w:del w:id="983" w:author="svcMRProcess" w:date="2018-08-21T23:31:00Z">
        <w:r>
          <w:tab/>
          <w:delText>(a)</w:delText>
        </w:r>
        <w:r>
          <w:tab/>
          <w:delText xml:space="preserve">in paragraph (a) after “is” by inserting — </w:delText>
        </w:r>
      </w:del>
    </w:p>
    <w:p>
      <w:pPr>
        <w:pStyle w:val="nzIndenta"/>
        <w:rPr>
          <w:del w:id="984" w:author="svcMRProcess" w:date="2018-08-21T23:31:00Z"/>
        </w:rPr>
      </w:pPr>
      <w:del w:id="985" w:author="svcMRProcess" w:date="2018-08-21T23:31:00Z">
        <w:r>
          <w:tab/>
        </w:r>
        <w:r>
          <w:tab/>
          <w:delText>“    , or was,    ”;</w:delText>
        </w:r>
      </w:del>
    </w:p>
    <w:p>
      <w:pPr>
        <w:pStyle w:val="nzIndenta"/>
        <w:rPr>
          <w:del w:id="986" w:author="svcMRProcess" w:date="2018-08-21T23:31:00Z"/>
        </w:rPr>
      </w:pPr>
      <w:del w:id="987" w:author="svcMRProcess" w:date="2018-08-21T23:31:00Z">
        <w:r>
          <w:tab/>
          <w:delText>(b)</w:delText>
        </w:r>
        <w:r>
          <w:tab/>
          <w:delText xml:space="preserve">in paragraph (a) after “are” by inserting — </w:delText>
        </w:r>
      </w:del>
    </w:p>
    <w:p>
      <w:pPr>
        <w:pStyle w:val="nzIndenta"/>
        <w:rPr>
          <w:del w:id="988" w:author="svcMRProcess" w:date="2018-08-21T23:31:00Z"/>
        </w:rPr>
      </w:pPr>
      <w:del w:id="989" w:author="svcMRProcess" w:date="2018-08-21T23:31:00Z">
        <w:r>
          <w:tab/>
        </w:r>
        <w:r>
          <w:tab/>
          <w:delText>“    , or were,    ”;</w:delText>
        </w:r>
      </w:del>
    </w:p>
    <w:p>
      <w:pPr>
        <w:pStyle w:val="nzIndenta"/>
        <w:rPr>
          <w:del w:id="990" w:author="svcMRProcess" w:date="2018-08-21T23:31:00Z"/>
        </w:rPr>
      </w:pPr>
      <w:del w:id="991" w:author="svcMRProcess" w:date="2018-08-21T23:31:00Z">
        <w:r>
          <w:tab/>
          <w:delText>(c)</w:delText>
        </w:r>
        <w:r>
          <w:tab/>
          <w:delText xml:space="preserve">in paragraph (b) after “is” by inserting — </w:delText>
        </w:r>
      </w:del>
    </w:p>
    <w:p>
      <w:pPr>
        <w:pStyle w:val="nzIndenta"/>
        <w:rPr>
          <w:del w:id="992" w:author="svcMRProcess" w:date="2018-08-21T23:31:00Z"/>
        </w:rPr>
      </w:pPr>
      <w:del w:id="993" w:author="svcMRProcess" w:date="2018-08-21T23:31:00Z">
        <w:r>
          <w:tab/>
        </w:r>
        <w:r>
          <w:tab/>
          <w:delText>“    , or was,    ”;</w:delText>
        </w:r>
      </w:del>
    </w:p>
    <w:p>
      <w:pPr>
        <w:pStyle w:val="nzIndenta"/>
        <w:rPr>
          <w:del w:id="994" w:author="svcMRProcess" w:date="2018-08-21T23:31:00Z"/>
        </w:rPr>
      </w:pPr>
      <w:del w:id="995" w:author="svcMRProcess" w:date="2018-08-21T23:31:00Z">
        <w:r>
          <w:tab/>
          <w:delText>(d)</w:delText>
        </w:r>
        <w:r>
          <w:tab/>
          <w:delText xml:space="preserve">in paragraph (c) by inserting after “is not” in both places where it occurs — </w:delText>
        </w:r>
      </w:del>
    </w:p>
    <w:p>
      <w:pPr>
        <w:pStyle w:val="nzIndenta"/>
        <w:rPr>
          <w:del w:id="996" w:author="svcMRProcess" w:date="2018-08-21T23:31:00Z"/>
        </w:rPr>
      </w:pPr>
      <w:del w:id="997" w:author="svcMRProcess" w:date="2018-08-21T23:31:00Z">
        <w:r>
          <w:tab/>
        </w:r>
        <w:r>
          <w:tab/>
          <w:delText>“    , or was not,    ”;</w:delText>
        </w:r>
      </w:del>
    </w:p>
    <w:p>
      <w:pPr>
        <w:pStyle w:val="nzIndenta"/>
        <w:rPr>
          <w:del w:id="998" w:author="svcMRProcess" w:date="2018-08-21T23:31:00Z"/>
        </w:rPr>
      </w:pPr>
      <w:del w:id="999" w:author="svcMRProcess" w:date="2018-08-21T23:31:00Z">
        <w:r>
          <w:tab/>
          <w:delText>(e)</w:delText>
        </w:r>
        <w:r>
          <w:tab/>
          <w:delText xml:space="preserve">in paragraph (d) after “is” by inserting — </w:delText>
        </w:r>
      </w:del>
    </w:p>
    <w:p>
      <w:pPr>
        <w:pStyle w:val="nzIndenta"/>
        <w:rPr>
          <w:del w:id="1000" w:author="svcMRProcess" w:date="2018-08-21T23:31:00Z"/>
        </w:rPr>
      </w:pPr>
      <w:del w:id="1001" w:author="svcMRProcess" w:date="2018-08-21T23:31:00Z">
        <w:r>
          <w:tab/>
        </w:r>
        <w:r>
          <w:tab/>
          <w:delText>“    , or was,    ”;</w:delText>
        </w:r>
      </w:del>
    </w:p>
    <w:p>
      <w:pPr>
        <w:pStyle w:val="nzIndenta"/>
        <w:rPr>
          <w:del w:id="1002" w:author="svcMRProcess" w:date="2018-08-21T23:31:00Z"/>
        </w:rPr>
      </w:pPr>
      <w:del w:id="1003" w:author="svcMRProcess" w:date="2018-08-21T23:31:00Z">
        <w:r>
          <w:tab/>
          <w:delText>(f)</w:delText>
        </w:r>
        <w:r>
          <w:tab/>
          <w:delText xml:space="preserve">in paragraph (d) after “approved or has” by inserting — </w:delText>
        </w:r>
      </w:del>
    </w:p>
    <w:p>
      <w:pPr>
        <w:pStyle w:val="nzIndenta"/>
        <w:rPr>
          <w:del w:id="1004" w:author="svcMRProcess" w:date="2018-08-21T23:31:00Z"/>
        </w:rPr>
      </w:pPr>
      <w:del w:id="1005" w:author="svcMRProcess" w:date="2018-08-21T23:31:00Z">
        <w:r>
          <w:tab/>
        </w:r>
        <w:r>
          <w:tab/>
          <w:delText>“    , or had,    ”;</w:delText>
        </w:r>
      </w:del>
    </w:p>
    <w:p>
      <w:pPr>
        <w:pStyle w:val="nzIndenta"/>
        <w:rPr>
          <w:del w:id="1006" w:author="svcMRProcess" w:date="2018-08-21T23:31:00Z"/>
        </w:rPr>
      </w:pPr>
      <w:del w:id="1007" w:author="svcMRProcess" w:date="2018-08-21T23:31:00Z">
        <w:r>
          <w:tab/>
          <w:delText>(g)</w:delText>
        </w:r>
        <w:r>
          <w:tab/>
          <w:delText xml:space="preserve">in paragraph (d) after “approval or has not” by inserting — </w:delText>
        </w:r>
      </w:del>
    </w:p>
    <w:p>
      <w:pPr>
        <w:pStyle w:val="nzIndenta"/>
        <w:rPr>
          <w:del w:id="1008" w:author="svcMRProcess" w:date="2018-08-21T23:31:00Z"/>
        </w:rPr>
      </w:pPr>
      <w:del w:id="1009" w:author="svcMRProcess" w:date="2018-08-21T23:31:00Z">
        <w:r>
          <w:tab/>
        </w:r>
        <w:r>
          <w:tab/>
          <w:delText>“    , or had not,    ”.</w:delText>
        </w:r>
      </w:del>
    </w:p>
    <w:p>
      <w:pPr>
        <w:pStyle w:val="nzHeading2"/>
        <w:rPr>
          <w:del w:id="1010" w:author="svcMRProcess" w:date="2018-08-21T23:31:00Z"/>
          <w:rStyle w:val="CharPartText"/>
        </w:rPr>
      </w:pPr>
      <w:bookmarkStart w:id="1011" w:name="_Toc100567190"/>
      <w:bookmarkStart w:id="1012" w:name="_Toc100567250"/>
      <w:bookmarkStart w:id="1013" w:name="_Toc100567347"/>
      <w:bookmarkStart w:id="1014" w:name="_Toc100567392"/>
      <w:bookmarkStart w:id="1015" w:name="_Toc100567437"/>
      <w:bookmarkStart w:id="1016" w:name="_Toc100567529"/>
      <w:bookmarkStart w:id="1017" w:name="_Toc100641390"/>
      <w:bookmarkStart w:id="1018" w:name="_Toc100653999"/>
      <w:bookmarkStart w:id="1019" w:name="_Toc100654749"/>
      <w:bookmarkStart w:id="1020" w:name="_Toc101072441"/>
      <w:bookmarkStart w:id="1021" w:name="_Toc101331743"/>
      <w:bookmarkStart w:id="1022" w:name="_Toc101331788"/>
      <w:bookmarkStart w:id="1023" w:name="_Toc101677516"/>
      <w:bookmarkStart w:id="1024" w:name="_Toc101677561"/>
      <w:bookmarkStart w:id="1025" w:name="_Toc101677606"/>
      <w:bookmarkStart w:id="1026" w:name="_Toc101755050"/>
      <w:bookmarkStart w:id="1027" w:name="_Toc101756979"/>
      <w:bookmarkStart w:id="1028" w:name="_Toc101759271"/>
      <w:bookmarkStart w:id="1029" w:name="_Toc101763037"/>
      <w:bookmarkStart w:id="1030" w:name="_Toc102462508"/>
      <w:bookmarkStart w:id="1031" w:name="_Toc102462553"/>
      <w:bookmarkStart w:id="1032" w:name="_Toc104612055"/>
      <w:bookmarkStart w:id="1033" w:name="_Toc104612100"/>
      <w:bookmarkStart w:id="1034" w:name="_Toc104612275"/>
      <w:bookmarkStart w:id="1035" w:name="_Toc104612408"/>
      <w:bookmarkStart w:id="1036" w:name="_Toc104612453"/>
      <w:bookmarkStart w:id="1037" w:name="_Toc104612490"/>
      <w:bookmarkStart w:id="1038" w:name="_Toc104612535"/>
      <w:bookmarkStart w:id="1039" w:name="_Toc104612128"/>
      <w:bookmarkStart w:id="1040" w:name="_Toc104612446"/>
      <w:bookmarkStart w:id="1041" w:name="_Toc104625864"/>
      <w:bookmarkStart w:id="1042" w:name="_Toc104625909"/>
      <w:bookmarkStart w:id="1043" w:name="_Toc104954959"/>
      <w:bookmarkStart w:id="1044" w:name="_Toc104955364"/>
      <w:bookmarkStart w:id="1045" w:name="_Toc104957542"/>
      <w:bookmarkStart w:id="1046" w:name="_Toc104958541"/>
      <w:bookmarkStart w:id="1047" w:name="_Toc104958723"/>
      <w:bookmarkStart w:id="1048" w:name="_Toc104967248"/>
      <w:bookmarkStart w:id="1049" w:name="_Toc104967556"/>
      <w:bookmarkStart w:id="1050" w:name="_Toc104967780"/>
      <w:bookmarkStart w:id="1051" w:name="_Toc107308745"/>
      <w:bookmarkStart w:id="1052" w:name="_Toc104967781"/>
      <w:bookmarkStart w:id="1053" w:name="_Toc107713266"/>
      <w:bookmarkStart w:id="1054" w:name="_Toc107736334"/>
      <w:bookmarkStart w:id="1055" w:name="_Toc132181231"/>
      <w:bookmarkStart w:id="1056" w:name="_Toc132181280"/>
      <w:bookmarkStart w:id="1057" w:name="_Toc134430201"/>
      <w:bookmarkStart w:id="1058" w:name="_Toc134430879"/>
      <w:bookmarkStart w:id="1059" w:name="_Toc134432186"/>
      <w:bookmarkStart w:id="1060" w:name="_Toc134432236"/>
      <w:bookmarkStart w:id="1061" w:name="_Toc134956288"/>
      <w:bookmarkStart w:id="1062" w:name="_Toc99429715"/>
      <w:bookmarkStart w:id="1063" w:name="_Toc99431643"/>
      <w:bookmarkStart w:id="1064" w:name="_Toc99432332"/>
      <w:bookmarkStart w:id="1065" w:name="_Toc99432915"/>
      <w:bookmarkStart w:id="1066" w:name="_Toc99437943"/>
      <w:bookmarkStart w:id="1067" w:name="_Toc99438898"/>
      <w:bookmarkStart w:id="1068" w:name="_Toc99439020"/>
      <w:bookmarkStart w:id="1069" w:name="_Toc99439060"/>
      <w:bookmarkStart w:id="1070" w:name="_Toc99439985"/>
      <w:bookmarkStart w:id="1071" w:name="_Toc99444403"/>
      <w:bookmarkStart w:id="1072" w:name="_Toc99852099"/>
      <w:bookmarkStart w:id="1073" w:name="_Toc99853118"/>
      <w:bookmarkStart w:id="1074" w:name="_Toc99853160"/>
      <w:bookmarkStart w:id="1075" w:name="_Toc99856955"/>
      <w:bookmarkStart w:id="1076" w:name="_Toc100396690"/>
      <w:bookmarkStart w:id="1077" w:name="_Toc100396925"/>
      <w:bookmarkStart w:id="1078" w:name="_Toc100464912"/>
      <w:bookmarkStart w:id="1079" w:name="_Toc100465319"/>
      <w:bookmarkStart w:id="1080" w:name="_Toc100465495"/>
      <w:bookmarkStart w:id="1081" w:name="_Toc100479260"/>
      <w:bookmarkStart w:id="1082" w:name="_Toc100482444"/>
      <w:bookmarkStart w:id="1083" w:name="_Toc100482486"/>
      <w:del w:id="1084" w:author="svcMRProcess" w:date="2018-08-21T23:31:00Z">
        <w:r>
          <w:rPr>
            <w:rStyle w:val="CharPartNo"/>
          </w:rPr>
          <w:delText>Part 3</w:delText>
        </w:r>
        <w:r>
          <w:rPr>
            <w:rStyle w:val="CharDivNo"/>
          </w:rPr>
          <w:delText> </w:delText>
        </w:r>
        <w:r>
          <w:delText>—</w:delText>
        </w:r>
        <w:r>
          <w:rPr>
            <w:rStyle w:val="CharDivText"/>
          </w:rPr>
          <w:delText> </w:delText>
        </w:r>
        <w:r>
          <w:rPr>
            <w:rStyle w:val="CharPartText"/>
          </w:rPr>
          <w:delText>Changes relating to infringement notices</w:delTex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del>
    </w:p>
    <w:p>
      <w:pPr>
        <w:pStyle w:val="nzHeading5"/>
        <w:rPr>
          <w:del w:id="1085" w:author="svcMRProcess" w:date="2018-08-21T23:31:00Z"/>
        </w:rPr>
      </w:pPr>
      <w:bookmarkStart w:id="1086" w:name="_Toc134432237"/>
      <w:bookmarkStart w:id="1087" w:name="_Toc134956289"/>
      <w:del w:id="1088" w:author="svcMRProcess" w:date="2018-08-21T23:31:00Z">
        <w:r>
          <w:rPr>
            <w:rStyle w:val="CharSectno"/>
          </w:rPr>
          <w:delText>9</w:delText>
        </w:r>
        <w:r>
          <w:delText>.</w:delText>
        </w:r>
        <w:r>
          <w:tab/>
          <w:delText>Section 117F amended</w:delText>
        </w:r>
        <w:bookmarkEnd w:id="1086"/>
        <w:bookmarkEnd w:id="1087"/>
      </w:del>
    </w:p>
    <w:p>
      <w:pPr>
        <w:pStyle w:val="nzSubsection"/>
        <w:rPr>
          <w:del w:id="1089" w:author="svcMRProcess" w:date="2018-08-21T23:31:00Z"/>
        </w:rPr>
      </w:pPr>
      <w:del w:id="1090" w:author="svcMRProcess" w:date="2018-08-21T23:31:00Z">
        <w:r>
          <w:tab/>
        </w:r>
        <w:r>
          <w:tab/>
          <w:delText xml:space="preserve">Section 117F is amended by inserting after “A” — </w:delText>
        </w:r>
      </w:del>
    </w:p>
    <w:p>
      <w:pPr>
        <w:pStyle w:val="MiscOpen"/>
        <w:ind w:left="880"/>
        <w:rPr>
          <w:del w:id="1091" w:author="svcMRProcess" w:date="2018-08-21T23:31:00Z"/>
        </w:rPr>
      </w:pPr>
      <w:del w:id="1092" w:author="svcMRProcess" w:date="2018-08-21T23:31:00Z">
        <w:r>
          <w:delText xml:space="preserve">“    </w:delText>
        </w:r>
      </w:del>
    </w:p>
    <w:p>
      <w:pPr>
        <w:pStyle w:val="nzSubsection"/>
        <w:rPr>
          <w:del w:id="1093" w:author="svcMRProcess" w:date="2018-08-21T23:31:00Z"/>
        </w:rPr>
      </w:pPr>
      <w:del w:id="1094" w:author="svcMRProcess" w:date="2018-08-21T23:31:00Z">
        <w:r>
          <w:tab/>
        </w:r>
        <w:r>
          <w:tab/>
          <w:delText>member of the police force authorised by the Commissioner of Police or a</w:delText>
        </w:r>
      </w:del>
    </w:p>
    <w:p>
      <w:pPr>
        <w:pStyle w:val="MiscClose"/>
        <w:rPr>
          <w:del w:id="1095" w:author="svcMRProcess" w:date="2018-08-21T23:31:00Z"/>
        </w:rPr>
      </w:pPr>
      <w:del w:id="1096" w:author="svcMRProcess" w:date="2018-08-21T23:31:00Z">
        <w:r>
          <w:delText xml:space="preserve">    ”.</w:delText>
        </w:r>
      </w:del>
    </w:p>
    <w:p>
      <w:pPr>
        <w:pStyle w:val="nzHeading5"/>
        <w:rPr>
          <w:del w:id="1097" w:author="svcMRProcess" w:date="2018-08-21T23:31:00Z"/>
        </w:rPr>
      </w:pPr>
      <w:bookmarkStart w:id="1098" w:name="_Toc134432238"/>
      <w:bookmarkStart w:id="1099" w:name="_Toc134956290"/>
      <w:del w:id="1100" w:author="svcMRProcess" w:date="2018-08-21T23:31:00Z">
        <w:r>
          <w:rPr>
            <w:rStyle w:val="CharSectno"/>
          </w:rPr>
          <w:delText>10</w:delText>
        </w:r>
        <w:r>
          <w:delText>.</w:delText>
        </w:r>
        <w:r>
          <w:tab/>
          <w:delText>Section 117G amended</w:delText>
        </w:r>
        <w:bookmarkEnd w:id="1098"/>
        <w:bookmarkEnd w:id="1099"/>
      </w:del>
    </w:p>
    <w:p>
      <w:pPr>
        <w:pStyle w:val="nzSubsection"/>
        <w:rPr>
          <w:del w:id="1101" w:author="svcMRProcess" w:date="2018-08-21T23:31:00Z"/>
        </w:rPr>
      </w:pPr>
      <w:del w:id="1102" w:author="svcMRProcess" w:date="2018-08-21T23:31:00Z">
        <w:r>
          <w:tab/>
        </w:r>
        <w:r>
          <w:tab/>
          <w:delText xml:space="preserve">Section 117G(1) is amended by inserting after “A” — </w:delText>
        </w:r>
      </w:del>
    </w:p>
    <w:p>
      <w:pPr>
        <w:pStyle w:val="MiscOpen"/>
        <w:ind w:left="880"/>
        <w:rPr>
          <w:del w:id="1103" w:author="svcMRProcess" w:date="2018-08-21T23:31:00Z"/>
        </w:rPr>
      </w:pPr>
      <w:del w:id="1104" w:author="svcMRProcess" w:date="2018-08-21T23:31:00Z">
        <w:r>
          <w:delText xml:space="preserve">“    </w:delText>
        </w:r>
      </w:del>
    </w:p>
    <w:p>
      <w:pPr>
        <w:pStyle w:val="nzSubsection"/>
        <w:rPr>
          <w:del w:id="1105" w:author="svcMRProcess" w:date="2018-08-21T23:31:00Z"/>
        </w:rPr>
      </w:pPr>
      <w:del w:id="1106" w:author="svcMRProcess" w:date="2018-08-21T23:31:00Z">
        <w:r>
          <w:tab/>
        </w:r>
        <w:r>
          <w:tab/>
          <w:delText>commissioned officer of the police force authorised by the Commissioner of Police or a</w:delText>
        </w:r>
      </w:del>
    </w:p>
    <w:p>
      <w:pPr>
        <w:pStyle w:val="MiscClose"/>
        <w:rPr>
          <w:del w:id="1107" w:author="svcMRProcess" w:date="2018-08-21T23:31:00Z"/>
        </w:rPr>
      </w:pPr>
      <w:bookmarkStart w:id="1108" w:name="_Toc100567193"/>
      <w:bookmarkStart w:id="1109" w:name="_Toc100567253"/>
      <w:bookmarkStart w:id="1110" w:name="_Toc100567350"/>
      <w:bookmarkStart w:id="1111" w:name="_Toc100567395"/>
      <w:bookmarkStart w:id="1112" w:name="_Toc100567440"/>
      <w:bookmarkStart w:id="1113" w:name="_Toc100567532"/>
      <w:bookmarkStart w:id="1114" w:name="_Toc100641393"/>
      <w:bookmarkStart w:id="1115" w:name="_Toc100654002"/>
      <w:bookmarkStart w:id="1116" w:name="_Toc100654752"/>
      <w:bookmarkStart w:id="1117" w:name="_Toc101072444"/>
      <w:bookmarkStart w:id="1118" w:name="_Toc101331746"/>
      <w:bookmarkStart w:id="1119" w:name="_Toc101331791"/>
      <w:bookmarkStart w:id="1120" w:name="_Toc101677519"/>
      <w:bookmarkStart w:id="1121" w:name="_Toc101677564"/>
      <w:bookmarkStart w:id="1122" w:name="_Toc101677609"/>
      <w:bookmarkStart w:id="1123" w:name="_Toc101755053"/>
      <w:bookmarkStart w:id="1124" w:name="_Toc101756982"/>
      <w:bookmarkStart w:id="1125" w:name="_Toc101759274"/>
      <w:bookmarkStart w:id="1126" w:name="_Toc101763040"/>
      <w:bookmarkStart w:id="1127" w:name="_Toc102462511"/>
      <w:bookmarkStart w:id="1128" w:name="_Toc102462556"/>
      <w:bookmarkStart w:id="1129" w:name="_Toc104612058"/>
      <w:bookmarkStart w:id="1130" w:name="_Toc104612103"/>
      <w:bookmarkStart w:id="1131" w:name="_Toc104612278"/>
      <w:bookmarkStart w:id="1132" w:name="_Toc104612411"/>
      <w:bookmarkStart w:id="1133" w:name="_Toc104612456"/>
      <w:bookmarkStart w:id="1134" w:name="_Toc104612493"/>
      <w:bookmarkStart w:id="1135" w:name="_Toc104612538"/>
      <w:bookmarkStart w:id="1136" w:name="_Toc104612131"/>
      <w:bookmarkStart w:id="1137" w:name="_Toc104612449"/>
      <w:bookmarkStart w:id="1138" w:name="_Toc104625867"/>
      <w:bookmarkStart w:id="1139" w:name="_Toc104625912"/>
      <w:del w:id="1140" w:author="svcMRProcess" w:date="2018-08-21T23:31:00Z">
        <w:r>
          <w:delText xml:space="preserve">    ”.</w:delText>
        </w:r>
      </w:del>
    </w:p>
    <w:p>
      <w:pPr>
        <w:pStyle w:val="nzHeading5"/>
        <w:rPr>
          <w:del w:id="1141" w:author="svcMRProcess" w:date="2018-08-21T23:31:00Z"/>
        </w:rPr>
      </w:pPr>
      <w:bookmarkStart w:id="1142" w:name="_Toc134432239"/>
      <w:bookmarkStart w:id="1143" w:name="_Toc134956291"/>
      <w:del w:id="1144" w:author="svcMRProcess" w:date="2018-08-21T23:31:00Z">
        <w:r>
          <w:rPr>
            <w:rStyle w:val="CharSectno"/>
          </w:rPr>
          <w:delText>11</w:delText>
        </w:r>
        <w:r>
          <w:delText>.</w:delText>
        </w:r>
        <w:r>
          <w:tab/>
          <w:delText>Section 117J amended</w:delText>
        </w:r>
        <w:bookmarkEnd w:id="1142"/>
        <w:bookmarkEnd w:id="1143"/>
      </w:del>
    </w:p>
    <w:p>
      <w:pPr>
        <w:pStyle w:val="nzSubsection"/>
        <w:rPr>
          <w:del w:id="1145" w:author="svcMRProcess" w:date="2018-08-21T23:31:00Z"/>
        </w:rPr>
      </w:pPr>
      <w:del w:id="1146" w:author="svcMRProcess" w:date="2018-08-21T23:31:00Z">
        <w:r>
          <w:tab/>
        </w:r>
        <w:r>
          <w:tab/>
          <w:delText xml:space="preserve">After section 117J(3) the following subsection is inserted — </w:delText>
        </w:r>
      </w:del>
    </w:p>
    <w:p>
      <w:pPr>
        <w:pStyle w:val="MiscOpen"/>
        <w:ind w:left="600"/>
        <w:rPr>
          <w:del w:id="1147" w:author="svcMRProcess" w:date="2018-08-21T23:31:00Z"/>
        </w:rPr>
      </w:pPr>
      <w:del w:id="1148" w:author="svcMRProcess" w:date="2018-08-21T23:31:00Z">
        <w:r>
          <w:delText xml:space="preserve">“    </w:delText>
        </w:r>
      </w:del>
    </w:p>
    <w:p>
      <w:pPr>
        <w:pStyle w:val="nzSubsection"/>
        <w:rPr>
          <w:del w:id="1149" w:author="svcMRProcess" w:date="2018-08-21T23:31:00Z"/>
        </w:rPr>
      </w:pPr>
      <w:del w:id="1150" w:author="svcMRProcess" w:date="2018-08-21T23:31:00Z">
        <w:r>
          <w:tab/>
          <w:delText>(4)</w:delText>
        </w:r>
        <w:r>
          <w:tab/>
          <w:delText>A member of the police force who has been authorised by the Commissioner of Police to extend time on, or withdraw, an infringement notice under section 117F or 117G cannot exercise either power in relation to an infringement notice issued by that member.</w:delText>
        </w:r>
      </w:del>
    </w:p>
    <w:p>
      <w:pPr>
        <w:pStyle w:val="nSubsection"/>
        <w:rPr>
          <w:iCs/>
        </w:rPr>
      </w:pPr>
      <w:bookmarkStart w:id="1151" w:name="_Toc132181261"/>
      <w:bookmarkStart w:id="1152" w:name="_Toc132181310"/>
      <w:bookmarkStart w:id="1153" w:name="_Toc134430231"/>
      <w:bookmarkStart w:id="1154" w:name="_Toc134430909"/>
      <w:bookmarkStart w:id="1155" w:name="_Toc134432216"/>
      <w:bookmarkStart w:id="1156" w:name="_Toc134432266"/>
      <w:bookmarkStart w:id="1157" w:name="_Toc134956318"/>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del w:id="1158" w:author="svcMRProcess" w:date="2018-08-21T23:31:00Z">
        <w:r>
          <w:rPr>
            <w:rStyle w:val="CharPartNo"/>
          </w:rPr>
          <w:delText>Part 5</w:delText>
        </w:r>
        <w:r>
          <w:rPr>
            <w:rStyle w:val="CharDivNo"/>
          </w:rPr>
          <w:delText> </w:delText>
        </w:r>
        <w:r>
          <w:delText>—</w:delText>
        </w:r>
        <w:r>
          <w:rPr>
            <w:rStyle w:val="CharDivText"/>
          </w:rPr>
          <w:delText> </w:delText>
        </w:r>
        <w:r>
          <w:rPr>
            <w:rStyle w:val="CharPartText"/>
          </w:rPr>
          <w:delText xml:space="preserve">Display of MA 15+ </w:delText>
        </w:r>
      </w:del>
      <w:r>
        <w:rPr>
          <w:i/>
        </w:rPr>
        <w:t>Computer Games</w:t>
      </w:r>
      <w:bookmarkEnd w:id="1151"/>
      <w:bookmarkEnd w:id="1152"/>
      <w:bookmarkEnd w:id="1153"/>
      <w:bookmarkEnd w:id="1154"/>
      <w:bookmarkEnd w:id="1155"/>
      <w:bookmarkEnd w:id="1156"/>
      <w:bookmarkEnd w:id="1157"/>
      <w:ins w:id="1159" w:author="svcMRProcess" w:date="2018-08-21T23:31:00Z">
        <w:r>
          <w:rPr>
            <w:i/>
          </w:rPr>
          <w:t>) Enforcement Act 1996</w:t>
        </w:r>
        <w:r>
          <w:rPr>
            <w:iCs/>
          </w:rPr>
          <w:t>; short title changed (see note under s. 1).</w:t>
        </w:r>
      </w:ins>
    </w:p>
    <w:p>
      <w:pPr>
        <w:pStyle w:val="nzHeading5"/>
        <w:rPr>
          <w:del w:id="1160" w:author="svcMRProcess" w:date="2018-08-21T23:31:00Z"/>
        </w:rPr>
      </w:pPr>
      <w:bookmarkStart w:id="1161" w:name="_Toc134432267"/>
      <w:bookmarkStart w:id="1162" w:name="_Toc134956319"/>
      <w:del w:id="1163" w:author="svcMRProcess" w:date="2018-08-21T23:31:00Z">
        <w:r>
          <w:rPr>
            <w:rStyle w:val="CharSectno"/>
          </w:rPr>
          <w:delText>37</w:delText>
        </w:r>
        <w:r>
          <w:delText>.</w:delText>
        </w:r>
        <w:r>
          <w:tab/>
          <w:delText>Section 85A inserted</w:delText>
        </w:r>
        <w:bookmarkEnd w:id="1161"/>
        <w:bookmarkEnd w:id="1162"/>
      </w:del>
    </w:p>
    <w:p>
      <w:pPr>
        <w:pStyle w:val="nzSubsection"/>
        <w:rPr>
          <w:del w:id="1164" w:author="svcMRProcess" w:date="2018-08-21T23:31:00Z"/>
        </w:rPr>
      </w:pPr>
      <w:del w:id="1165" w:author="svcMRProcess" w:date="2018-08-21T23:31:00Z">
        <w:r>
          <w:tab/>
        </w:r>
        <w:r>
          <w:tab/>
          <w:delText>After section 85 the following section is inserted —</w:delText>
        </w:r>
      </w:del>
    </w:p>
    <w:p>
      <w:pPr>
        <w:pStyle w:val="MiscOpen"/>
        <w:rPr>
          <w:del w:id="1166" w:author="svcMRProcess" w:date="2018-08-21T23:31:00Z"/>
        </w:rPr>
      </w:pPr>
      <w:del w:id="1167" w:author="svcMRProcess" w:date="2018-08-21T23:31:00Z">
        <w:r>
          <w:delText xml:space="preserve">“    </w:delText>
        </w:r>
      </w:del>
    </w:p>
    <w:p>
      <w:pPr>
        <w:pStyle w:val="nzHeading5"/>
        <w:rPr>
          <w:del w:id="1168" w:author="svcMRProcess" w:date="2018-08-21T23:31:00Z"/>
        </w:rPr>
      </w:pPr>
      <w:del w:id="1169" w:author="svcMRProcess" w:date="2018-08-21T23:31:00Z">
        <w:r>
          <w:delText>85A.</w:delText>
        </w:r>
        <w:r>
          <w:tab/>
          <w:delText>Display of MA 15+ computer games or containers</w:delText>
        </w:r>
      </w:del>
    </w:p>
    <w:p>
      <w:pPr>
        <w:pStyle w:val="nzSubsection"/>
        <w:rPr>
          <w:del w:id="1170" w:author="svcMRProcess" w:date="2018-08-21T23:31:00Z"/>
        </w:rPr>
      </w:pPr>
      <w:del w:id="1171" w:author="svcMRProcess" w:date="2018-08-21T23:31:00Z">
        <w:r>
          <w:tab/>
        </w:r>
        <w:r>
          <w:tab/>
          <w:delText>A person must not display in a public place —</w:delText>
        </w:r>
      </w:del>
    </w:p>
    <w:p>
      <w:pPr>
        <w:pStyle w:val="nzIndenta"/>
        <w:rPr>
          <w:del w:id="1172" w:author="svcMRProcess" w:date="2018-08-21T23:31:00Z"/>
        </w:rPr>
      </w:pPr>
      <w:del w:id="1173" w:author="svcMRProcess" w:date="2018-08-21T23:31:00Z">
        <w:r>
          <w:tab/>
          <w:delText>(a)</w:delText>
        </w:r>
        <w:r>
          <w:tab/>
          <w:delText>a computer game classified MA 15+; or</w:delText>
        </w:r>
      </w:del>
    </w:p>
    <w:p>
      <w:pPr>
        <w:pStyle w:val="nzIndenta"/>
        <w:rPr>
          <w:del w:id="1174" w:author="svcMRProcess" w:date="2018-08-21T23:31:00Z"/>
        </w:rPr>
      </w:pPr>
      <w:del w:id="1175" w:author="svcMRProcess" w:date="2018-08-21T23:31:00Z">
        <w:r>
          <w:tab/>
          <w:delText>(b)</w:delText>
        </w:r>
        <w:r>
          <w:tab/>
          <w:delText>the container, wrapping or casing for a computer game classified MA 15+,</w:delText>
        </w:r>
      </w:del>
    </w:p>
    <w:p>
      <w:pPr>
        <w:pStyle w:val="nzSubsection"/>
        <w:rPr>
          <w:del w:id="1176" w:author="svcMRProcess" w:date="2018-08-21T23:31:00Z"/>
        </w:rPr>
      </w:pPr>
      <w:del w:id="1177" w:author="svcMRProcess" w:date="2018-08-21T23:31:00Z">
        <w:r>
          <w:tab/>
        </w:r>
        <w:r>
          <w:tab/>
          <w:delText>with the intention of selling or supplying the computer game except in an area of the public place set aside by that person and conspicuously identified, as an area for the display of computer games, or containers, wrapping or casings for computer games, with that classification.</w:delText>
        </w:r>
      </w:del>
    </w:p>
    <w:p>
      <w:pPr>
        <w:pStyle w:val="nzPenstart"/>
        <w:rPr>
          <w:del w:id="1178" w:author="svcMRProcess" w:date="2018-08-21T23:31:00Z"/>
        </w:rPr>
      </w:pPr>
      <w:del w:id="1179" w:author="svcMRProcess" w:date="2018-08-21T23:31:00Z">
        <w:r>
          <w:tab/>
          <w:delText>Penalty: $500.</w:delText>
        </w:r>
      </w:del>
    </w:p>
    <w:p>
      <w:pPr>
        <w:pStyle w:val="MiscClose"/>
        <w:ind w:right="292"/>
        <w:rPr>
          <w:del w:id="1180" w:author="svcMRProcess" w:date="2018-08-21T23:31:00Z"/>
        </w:rPr>
      </w:pPr>
      <w:del w:id="1181" w:author="svcMRProcess" w:date="2018-08-21T23:31:00Z">
        <w:r>
          <w:delText>”.</w:delText>
        </w:r>
      </w:del>
    </w:p>
    <w:p>
      <w:pPr>
        <w:pStyle w:val="MiscClose"/>
        <w:rPr>
          <w:del w:id="1182" w:author="svcMRProcess" w:date="2018-08-21T23:31:00Z"/>
        </w:rPr>
      </w:pPr>
      <w:del w:id="1183" w:author="svcMRProcess" w:date="2018-08-21T23:31: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02"/>
    <w:docVar w:name="WAFER_20151208095302" w:val="RemoveTrackChanges"/>
    <w:docVar w:name="WAFER_20151208095302_GUID" w:val="6cff6d97-9779-43ce-a97f-879a8c2d67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20742</Words>
  <Characters>97697</Characters>
  <Application>Microsoft Office Word</Application>
  <DocSecurity>0</DocSecurity>
  <Lines>2713</Lines>
  <Paragraphs>1644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01-d0-04 - 01-e0-04</dc:title>
  <dc:subject/>
  <dc:creator/>
  <cp:keywords/>
  <dc:description/>
  <cp:lastModifiedBy>svcMRProcess</cp:lastModifiedBy>
  <cp:revision>2</cp:revision>
  <cp:lastPrinted>2003-11-11T06:58:00Z</cp:lastPrinted>
  <dcterms:created xsi:type="dcterms:W3CDTF">2018-08-21T15:31:00Z</dcterms:created>
  <dcterms:modified xsi:type="dcterms:W3CDTF">2018-08-21T15:31:00Z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114</vt:i4>
  </property>
  <property fmtid="{D5CDD505-2E9C-101B-9397-08002B2CF9AE}" pid="6" name="Formerly">
    <vt:lpwstr>Censorship Act 1996</vt:lpwstr>
  </property>
  <property fmtid="{D5CDD505-2E9C-101B-9397-08002B2CF9AE}" pid="7" name="FromSuffix">
    <vt:lpwstr>01-d0-04</vt:lpwstr>
  </property>
  <property fmtid="{D5CDD505-2E9C-101B-9397-08002B2CF9AE}" pid="8" name="FromAsAtDate">
    <vt:lpwstr>08 May 2006</vt:lpwstr>
  </property>
  <property fmtid="{D5CDD505-2E9C-101B-9397-08002B2CF9AE}" pid="9" name="ToSuffix">
    <vt:lpwstr>01-e0-04</vt:lpwstr>
  </property>
  <property fmtid="{D5CDD505-2E9C-101B-9397-08002B2CF9AE}" pid="10" name="ToAsAtDate">
    <vt:lpwstr>10 Jun 2006</vt:lpwstr>
  </property>
</Properties>
</file>