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(Super 66)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0" w:name="_Toc88360461"/>
      <w:bookmarkStart w:id="1" w:name="_Toc88447809"/>
      <w:bookmarkStart w:id="2" w:name="_Toc133390612"/>
      <w:bookmarkStart w:id="3" w:name="_Toc133390758"/>
      <w:bookmarkStart w:id="4" w:name="_Toc147224491"/>
      <w:bookmarkStart w:id="5" w:name="_Toc147289674"/>
      <w:bookmarkStart w:id="6" w:name="_Toc1502410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rPr>
          <w:snapToGrid w:val="0"/>
        </w:rPr>
      </w:pPr>
      <w:bookmarkStart w:id="8" w:name="_Toc5012074"/>
      <w:bookmarkStart w:id="9" w:name="_Toc5012367"/>
      <w:bookmarkStart w:id="10" w:name="_Toc43182275"/>
      <w:bookmarkStart w:id="11" w:name="_Toc133390613"/>
      <w:bookmarkStart w:id="12" w:name="_Toc150241069"/>
      <w:bookmarkStart w:id="13" w:name="_Toc147289675"/>
      <w:r>
        <w:rPr>
          <w:rStyle w:val="CharSectno"/>
        </w:rPr>
        <w:t>1</w:t>
      </w:r>
      <w:r>
        <w:rPr>
          <w:snapToGrid w:val="0"/>
        </w:rPr>
        <w:t>.</w:t>
      </w:r>
      <w:r>
        <w:rPr>
          <w:snapToGrid w:val="0"/>
        </w:rPr>
        <w:tab/>
        <w:t>Citation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4" w:name="_Toc5012075"/>
      <w:bookmarkStart w:id="15" w:name="_Toc5012368"/>
      <w:bookmarkStart w:id="16" w:name="_Toc43182276"/>
      <w:bookmarkStart w:id="17" w:name="_Toc133390614"/>
      <w:bookmarkStart w:id="18" w:name="_Toc150241070"/>
      <w:bookmarkStart w:id="19" w:name="_Toc147289676"/>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20" w:name="_Toc5012076"/>
      <w:bookmarkStart w:id="21" w:name="_Toc5012369"/>
      <w:bookmarkStart w:id="22" w:name="_Toc43182277"/>
      <w:bookmarkStart w:id="23" w:name="_Toc133390615"/>
      <w:bookmarkStart w:id="24" w:name="_Toc150241071"/>
      <w:bookmarkStart w:id="25" w:name="_Toc147289677"/>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iCs/>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6" w:name="_Toc88360465"/>
      <w:bookmarkStart w:id="27" w:name="_Toc88447813"/>
      <w:bookmarkStart w:id="28" w:name="_Toc133390616"/>
      <w:bookmarkStart w:id="29" w:name="_Toc133390762"/>
      <w:bookmarkStart w:id="30" w:name="_Toc147224495"/>
      <w:bookmarkStart w:id="31" w:name="_Toc147289678"/>
      <w:bookmarkStart w:id="32" w:name="_Toc150241072"/>
      <w:r>
        <w:rPr>
          <w:rStyle w:val="CharPartNo"/>
        </w:rPr>
        <w:t>Part 2</w:t>
      </w:r>
      <w:r>
        <w:rPr>
          <w:rStyle w:val="CharDivNo"/>
        </w:rPr>
        <w:t> </w:t>
      </w:r>
      <w:r>
        <w:t>—</w:t>
      </w:r>
      <w:r>
        <w:rPr>
          <w:rStyle w:val="CharDivText"/>
        </w:rPr>
        <w:t> </w:t>
      </w:r>
      <w:r>
        <w:rPr>
          <w:rStyle w:val="CharPartText"/>
        </w:rPr>
        <w:t>Requirements for entry</w:t>
      </w:r>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012077"/>
      <w:bookmarkStart w:id="34" w:name="_Toc5012370"/>
      <w:bookmarkStart w:id="35" w:name="_Toc43182278"/>
      <w:bookmarkStart w:id="36" w:name="_Toc133390617"/>
      <w:bookmarkStart w:id="37" w:name="_Toc150241073"/>
      <w:bookmarkStart w:id="38" w:name="_Toc147289679"/>
      <w:r>
        <w:rPr>
          <w:rStyle w:val="CharSectno"/>
        </w:rPr>
        <w:t>4</w:t>
      </w:r>
      <w:r>
        <w:rPr>
          <w:snapToGrid w:val="0"/>
        </w:rPr>
        <w:t>.</w:t>
      </w:r>
      <w:r>
        <w:rPr>
          <w:snapToGrid w:val="0"/>
        </w:rPr>
        <w:tab/>
        <w:t>Entry coupon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39" w:name="_Toc5012078"/>
      <w:bookmarkStart w:id="40" w:name="_Toc5012371"/>
      <w:bookmarkStart w:id="41" w:name="_Toc43182279"/>
      <w:bookmarkStart w:id="42" w:name="_Toc133390618"/>
      <w:bookmarkStart w:id="43" w:name="_Toc150241074"/>
      <w:bookmarkStart w:id="44" w:name="_Toc147289680"/>
      <w:r>
        <w:rPr>
          <w:rStyle w:val="CharSectno"/>
        </w:rPr>
        <w:t>5</w:t>
      </w:r>
      <w:r>
        <w:rPr>
          <w:snapToGrid w:val="0"/>
        </w:rPr>
        <w:t>.</w:t>
      </w:r>
      <w:r>
        <w:rPr>
          <w:snapToGrid w:val="0"/>
        </w:rPr>
        <w:tab/>
        <w:t>Methods of entry</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45" w:name="_Toc5012079"/>
      <w:bookmarkStart w:id="46" w:name="_Toc5012372"/>
      <w:bookmarkStart w:id="47" w:name="_Toc43182280"/>
      <w:bookmarkStart w:id="48" w:name="_Toc133390619"/>
      <w:bookmarkStart w:id="49" w:name="_Toc150241075"/>
      <w:bookmarkStart w:id="50" w:name="_Toc147289681"/>
      <w:r>
        <w:rPr>
          <w:rStyle w:val="CharSectno"/>
        </w:rPr>
        <w:t>6</w:t>
      </w:r>
      <w:r>
        <w:rPr>
          <w:snapToGrid w:val="0"/>
        </w:rPr>
        <w:t>.</w:t>
      </w:r>
      <w:r>
        <w:rPr>
          <w:snapToGrid w:val="0"/>
        </w:rPr>
        <w:tab/>
        <w:t>Receipted tickets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51" w:name="_Toc5012080"/>
      <w:bookmarkStart w:id="52" w:name="_Toc5012373"/>
      <w:bookmarkStart w:id="53" w:name="_Toc43182281"/>
      <w:bookmarkStart w:id="54" w:name="_Toc133390620"/>
      <w:bookmarkStart w:id="55" w:name="_Toc150241076"/>
      <w:bookmarkStart w:id="56" w:name="_Toc147289682"/>
      <w:r>
        <w:rPr>
          <w:rStyle w:val="CharSectno"/>
        </w:rPr>
        <w:t>7</w:t>
      </w:r>
      <w:r>
        <w:rPr>
          <w:snapToGrid w:val="0"/>
        </w:rPr>
        <w:t>.</w:t>
      </w:r>
      <w:r>
        <w:rPr>
          <w:snapToGrid w:val="0"/>
        </w:rPr>
        <w:tab/>
        <w:t>Surrender of receipted ticket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57" w:name="_Toc5012081"/>
      <w:bookmarkStart w:id="58" w:name="_Toc5012374"/>
      <w:bookmarkStart w:id="59" w:name="_Toc43182282"/>
      <w:bookmarkStart w:id="60" w:name="_Toc133390621"/>
      <w:bookmarkStart w:id="61" w:name="_Toc150241077"/>
      <w:bookmarkStart w:id="62" w:name="_Toc147289683"/>
      <w:r>
        <w:rPr>
          <w:rStyle w:val="CharSectno"/>
        </w:rPr>
        <w:t>8</w:t>
      </w:r>
      <w:r>
        <w:rPr>
          <w:snapToGrid w:val="0"/>
        </w:rPr>
        <w:t>.</w:t>
      </w:r>
      <w:r>
        <w:rPr>
          <w:snapToGrid w:val="0"/>
        </w:rPr>
        <w:tab/>
        <w:t>Accuracy of receipted ticket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63" w:name="_Toc5012082"/>
      <w:bookmarkStart w:id="64" w:name="_Toc5012375"/>
      <w:bookmarkStart w:id="65" w:name="_Toc43182283"/>
      <w:bookmarkStart w:id="66" w:name="_Toc133390622"/>
      <w:bookmarkStart w:id="67" w:name="_Toc150241078"/>
      <w:bookmarkStart w:id="68" w:name="_Toc147289684"/>
      <w:r>
        <w:rPr>
          <w:rStyle w:val="CharSectno"/>
        </w:rPr>
        <w:t>9</w:t>
      </w:r>
      <w:r>
        <w:rPr>
          <w:snapToGrid w:val="0"/>
        </w:rPr>
        <w:t>.</w:t>
      </w:r>
      <w:r>
        <w:rPr>
          <w:snapToGrid w:val="0"/>
        </w:rPr>
        <w:tab/>
        <w:t>Validity of receipted ticket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69" w:name="_Toc88360472"/>
      <w:bookmarkStart w:id="70" w:name="_Toc88447820"/>
      <w:bookmarkStart w:id="71" w:name="_Toc133390623"/>
      <w:bookmarkStart w:id="72" w:name="_Toc133390769"/>
      <w:bookmarkStart w:id="73" w:name="_Toc147224502"/>
      <w:bookmarkStart w:id="74" w:name="_Toc147289685"/>
      <w:bookmarkStart w:id="75" w:name="_Toc150241079"/>
      <w:r>
        <w:rPr>
          <w:rStyle w:val="CharPartNo"/>
        </w:rPr>
        <w:t>Part 3</w:t>
      </w:r>
      <w:r>
        <w:rPr>
          <w:rStyle w:val="CharDivNo"/>
        </w:rPr>
        <w:t> </w:t>
      </w:r>
      <w:r>
        <w:t>—</w:t>
      </w:r>
      <w:r>
        <w:rPr>
          <w:rStyle w:val="CharDivText"/>
        </w:rPr>
        <w:t> </w:t>
      </w:r>
      <w:r>
        <w:rPr>
          <w:rStyle w:val="CharPartText"/>
        </w:rPr>
        <w:t>General duties of Commission</w:t>
      </w:r>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5012083"/>
      <w:bookmarkStart w:id="77" w:name="_Toc5012376"/>
      <w:bookmarkStart w:id="78" w:name="_Toc43182284"/>
      <w:bookmarkStart w:id="79" w:name="_Toc133390624"/>
      <w:bookmarkStart w:id="80" w:name="_Toc150241080"/>
      <w:bookmarkStart w:id="81" w:name="_Toc147289686"/>
      <w:r>
        <w:rPr>
          <w:rStyle w:val="CharSectno"/>
        </w:rPr>
        <w:t>10</w:t>
      </w:r>
      <w:r>
        <w:rPr>
          <w:snapToGrid w:val="0"/>
        </w:rPr>
        <w:t>.</w:t>
      </w:r>
      <w:r>
        <w:rPr>
          <w:snapToGrid w:val="0"/>
        </w:rPr>
        <w:tab/>
        <w:t>Super 66 draws to be numbered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82" w:name="_Toc5012084"/>
      <w:bookmarkStart w:id="83" w:name="_Toc5012377"/>
      <w:bookmarkStart w:id="84" w:name="_Toc43182285"/>
      <w:bookmarkStart w:id="85" w:name="_Toc133390625"/>
      <w:bookmarkStart w:id="86" w:name="_Toc150241081"/>
      <w:bookmarkStart w:id="87" w:name="_Toc147289687"/>
      <w:r>
        <w:rPr>
          <w:rStyle w:val="CharSectno"/>
        </w:rPr>
        <w:t>11</w:t>
      </w:r>
      <w:r>
        <w:t>.</w:t>
      </w:r>
      <w:r>
        <w:tab/>
        <w:t>Super 66 draws to be supervised</w:t>
      </w:r>
      <w:bookmarkEnd w:id="82"/>
      <w:bookmarkEnd w:id="83"/>
      <w:bookmarkEnd w:id="84"/>
      <w:bookmarkEnd w:id="85"/>
      <w:bookmarkEnd w:id="86"/>
      <w:bookmarkEnd w:id="87"/>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88" w:name="_Toc5012085"/>
      <w:bookmarkStart w:id="89" w:name="_Toc5012378"/>
      <w:bookmarkStart w:id="90" w:name="_Toc43182286"/>
      <w:bookmarkStart w:id="91" w:name="_Toc133390626"/>
      <w:bookmarkStart w:id="92" w:name="_Toc150241082"/>
      <w:bookmarkStart w:id="93" w:name="_Toc147289688"/>
      <w:r>
        <w:rPr>
          <w:rStyle w:val="CharSectno"/>
        </w:rPr>
        <w:t>12</w:t>
      </w:r>
      <w:r>
        <w:rPr>
          <w:snapToGrid w:val="0"/>
        </w:rPr>
        <w:t>.</w:t>
      </w:r>
      <w:r>
        <w:rPr>
          <w:snapToGrid w:val="0"/>
        </w:rPr>
        <w:tab/>
        <w:t>Publication of results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94" w:name="_Toc5012086"/>
      <w:bookmarkStart w:id="95" w:name="_Toc5012379"/>
      <w:bookmarkStart w:id="96" w:name="_Toc43182287"/>
      <w:bookmarkStart w:id="97" w:name="_Toc133390627"/>
      <w:bookmarkStart w:id="98" w:name="_Toc150241083"/>
      <w:bookmarkStart w:id="99" w:name="_Toc147289689"/>
      <w:r>
        <w:rPr>
          <w:rStyle w:val="CharSectno"/>
        </w:rPr>
        <w:t>13</w:t>
      </w:r>
      <w:r>
        <w:rPr>
          <w:snapToGrid w:val="0"/>
        </w:rPr>
        <w:t>.</w:t>
      </w:r>
      <w:r>
        <w:rPr>
          <w:snapToGrid w:val="0"/>
        </w:rPr>
        <w:tab/>
        <w:t>Super 66 prize pool and prize reserve fund</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100" w:name="_Toc88360477"/>
      <w:bookmarkStart w:id="101" w:name="_Toc88447825"/>
      <w:bookmarkStart w:id="102" w:name="_Toc133390628"/>
      <w:bookmarkStart w:id="103" w:name="_Toc133390774"/>
      <w:bookmarkStart w:id="104" w:name="_Toc147224507"/>
      <w:bookmarkStart w:id="105" w:name="_Toc147289690"/>
      <w:bookmarkStart w:id="106" w:name="_Toc150241084"/>
      <w:r>
        <w:rPr>
          <w:rStyle w:val="CharPartNo"/>
        </w:rPr>
        <w:t>Part 4</w:t>
      </w:r>
      <w:r>
        <w:rPr>
          <w:rStyle w:val="CharDivNo"/>
        </w:rPr>
        <w:t> </w:t>
      </w:r>
      <w:r>
        <w:t>—</w:t>
      </w:r>
      <w:r>
        <w:rPr>
          <w:rStyle w:val="CharDivText"/>
        </w:rPr>
        <w:t> </w:t>
      </w:r>
      <w:r>
        <w:rPr>
          <w:rStyle w:val="CharPartText"/>
        </w:rPr>
        <w:t>Super 66 draw</w:t>
      </w:r>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5012087"/>
      <w:bookmarkStart w:id="108" w:name="_Toc5012380"/>
      <w:bookmarkStart w:id="109" w:name="_Toc43182288"/>
      <w:bookmarkStart w:id="110" w:name="_Toc133390629"/>
      <w:bookmarkStart w:id="111" w:name="_Toc150241085"/>
      <w:bookmarkStart w:id="112" w:name="_Toc147289691"/>
      <w:r>
        <w:rPr>
          <w:rStyle w:val="CharSectno"/>
        </w:rPr>
        <w:t>14</w:t>
      </w:r>
      <w:r>
        <w:rPr>
          <w:snapToGrid w:val="0"/>
        </w:rPr>
        <w:t>.</w:t>
      </w:r>
      <w:r>
        <w:rPr>
          <w:snapToGrid w:val="0"/>
        </w:rPr>
        <w:tab/>
        <w:t>Super 66 draw</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13" w:name="_Toc5012088"/>
      <w:bookmarkStart w:id="114" w:name="_Toc5012381"/>
      <w:bookmarkStart w:id="115" w:name="_Toc43182289"/>
      <w:bookmarkStart w:id="116" w:name="_Toc133390630"/>
      <w:bookmarkStart w:id="117" w:name="_Toc150241086"/>
      <w:bookmarkStart w:id="118" w:name="_Toc147289692"/>
      <w:r>
        <w:rPr>
          <w:rStyle w:val="CharSectno"/>
        </w:rPr>
        <w:t>15</w:t>
      </w:r>
      <w:r>
        <w:rPr>
          <w:snapToGrid w:val="0"/>
        </w:rPr>
        <w:t>.</w:t>
      </w:r>
      <w:r>
        <w:rPr>
          <w:snapToGrid w:val="0"/>
        </w:rPr>
        <w:tab/>
        <w:t>Criteria for super 66 prizes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19" w:name="_Toc5012089"/>
      <w:bookmarkStart w:id="120" w:name="_Toc5012382"/>
      <w:bookmarkStart w:id="121" w:name="_Toc43182290"/>
      <w:bookmarkStart w:id="122" w:name="_Toc133390631"/>
      <w:bookmarkStart w:id="123" w:name="_Toc150241087"/>
      <w:bookmarkStart w:id="124" w:name="_Toc147289693"/>
      <w:r>
        <w:rPr>
          <w:rStyle w:val="CharSectno"/>
        </w:rPr>
        <w:t>16</w:t>
      </w:r>
      <w:r>
        <w:rPr>
          <w:snapToGrid w:val="0"/>
        </w:rPr>
        <w:t>.</w:t>
      </w:r>
      <w:r>
        <w:rPr>
          <w:snapToGrid w:val="0"/>
        </w:rPr>
        <w:tab/>
        <w:t>Distribution of prize pool</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25" w:name="_Toc5012090"/>
      <w:bookmarkStart w:id="126" w:name="_Toc5012383"/>
      <w:bookmarkStart w:id="127" w:name="_Toc43182291"/>
      <w:bookmarkStart w:id="128" w:name="_Toc133390632"/>
      <w:bookmarkStart w:id="129" w:name="_Toc150241088"/>
      <w:bookmarkStart w:id="130" w:name="_Toc147289694"/>
      <w:r>
        <w:rPr>
          <w:rStyle w:val="CharSectno"/>
        </w:rPr>
        <w:t>17</w:t>
      </w:r>
      <w:r>
        <w:rPr>
          <w:snapToGrid w:val="0"/>
        </w:rPr>
        <w:t>.</w:t>
      </w:r>
      <w:r>
        <w:rPr>
          <w:snapToGrid w:val="0"/>
        </w:rPr>
        <w:tab/>
        <w:t>Division 1 jackpot</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rPr>
          <w:snapToGrid w:val="0"/>
        </w:rPr>
      </w:pPr>
      <w:r>
        <w:rPr>
          <w:snapToGrid w:val="0"/>
        </w:rPr>
        <w:tab/>
        <w:t>(2)</w:t>
      </w:r>
      <w:r>
        <w:rPr>
          <w:snapToGrid w:val="0"/>
        </w:rPr>
        <w:tab/>
        <w:t>If no one claims a division 1 prize for 5 consecutive super 66 draws, the accumulated division 1 prize pool in that 5th draw is to be divided equally among the winners in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w:t>
      </w:r>
    </w:p>
    <w:p>
      <w:pPr>
        <w:pStyle w:val="Heading5"/>
        <w:rPr>
          <w:snapToGrid w:val="0"/>
        </w:rPr>
      </w:pPr>
      <w:bookmarkStart w:id="131" w:name="_Toc5012091"/>
      <w:bookmarkStart w:id="132" w:name="_Toc5012384"/>
      <w:bookmarkStart w:id="133" w:name="_Toc43182292"/>
      <w:bookmarkStart w:id="134" w:name="_Toc133390633"/>
      <w:bookmarkStart w:id="135" w:name="_Toc150241089"/>
      <w:bookmarkStart w:id="136" w:name="_Toc147289695"/>
      <w:r>
        <w:rPr>
          <w:rStyle w:val="CharSectno"/>
        </w:rPr>
        <w:t>18</w:t>
      </w:r>
      <w:r>
        <w:rPr>
          <w:snapToGrid w:val="0"/>
        </w:rPr>
        <w:t>.</w:t>
      </w:r>
      <w:r>
        <w:rPr>
          <w:snapToGrid w:val="0"/>
        </w:rPr>
        <w:tab/>
        <w:t>Bonus draws and guaranteed prize pools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37" w:name="_Toc5012092"/>
      <w:bookmarkStart w:id="138" w:name="_Toc5012385"/>
      <w:bookmarkStart w:id="139" w:name="_Toc43182293"/>
      <w:bookmarkStart w:id="140" w:name="_Toc133390634"/>
      <w:bookmarkStart w:id="141" w:name="_Toc150241090"/>
      <w:bookmarkStart w:id="142" w:name="_Toc147289696"/>
      <w:r>
        <w:rPr>
          <w:rStyle w:val="CharSectno"/>
        </w:rPr>
        <w:t>19</w:t>
      </w:r>
      <w:r>
        <w:rPr>
          <w:snapToGrid w:val="0"/>
        </w:rPr>
        <w:t>.</w:t>
      </w:r>
      <w:r>
        <w:rPr>
          <w:snapToGrid w:val="0"/>
        </w:rPr>
        <w:tab/>
        <w:t>Division 1 prizes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43" w:name="_Toc5012093"/>
      <w:bookmarkStart w:id="144" w:name="_Toc5012386"/>
      <w:bookmarkStart w:id="145" w:name="_Toc43182294"/>
      <w:bookmarkStart w:id="146" w:name="_Toc133390635"/>
      <w:bookmarkStart w:id="147" w:name="_Toc150241091"/>
      <w:bookmarkStart w:id="148" w:name="_Toc147289697"/>
      <w:r>
        <w:rPr>
          <w:rStyle w:val="CharSectno"/>
        </w:rPr>
        <w:t>20</w:t>
      </w:r>
      <w:r>
        <w:rPr>
          <w:snapToGrid w:val="0"/>
        </w:rPr>
        <w:t>.</w:t>
      </w:r>
      <w:r>
        <w:rPr>
          <w:snapToGrid w:val="0"/>
        </w:rPr>
        <w:tab/>
        <w:t>Division 2 prizes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49" w:name="_Toc5012094"/>
      <w:bookmarkStart w:id="150" w:name="_Toc5012387"/>
      <w:bookmarkStart w:id="151" w:name="_Toc43182295"/>
      <w:bookmarkStart w:id="152" w:name="_Toc133390636"/>
      <w:bookmarkStart w:id="153" w:name="_Toc150241092"/>
      <w:bookmarkStart w:id="154" w:name="_Toc147289698"/>
      <w:r>
        <w:rPr>
          <w:rStyle w:val="CharSectno"/>
        </w:rPr>
        <w:t>21</w:t>
      </w:r>
      <w:r>
        <w:rPr>
          <w:snapToGrid w:val="0"/>
        </w:rPr>
        <w:t>.</w:t>
      </w:r>
      <w:r>
        <w:rPr>
          <w:snapToGrid w:val="0"/>
        </w:rPr>
        <w:tab/>
        <w:t>Division 3, 4 and 5 prizes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55" w:name="_Toc5012095"/>
      <w:bookmarkStart w:id="156" w:name="_Toc5012388"/>
      <w:bookmarkStart w:id="157" w:name="_Toc43182296"/>
      <w:bookmarkStart w:id="158" w:name="_Toc133390637"/>
      <w:bookmarkStart w:id="159" w:name="_Toc150241093"/>
      <w:bookmarkStart w:id="160" w:name="_Toc147289699"/>
      <w:r>
        <w:rPr>
          <w:rStyle w:val="CharSectno"/>
        </w:rPr>
        <w:t>22</w:t>
      </w:r>
      <w:r>
        <w:rPr>
          <w:snapToGrid w:val="0"/>
        </w:rPr>
        <w:t>.</w:t>
      </w:r>
      <w:r>
        <w:rPr>
          <w:snapToGrid w:val="0"/>
        </w:rPr>
        <w:tab/>
        <w:t>Commission may require a statutory declaration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61" w:name="_Toc5012096"/>
      <w:bookmarkStart w:id="162" w:name="_Toc5012389"/>
      <w:bookmarkStart w:id="163" w:name="_Toc43182297"/>
      <w:bookmarkStart w:id="164" w:name="_Toc133390638"/>
      <w:bookmarkStart w:id="165" w:name="_Toc150241094"/>
      <w:bookmarkStart w:id="166" w:name="_Toc147289700"/>
      <w:r>
        <w:rPr>
          <w:rStyle w:val="CharSectno"/>
        </w:rPr>
        <w:t>23</w:t>
      </w:r>
      <w:r>
        <w:rPr>
          <w:snapToGrid w:val="0"/>
        </w:rPr>
        <w:t>.</w:t>
      </w:r>
      <w:r>
        <w:rPr>
          <w:snapToGrid w:val="0"/>
        </w:rPr>
        <w:tab/>
        <w:t>Publication of names and addresses of prize winners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67" w:name="_Toc5012097"/>
      <w:bookmarkStart w:id="168" w:name="_Toc5012390"/>
      <w:bookmarkStart w:id="169" w:name="_Toc43182298"/>
      <w:bookmarkStart w:id="170" w:name="_Toc133390639"/>
      <w:bookmarkStart w:id="171" w:name="_Toc150241095"/>
      <w:bookmarkStart w:id="172" w:name="_Toc147289701"/>
      <w:r>
        <w:rPr>
          <w:rStyle w:val="CharSectno"/>
        </w:rPr>
        <w:t>24</w:t>
      </w:r>
      <w:r>
        <w:rPr>
          <w:snapToGrid w:val="0"/>
        </w:rPr>
        <w:t>.</w:t>
      </w:r>
      <w:r>
        <w:rPr>
          <w:snapToGrid w:val="0"/>
        </w:rPr>
        <w:tab/>
        <w:t>Player Registration Service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73" w:name="_Toc88360489"/>
      <w:bookmarkStart w:id="174" w:name="_Toc88447837"/>
      <w:bookmarkStart w:id="175" w:name="_Toc133390640"/>
      <w:bookmarkStart w:id="176" w:name="_Toc133390786"/>
      <w:bookmarkStart w:id="177" w:name="_Toc147224519"/>
      <w:bookmarkStart w:id="178" w:name="_Toc147289702"/>
      <w:bookmarkStart w:id="179" w:name="_Toc150241096"/>
      <w:r>
        <w:rPr>
          <w:rStyle w:val="CharPartNo"/>
        </w:rPr>
        <w:t>Part 5</w:t>
      </w:r>
      <w:r>
        <w:rPr>
          <w:rStyle w:val="CharDivNo"/>
        </w:rPr>
        <w:t> </w:t>
      </w:r>
      <w:r>
        <w:t>—</w:t>
      </w:r>
      <w:r>
        <w:rPr>
          <w:rStyle w:val="CharDivText"/>
        </w:rPr>
        <w:t> </w:t>
      </w:r>
      <w:r>
        <w:rPr>
          <w:rStyle w:val="CharPartText"/>
        </w:rPr>
        <w:t>Miscellaneous</w:t>
      </w:r>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5012098"/>
      <w:bookmarkStart w:id="181" w:name="_Toc5012391"/>
      <w:bookmarkStart w:id="182" w:name="_Toc43182299"/>
      <w:bookmarkStart w:id="183" w:name="_Toc133390641"/>
      <w:bookmarkStart w:id="184" w:name="_Toc150241097"/>
      <w:bookmarkStart w:id="185" w:name="_Toc147289703"/>
      <w:r>
        <w:rPr>
          <w:rStyle w:val="CharSectno"/>
        </w:rPr>
        <w:t>25</w:t>
      </w:r>
      <w:r>
        <w:rPr>
          <w:snapToGrid w:val="0"/>
        </w:rPr>
        <w:t>.</w:t>
      </w:r>
      <w:r>
        <w:rPr>
          <w:snapToGrid w:val="0"/>
        </w:rPr>
        <w:tab/>
        <w:t>Instructions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86" w:name="_Toc5012099"/>
      <w:bookmarkStart w:id="187" w:name="_Toc5012392"/>
      <w:bookmarkStart w:id="188" w:name="_Toc43182300"/>
      <w:bookmarkStart w:id="189" w:name="_Toc133390642"/>
      <w:bookmarkStart w:id="190" w:name="_Toc150241098"/>
      <w:bookmarkStart w:id="191" w:name="_Toc147289704"/>
      <w:r>
        <w:rPr>
          <w:rStyle w:val="CharSectno"/>
        </w:rPr>
        <w:t>26</w:t>
      </w:r>
      <w:r>
        <w:rPr>
          <w:snapToGrid w:val="0"/>
        </w:rPr>
        <w:t>.</w:t>
      </w:r>
      <w:r>
        <w:rPr>
          <w:snapToGrid w:val="0"/>
        </w:rPr>
        <w:tab/>
        <w:t>Rules to be made available</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92" w:name="_Toc5012100"/>
      <w:bookmarkStart w:id="193" w:name="_Toc5012393"/>
      <w:bookmarkStart w:id="194" w:name="_Toc43182301"/>
      <w:bookmarkStart w:id="195" w:name="_Toc133390643"/>
      <w:bookmarkStart w:id="196" w:name="_Toc150241099"/>
      <w:bookmarkStart w:id="197" w:name="_Toc147289705"/>
      <w:r>
        <w:rPr>
          <w:rStyle w:val="CharSectno"/>
        </w:rPr>
        <w:t>27</w:t>
      </w:r>
      <w:r>
        <w:rPr>
          <w:snapToGrid w:val="0"/>
        </w:rPr>
        <w:t>.</w:t>
      </w:r>
      <w:r>
        <w:rPr>
          <w:snapToGrid w:val="0"/>
        </w:rPr>
        <w:tab/>
        <w:t>Decisions of Commission final</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section"/>
        <w:rPr>
          <w:i w:val="0"/>
        </w:rPr>
      </w:pPr>
      <w:r>
        <w:rPr>
          <w:i w:val="0"/>
        </w:rPr>
        <w:tab/>
      </w:r>
      <w:r>
        <w:t>[Part 6 omitted under the Reprints Act 1984 s. 7(4)(e).]</w:t>
      </w:r>
    </w:p>
    <w:p>
      <w:pPr>
        <w:pStyle w:val="Heading2"/>
      </w:pPr>
      <w:bookmarkStart w:id="198" w:name="_Toc88360493"/>
      <w:bookmarkStart w:id="199" w:name="_Toc88447841"/>
      <w:bookmarkStart w:id="200" w:name="_Toc133390644"/>
      <w:bookmarkStart w:id="201" w:name="_Toc133390790"/>
      <w:bookmarkStart w:id="202" w:name="_Toc147224523"/>
      <w:bookmarkStart w:id="203" w:name="_Toc147289706"/>
      <w:bookmarkStart w:id="204" w:name="_Toc150241100"/>
      <w:r>
        <w:rPr>
          <w:rStyle w:val="CharPartNo"/>
        </w:rPr>
        <w:t>Part 7</w:t>
      </w:r>
      <w:r>
        <w:rPr>
          <w:rStyle w:val="CharDivNo"/>
        </w:rPr>
        <w:t> </w:t>
      </w:r>
      <w:r>
        <w:t>—</w:t>
      </w:r>
      <w:r>
        <w:rPr>
          <w:rStyle w:val="CharDivText"/>
        </w:rPr>
        <w:t> </w:t>
      </w:r>
      <w:r>
        <w:rPr>
          <w:rStyle w:val="CharPartText"/>
        </w:rPr>
        <w:t>Transitional</w:t>
      </w:r>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5012103"/>
      <w:bookmarkStart w:id="206" w:name="_Toc5012396"/>
      <w:bookmarkStart w:id="207" w:name="_Toc43182304"/>
      <w:bookmarkStart w:id="208" w:name="_Toc133390645"/>
      <w:bookmarkStart w:id="209" w:name="_Toc150241101"/>
      <w:bookmarkStart w:id="210" w:name="_Toc147289707"/>
      <w:r>
        <w:rPr>
          <w:rStyle w:val="CharSectno"/>
        </w:rPr>
        <w:t>30</w:t>
      </w:r>
      <w:r>
        <w:rPr>
          <w:snapToGrid w:val="0"/>
        </w:rPr>
        <w:t>.</w:t>
      </w:r>
      <w:r>
        <w:rPr>
          <w:snapToGrid w:val="0"/>
        </w:rPr>
        <w:tab/>
        <w:t>Jackpot on last draw</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division 1 prize is not claimed in the super 66 draw under the repealed rules on 26 January 1997; and</w:t>
      </w:r>
    </w:p>
    <w:p>
      <w:pPr>
        <w:pStyle w:val="Indenta"/>
        <w:rPr>
          <w:snapToGrid w:val="0"/>
        </w:rPr>
      </w:pPr>
      <w:r>
        <w:rPr>
          <w:snapToGrid w:val="0"/>
        </w:rPr>
        <w:tab/>
        <w:t>(b)</w:t>
      </w:r>
      <w:r>
        <w:rPr>
          <w:snapToGrid w:val="0"/>
        </w:rPr>
        <w:tab/>
        <w:t>the division 1 prize pool for that draw is not distributed under rule 42(2) of the repealed rules,</w:t>
      </w:r>
    </w:p>
    <w:p>
      <w:pPr>
        <w:pStyle w:val="Subsection"/>
        <w:rPr>
          <w:snapToGrid w:val="0"/>
        </w:rPr>
      </w:pPr>
      <w:r>
        <w:rPr>
          <w:snapToGrid w:val="0"/>
        </w:rPr>
        <w:tab/>
      </w:r>
      <w:r>
        <w:rPr>
          <w:snapToGrid w:val="0"/>
        </w:rPr>
        <w:tab/>
        <w:t xml:space="preserve">that prize pool is to be added to and forms part of the division 1 prize pool for the super 66 draw under these rules on 2 February 1997. </w:t>
      </w:r>
    </w:p>
    <w:p>
      <w:pPr>
        <w:pStyle w:val="Subsection"/>
        <w:rPr>
          <w:snapToGrid w:val="0"/>
        </w:rPr>
      </w:pPr>
      <w:r>
        <w:rPr>
          <w:snapToGrid w:val="0"/>
        </w:rPr>
        <w:tab/>
        <w:t>(2)</w:t>
      </w:r>
      <w:r>
        <w:rPr>
          <w:snapToGrid w:val="0"/>
        </w:rPr>
        <w:tab/>
        <w:t>If a division 1 prize pool under the repealed rules is added to and forms part of the division 1 prize pool under subrule (1), the number of consecutive draws under the repealed rules immediately before 2 February 1997 in which a division 1 prize is not claimed is to be taken to be the number of consecutive Super 66 draws in which no one has claimed a division 1 prize for the purposes of rule 17(2).</w:t>
      </w:r>
    </w:p>
    <w:p>
      <w:pPr>
        <w:pStyle w:val="Subsection"/>
        <w:rPr>
          <w:snapToGrid w:val="0"/>
        </w:rPr>
      </w:pPr>
      <w:r>
        <w:rPr>
          <w:snapToGrid w:val="0"/>
        </w:rPr>
        <w:tab/>
        <w:t>(3)</w:t>
      </w:r>
      <w:r>
        <w:rPr>
          <w:snapToGrid w:val="0"/>
        </w:rPr>
        <w:tab/>
        <w:t>In this rule — </w:t>
      </w:r>
    </w:p>
    <w:p>
      <w:pPr>
        <w:pStyle w:val="Defstart"/>
      </w:pPr>
      <w:r>
        <w:rPr>
          <w:b/>
        </w:rPr>
        <w:tab/>
        <w:t>“</w:t>
      </w:r>
      <w:r>
        <w:rPr>
          <w:rStyle w:val="CharDefText"/>
        </w:rPr>
        <w:t>the repealed rules</w:t>
      </w:r>
      <w:r>
        <w:rPr>
          <w:b/>
        </w:rPr>
        <w:t>”</w:t>
      </w:r>
      <w:r>
        <w:t xml:space="preserve"> means the </w:t>
      </w:r>
      <w:r>
        <w:rPr>
          <w:i/>
        </w:rPr>
        <w:t>Lotteries Commission (Saturday Lotto) Rules 1995</w:t>
      </w:r>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11" w:name="_Toc5012397"/>
      <w:bookmarkStart w:id="212" w:name="_Toc43182305"/>
      <w:bookmarkStart w:id="213" w:name="_Toc133390646"/>
      <w:bookmarkStart w:id="214" w:name="_Toc133390792"/>
      <w:bookmarkStart w:id="215" w:name="_Toc147224525"/>
      <w:bookmarkStart w:id="216" w:name="_Toc147289708"/>
      <w:bookmarkStart w:id="217" w:name="_Toc150241102"/>
      <w:r>
        <w:rPr>
          <w:rStyle w:val="CharSchNo"/>
        </w:rPr>
        <w:t>Schedule 1</w:t>
      </w:r>
      <w:r>
        <w:t> — </w:t>
      </w:r>
      <w:r>
        <w:rPr>
          <w:rStyle w:val="CharSchText"/>
        </w:rPr>
        <w:t>Summary of parameters within which Super 66 is conducted</w:t>
      </w:r>
      <w:bookmarkEnd w:id="211"/>
      <w:bookmarkEnd w:id="212"/>
      <w:bookmarkEnd w:id="213"/>
      <w:bookmarkEnd w:id="214"/>
      <w:bookmarkEnd w:id="215"/>
      <w:bookmarkEnd w:id="216"/>
      <w:bookmarkEnd w:id="217"/>
      <w:r>
        <w:t xml:space="preserve"> </w:t>
      </w:r>
    </w:p>
    <w:tbl>
      <w:tblPr>
        <w:tblW w:w="7371" w:type="dxa"/>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8" w:name="_Toc88360496"/>
      <w:bookmarkStart w:id="219" w:name="_Toc88447844"/>
      <w:bookmarkStart w:id="220" w:name="_Toc133390647"/>
      <w:bookmarkStart w:id="221" w:name="_Toc133390793"/>
      <w:bookmarkStart w:id="222" w:name="_Toc147224526"/>
      <w:bookmarkStart w:id="223" w:name="_Toc147289709"/>
      <w:bookmarkStart w:id="224" w:name="_Toc150241103"/>
      <w:r>
        <w:t>Notes</w:t>
      </w:r>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w:t>
      </w:r>
      <w:ins w:id="225" w:author="Master Repository Process" w:date="2021-08-29T01:42: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226" w:name="_Toc43182306"/>
      <w:bookmarkStart w:id="227" w:name="_Toc133390648"/>
      <w:bookmarkStart w:id="228" w:name="_Toc150241104"/>
      <w:bookmarkStart w:id="229" w:name="_Toc147289710"/>
      <w:r>
        <w:t>Compilation table</w:t>
      </w:r>
      <w:bookmarkEnd w:id="226"/>
      <w:bookmarkEnd w:id="227"/>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60"/>
              <w:rPr>
                <w:i/>
                <w:sz w:val="19"/>
              </w:rPr>
            </w:pPr>
            <w:r>
              <w:rPr>
                <w:i/>
                <w:sz w:val="19"/>
              </w:rPr>
              <w:t>Lotteries Commission (Super 66) Amendment Rules 2004</w:t>
            </w:r>
          </w:p>
        </w:tc>
        <w:tc>
          <w:tcPr>
            <w:tcW w:w="1276" w:type="dxa"/>
          </w:tcPr>
          <w:p>
            <w:pPr>
              <w:pStyle w:val="nTable"/>
              <w:rPr>
                <w:sz w:val="19"/>
              </w:rPr>
            </w:pPr>
            <w:r>
              <w:rPr>
                <w:sz w:val="19"/>
              </w:rPr>
              <w:t>16 Nov 2004 p. 5066-7</w:t>
            </w:r>
          </w:p>
        </w:tc>
        <w:tc>
          <w:tcPr>
            <w:tcW w:w="2693" w:type="dxa"/>
          </w:tcPr>
          <w:p>
            <w:pPr>
              <w:pStyle w:val="nTable"/>
              <w:rPr>
                <w:sz w:val="19"/>
              </w:rPr>
            </w:pPr>
            <w:r>
              <w:rPr>
                <w:sz w:val="19"/>
              </w:rPr>
              <w:t>16 Nov 2004 (see r. 2)</w:t>
            </w:r>
          </w:p>
        </w:tc>
      </w:tr>
      <w:tr>
        <w:tc>
          <w:tcPr>
            <w:tcW w:w="3118" w:type="dxa"/>
          </w:tcPr>
          <w:p>
            <w:pPr>
              <w:pStyle w:val="nTable"/>
              <w:spacing w:after="60"/>
              <w:rPr>
                <w:i/>
                <w:sz w:val="19"/>
              </w:rPr>
            </w:pPr>
            <w:r>
              <w:rPr>
                <w:i/>
                <w:sz w:val="19"/>
              </w:rPr>
              <w:t>Lotteries Commission (Super 66) Amendment Rules 2006</w:t>
            </w:r>
          </w:p>
        </w:tc>
        <w:tc>
          <w:tcPr>
            <w:tcW w:w="1276" w:type="dxa"/>
          </w:tcPr>
          <w:p>
            <w:pPr>
              <w:pStyle w:val="nTable"/>
              <w:rPr>
                <w:sz w:val="19"/>
              </w:rPr>
            </w:pPr>
            <w:r>
              <w:rPr>
                <w:sz w:val="19"/>
              </w:rPr>
              <w:t>21 Apr 2006 p. 1605</w:t>
            </w:r>
            <w:r>
              <w:rPr>
                <w:sz w:val="19"/>
              </w:rPr>
              <w:noBreakHyphen/>
              <w:t>10</w:t>
            </w:r>
          </w:p>
        </w:tc>
        <w:tc>
          <w:tcPr>
            <w:tcW w:w="2693" w:type="dxa"/>
          </w:tcPr>
          <w:p>
            <w:pPr>
              <w:pStyle w:val="nTable"/>
              <w:rPr>
                <w:sz w:val="19"/>
              </w:rPr>
            </w:pPr>
            <w:r>
              <w:rPr>
                <w:sz w:val="19"/>
              </w:rPr>
              <w:t xml:space="preserve">27 Apr 2006 (see r. 2 and </w:t>
            </w:r>
            <w:r>
              <w:rPr>
                <w:i/>
                <w:iCs/>
                <w:sz w:val="19"/>
              </w:rPr>
              <w:t>Gazette</w:t>
            </w:r>
            <w:r>
              <w:rPr>
                <w:sz w:val="19"/>
              </w:rPr>
              <w:t xml:space="preserve"> 21 Apr 2006 p. 1617)</w:t>
            </w:r>
          </w:p>
        </w:tc>
      </w:tr>
      <w:tr>
        <w:tc>
          <w:tcPr>
            <w:tcW w:w="3118" w:type="dxa"/>
            <w:tcBorders>
              <w:bottom w:val="single" w:sz="4" w:space="0" w:color="auto"/>
            </w:tcBorders>
          </w:tcPr>
          <w:p>
            <w:pPr>
              <w:pStyle w:val="nTable"/>
              <w:spacing w:after="60"/>
              <w:rPr>
                <w:i/>
                <w:sz w:val="19"/>
              </w:rPr>
            </w:pPr>
            <w:bookmarkStart w:id="230" w:name="UpToHere"/>
            <w:r>
              <w:rPr>
                <w:i/>
                <w:sz w:val="19"/>
              </w:rPr>
              <w:t>Lotteries Commission (Super 66) Amendment Rules (No. 2) 2006</w:t>
            </w:r>
          </w:p>
        </w:tc>
        <w:tc>
          <w:tcPr>
            <w:tcW w:w="1276" w:type="dxa"/>
            <w:tcBorders>
              <w:bottom w:val="single" w:sz="4" w:space="0" w:color="auto"/>
            </w:tcBorders>
          </w:tcPr>
          <w:p>
            <w:pPr>
              <w:pStyle w:val="nTable"/>
              <w:rPr>
                <w:sz w:val="19"/>
              </w:rPr>
            </w:pPr>
            <w:r>
              <w:rPr>
                <w:sz w:val="19"/>
              </w:rPr>
              <w:t>29 Sep 2006 p. 4269-70</w:t>
            </w:r>
          </w:p>
        </w:tc>
        <w:tc>
          <w:tcPr>
            <w:tcW w:w="2693" w:type="dxa"/>
            <w:tcBorders>
              <w:bottom w:val="single" w:sz="4" w:space="0" w:color="auto"/>
            </w:tcBorders>
          </w:tcPr>
          <w:p>
            <w:pPr>
              <w:pStyle w:val="nTable"/>
              <w:rPr>
                <w:sz w:val="19"/>
              </w:rPr>
            </w:pPr>
            <w:r>
              <w:rPr>
                <w:sz w:val="19"/>
              </w:rPr>
              <w:t>29 Sep 2006</w:t>
            </w:r>
          </w:p>
        </w:tc>
      </w:tr>
    </w:tbl>
    <w:bookmarkEnd w:id="230"/>
    <w:p>
      <w:pPr>
        <w:pStyle w:val="nSubsection"/>
        <w:rPr>
          <w:ins w:id="231" w:author="Master Repository Process" w:date="2021-08-29T01:42:00Z"/>
          <w:snapToGrid w:val="0"/>
        </w:rPr>
      </w:pPr>
      <w:ins w:id="232" w:author="Master Repository Process" w:date="2021-08-29T01: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3" w:author="Master Repository Process" w:date="2021-08-29T01:42:00Z"/>
          <w:snapToGrid w:val="0"/>
        </w:rPr>
      </w:pPr>
      <w:bookmarkStart w:id="234" w:name="_Toc534778309"/>
      <w:bookmarkStart w:id="235" w:name="_Toc7405063"/>
      <w:bookmarkStart w:id="236" w:name="_Toc150241105"/>
      <w:ins w:id="237" w:author="Master Repository Process" w:date="2021-08-29T01:42:00Z">
        <w:r>
          <w:rPr>
            <w:snapToGrid w:val="0"/>
          </w:rPr>
          <w:t>Provisions that have not come into operation</w:t>
        </w:r>
        <w:bookmarkEnd w:id="234"/>
        <w:bookmarkEnd w:id="235"/>
        <w:bookmarkEnd w:id="23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38" w:author="Master Repository Process" w:date="2021-08-29T01:42:00Z"/>
        </w:trPr>
        <w:tc>
          <w:tcPr>
            <w:tcW w:w="3118" w:type="dxa"/>
            <w:tcBorders>
              <w:top w:val="single" w:sz="8" w:space="0" w:color="auto"/>
              <w:bottom w:val="single" w:sz="8" w:space="0" w:color="auto"/>
            </w:tcBorders>
          </w:tcPr>
          <w:p>
            <w:pPr>
              <w:pStyle w:val="nTable"/>
              <w:spacing w:after="60"/>
              <w:rPr>
                <w:ins w:id="239" w:author="Master Repository Process" w:date="2021-08-29T01:42:00Z"/>
                <w:b/>
                <w:sz w:val="19"/>
              </w:rPr>
            </w:pPr>
            <w:ins w:id="240" w:author="Master Repository Process" w:date="2021-08-29T01:42:00Z">
              <w:r>
                <w:rPr>
                  <w:b/>
                  <w:sz w:val="19"/>
                </w:rPr>
                <w:t>Citation</w:t>
              </w:r>
            </w:ins>
          </w:p>
        </w:tc>
        <w:tc>
          <w:tcPr>
            <w:tcW w:w="1276" w:type="dxa"/>
            <w:tcBorders>
              <w:top w:val="single" w:sz="8" w:space="0" w:color="auto"/>
              <w:bottom w:val="single" w:sz="8" w:space="0" w:color="auto"/>
            </w:tcBorders>
          </w:tcPr>
          <w:p>
            <w:pPr>
              <w:pStyle w:val="nTable"/>
              <w:spacing w:after="60"/>
              <w:rPr>
                <w:ins w:id="241" w:author="Master Repository Process" w:date="2021-08-29T01:42:00Z"/>
                <w:b/>
                <w:sz w:val="19"/>
              </w:rPr>
            </w:pPr>
            <w:ins w:id="242" w:author="Master Repository Process" w:date="2021-08-29T01:42:00Z">
              <w:r>
                <w:rPr>
                  <w:b/>
                  <w:sz w:val="19"/>
                </w:rPr>
                <w:t>Gazettal</w:t>
              </w:r>
            </w:ins>
          </w:p>
        </w:tc>
        <w:tc>
          <w:tcPr>
            <w:tcW w:w="2693" w:type="dxa"/>
            <w:tcBorders>
              <w:top w:val="single" w:sz="8" w:space="0" w:color="auto"/>
              <w:bottom w:val="single" w:sz="8" w:space="0" w:color="auto"/>
            </w:tcBorders>
          </w:tcPr>
          <w:p>
            <w:pPr>
              <w:pStyle w:val="nTable"/>
              <w:spacing w:after="60"/>
              <w:rPr>
                <w:ins w:id="243" w:author="Master Repository Process" w:date="2021-08-29T01:42:00Z"/>
                <w:b/>
                <w:sz w:val="19"/>
              </w:rPr>
            </w:pPr>
            <w:ins w:id="244" w:author="Master Repository Process" w:date="2021-08-29T01:42:00Z">
              <w:r>
                <w:rPr>
                  <w:b/>
                  <w:sz w:val="19"/>
                </w:rPr>
                <w:t>Commencement</w:t>
              </w:r>
            </w:ins>
          </w:p>
        </w:tc>
      </w:tr>
      <w:tr>
        <w:trPr>
          <w:ins w:id="245" w:author="Master Repository Process" w:date="2021-08-29T01:42:00Z"/>
        </w:trPr>
        <w:tc>
          <w:tcPr>
            <w:tcW w:w="3118" w:type="dxa"/>
            <w:tcBorders>
              <w:top w:val="single" w:sz="8" w:space="0" w:color="auto"/>
              <w:bottom w:val="single" w:sz="8" w:space="0" w:color="auto"/>
            </w:tcBorders>
          </w:tcPr>
          <w:p>
            <w:pPr>
              <w:pStyle w:val="nTable"/>
              <w:rPr>
                <w:ins w:id="246" w:author="Master Repository Process" w:date="2021-08-29T01:42:00Z"/>
                <w:iCs/>
                <w:sz w:val="19"/>
              </w:rPr>
            </w:pPr>
            <w:ins w:id="247" w:author="Master Repository Process" w:date="2021-08-29T01:42:00Z">
              <w:r>
                <w:rPr>
                  <w:i/>
                  <w:sz w:val="19"/>
                </w:rPr>
                <w:t>Lotteries Commission (Super 66) Amendment Rules (No. 3) 2006</w:t>
              </w:r>
              <w:r>
                <w:rPr>
                  <w:iCs/>
                  <w:sz w:val="19"/>
                </w:rPr>
                <w:t xml:space="preserve"> r. 4 </w:t>
              </w:r>
              <w:r>
                <w:rPr>
                  <w:iCs/>
                  <w:sz w:val="19"/>
                </w:rPr>
                <w:br/>
                <w:t xml:space="preserve">and 5 </w:t>
              </w:r>
              <w:r>
                <w:rPr>
                  <w:iCs/>
                  <w:sz w:val="19"/>
                  <w:vertAlign w:val="superscript"/>
                </w:rPr>
                <w:t>2</w:t>
              </w:r>
            </w:ins>
          </w:p>
        </w:tc>
        <w:tc>
          <w:tcPr>
            <w:tcW w:w="1276" w:type="dxa"/>
            <w:tcBorders>
              <w:top w:val="single" w:sz="8" w:space="0" w:color="auto"/>
              <w:bottom w:val="single" w:sz="8" w:space="0" w:color="auto"/>
            </w:tcBorders>
          </w:tcPr>
          <w:p>
            <w:pPr>
              <w:pStyle w:val="nTable"/>
              <w:rPr>
                <w:ins w:id="248" w:author="Master Repository Process" w:date="2021-08-29T01:42:00Z"/>
                <w:sz w:val="19"/>
              </w:rPr>
            </w:pPr>
            <w:ins w:id="249" w:author="Master Repository Process" w:date="2021-08-29T01:42:00Z">
              <w:r>
                <w:rPr>
                  <w:sz w:val="19"/>
                </w:rPr>
                <w:t>3 Nov 2006 p. 4661</w:t>
              </w:r>
            </w:ins>
          </w:p>
        </w:tc>
        <w:tc>
          <w:tcPr>
            <w:tcW w:w="2693" w:type="dxa"/>
            <w:tcBorders>
              <w:top w:val="single" w:sz="8" w:space="0" w:color="auto"/>
              <w:bottom w:val="single" w:sz="8" w:space="0" w:color="auto"/>
            </w:tcBorders>
          </w:tcPr>
          <w:p>
            <w:pPr>
              <w:pStyle w:val="nTable"/>
              <w:rPr>
                <w:ins w:id="250" w:author="Master Repository Process" w:date="2021-08-29T01:42:00Z"/>
                <w:sz w:val="19"/>
              </w:rPr>
            </w:pPr>
            <w:ins w:id="251" w:author="Master Repository Process" w:date="2021-08-29T01:42:00Z">
              <w:r>
                <w:rPr>
                  <w:sz w:val="19"/>
                </w:rPr>
                <w:t>21 Jan 2007 (see r. 2)</w:t>
              </w:r>
            </w:ins>
          </w:p>
        </w:tc>
      </w:tr>
    </w:tbl>
    <w:p>
      <w:pPr>
        <w:pStyle w:val="nSubsection"/>
        <w:rPr>
          <w:ins w:id="252" w:author="Master Repository Process" w:date="2021-08-29T01:42:00Z"/>
          <w:snapToGrid w:val="0"/>
        </w:rPr>
      </w:pPr>
      <w:ins w:id="253" w:author="Master Repository Process" w:date="2021-08-29T01:42:00Z">
        <w:r>
          <w:rPr>
            <w:snapToGrid w:val="0"/>
            <w:vertAlign w:val="superscript"/>
          </w:rPr>
          <w:t>2</w:t>
        </w:r>
        <w:r>
          <w:rPr>
            <w:snapToGrid w:val="0"/>
          </w:rPr>
          <w:tab/>
          <w:t xml:space="preserve">On the date as at which this compilation was prepared, the </w:t>
        </w:r>
        <w:r>
          <w:rPr>
            <w:i/>
            <w:sz w:val="19"/>
          </w:rPr>
          <w:t>Lotteries Commission (Super 66) Amendment Rules (No. 3) 2006</w:t>
        </w:r>
        <w:r>
          <w:rPr>
            <w:iCs/>
            <w:sz w:val="19"/>
          </w:rPr>
          <w:t xml:space="preserve"> r. 4 and 5</w:t>
        </w:r>
        <w:r>
          <w:rPr>
            <w:snapToGrid w:val="0"/>
          </w:rPr>
          <w:t xml:space="preserve"> had not come into operation.  They read as follows:</w:t>
        </w:r>
      </w:ins>
    </w:p>
    <w:p>
      <w:pPr>
        <w:pStyle w:val="MiscOpen"/>
        <w:rPr>
          <w:ins w:id="254" w:author="Master Repository Process" w:date="2021-08-29T01:42:00Z"/>
          <w:snapToGrid w:val="0"/>
        </w:rPr>
      </w:pPr>
      <w:ins w:id="255" w:author="Master Repository Process" w:date="2021-08-29T01:42:00Z">
        <w:r>
          <w:rPr>
            <w:snapToGrid w:val="0"/>
          </w:rPr>
          <w:t>“</w:t>
        </w:r>
      </w:ins>
    </w:p>
    <w:p>
      <w:pPr>
        <w:pStyle w:val="nzHeading5"/>
        <w:rPr>
          <w:ins w:id="256" w:author="Master Repository Process" w:date="2021-08-29T01:42:00Z"/>
        </w:rPr>
      </w:pPr>
      <w:ins w:id="257" w:author="Master Repository Process" w:date="2021-08-29T01:42:00Z">
        <w:r>
          <w:rPr>
            <w:rStyle w:val="CharSectno"/>
          </w:rPr>
          <w:t>4</w:t>
        </w:r>
        <w:r>
          <w:t>.</w:t>
        </w:r>
        <w:r>
          <w:tab/>
          <w:t>Rule 17 amended</w:t>
        </w:r>
      </w:ins>
    </w:p>
    <w:p>
      <w:pPr>
        <w:pStyle w:val="nzSubsection"/>
        <w:rPr>
          <w:ins w:id="258" w:author="Master Repository Process" w:date="2021-08-29T01:42:00Z"/>
        </w:rPr>
      </w:pPr>
      <w:ins w:id="259" w:author="Master Repository Process" w:date="2021-08-29T01:42:00Z">
        <w:r>
          <w:tab/>
        </w:r>
        <w:r>
          <w:tab/>
          <w:t xml:space="preserve">Rule 17(2) is repealed and the following subrule is inserted instead — </w:t>
        </w:r>
      </w:ins>
    </w:p>
    <w:p>
      <w:pPr>
        <w:pStyle w:val="MiscOpen"/>
        <w:ind w:left="600"/>
        <w:rPr>
          <w:ins w:id="260" w:author="Master Repository Process" w:date="2021-08-29T01:42:00Z"/>
        </w:rPr>
      </w:pPr>
      <w:ins w:id="261" w:author="Master Repository Process" w:date="2021-08-29T01:42:00Z">
        <w:r>
          <w:t xml:space="preserve">“    </w:t>
        </w:r>
      </w:ins>
    </w:p>
    <w:p>
      <w:pPr>
        <w:pStyle w:val="nzSubsection"/>
        <w:ind w:right="575"/>
        <w:rPr>
          <w:ins w:id="262" w:author="Master Repository Process" w:date="2021-08-29T01:42:00Z"/>
        </w:rPr>
      </w:pPr>
      <w:ins w:id="263" w:author="Master Repository Process" w:date="2021-08-29T01:42:00Z">
        <w:r>
          <w:tab/>
          <w:t>(2)</w:t>
        </w:r>
        <w:r>
          <w:tab/>
          <w:t>Where there is no super 66 division 1 prize winner for 26 consecutive super 66 draws, the Commission must allocate the accumulated division 1 prize pool in the 26th super 66 draw the next lowest division in which there is a winner in that draw.</w:t>
        </w:r>
      </w:ins>
    </w:p>
    <w:p>
      <w:pPr>
        <w:pStyle w:val="MiscClose"/>
        <w:ind w:right="292"/>
        <w:rPr>
          <w:ins w:id="264" w:author="Master Repository Process" w:date="2021-08-29T01:42:00Z"/>
        </w:rPr>
      </w:pPr>
      <w:ins w:id="265" w:author="Master Repository Process" w:date="2021-08-29T01:42:00Z">
        <w:r>
          <w:t xml:space="preserve">    ”.</w:t>
        </w:r>
      </w:ins>
    </w:p>
    <w:p>
      <w:pPr>
        <w:pStyle w:val="nzHeading5"/>
        <w:rPr>
          <w:ins w:id="266" w:author="Master Repository Process" w:date="2021-08-29T01:42:00Z"/>
        </w:rPr>
      </w:pPr>
      <w:ins w:id="267" w:author="Master Repository Process" w:date="2021-08-29T01:42:00Z">
        <w:r>
          <w:rPr>
            <w:rStyle w:val="CharSectno"/>
          </w:rPr>
          <w:t>5</w:t>
        </w:r>
        <w:r>
          <w:t>.</w:t>
        </w:r>
        <w:r>
          <w:tab/>
          <w:t>Part 7 repealed</w:t>
        </w:r>
      </w:ins>
    </w:p>
    <w:p>
      <w:pPr>
        <w:pStyle w:val="nzSubsection"/>
        <w:rPr>
          <w:ins w:id="268" w:author="Master Repository Process" w:date="2021-08-29T01:42:00Z"/>
        </w:rPr>
      </w:pPr>
      <w:ins w:id="269" w:author="Master Repository Process" w:date="2021-08-29T01:42:00Z">
        <w:r>
          <w:tab/>
        </w:r>
        <w:r>
          <w:tab/>
          <w:t>Part 7 is repealed.</w:t>
        </w:r>
      </w:ins>
    </w:p>
    <w:p>
      <w:pPr>
        <w:pStyle w:val="MiscClose"/>
        <w:rPr>
          <w:ins w:id="270" w:author="Master Repository Process" w:date="2021-08-29T01:42:00Z"/>
        </w:rPr>
      </w:pPr>
      <w:ins w:id="271" w:author="Master Repository Process" w:date="2021-08-29T01:42:00Z">
        <w:r>
          <w:t>”.</w:t>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204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0F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28EF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3024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124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2C5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A228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A9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E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9ED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70611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2E6CB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949"/>
    <w:docVar w:name="WAFER_20151208095949" w:val="RemoveTrackChanges"/>
    <w:docVar w:name="WAFER_20151208095949_GUID" w:val="e3514a4a-5e81-4edb-bed1-041574f8b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72617E-ADEB-4142-99B8-8F01C39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4627</Words>
  <Characters>20824</Characters>
  <Application>Microsoft Office Word</Application>
  <DocSecurity>0</DocSecurity>
  <Lines>631</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01-d0-03 - 01-e0-03</dc:title>
  <dc:subject/>
  <dc:creator/>
  <cp:keywords/>
  <dc:description/>
  <cp:lastModifiedBy>Master Repository Process</cp:lastModifiedBy>
  <cp:revision>2</cp:revision>
  <cp:lastPrinted>2003-06-27T07:03:00Z</cp:lastPrinted>
  <dcterms:created xsi:type="dcterms:W3CDTF">2021-08-28T17:42:00Z</dcterms:created>
  <dcterms:modified xsi:type="dcterms:W3CDTF">2021-08-28T17:42:00Z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4609</vt:i4>
  </property>
  <property fmtid="{D5CDD505-2E9C-101B-9397-08002B2CF9AE}" pid="6" name="FromSuffix">
    <vt:lpwstr>01-d0-03</vt:lpwstr>
  </property>
  <property fmtid="{D5CDD505-2E9C-101B-9397-08002B2CF9AE}" pid="7" name="FromAsAtDate">
    <vt:lpwstr>29 Sep 2006</vt:lpwstr>
  </property>
  <property fmtid="{D5CDD505-2E9C-101B-9397-08002B2CF9AE}" pid="8" name="ToSuffix">
    <vt:lpwstr>01-e0-03</vt:lpwstr>
  </property>
  <property fmtid="{D5CDD505-2E9C-101B-9397-08002B2CF9AE}" pid="9" name="ToAsAtDate">
    <vt:lpwstr>03 Nov 2006</vt:lpwstr>
  </property>
</Properties>
</file>