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Commercial Banking Company of Sydney Limited (Merger)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07 Sep 2007</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1T22:18:00Z"/>
        </w:trPr>
        <w:tc>
          <w:tcPr>
            <w:tcW w:w="2434" w:type="dxa"/>
            <w:vMerge w:val="restart"/>
          </w:tcPr>
          <w:p>
            <w:pPr>
              <w:rPr>
                <w:ins w:id="1" w:author="svcMRProcess" w:date="2015-11-11T22:18:00Z"/>
              </w:rPr>
            </w:pPr>
          </w:p>
        </w:tc>
        <w:tc>
          <w:tcPr>
            <w:tcW w:w="2434" w:type="dxa"/>
            <w:vMerge w:val="restart"/>
          </w:tcPr>
          <w:p>
            <w:pPr>
              <w:jc w:val="center"/>
              <w:rPr>
                <w:ins w:id="2" w:author="svcMRProcess" w:date="2015-11-11T22:18:00Z"/>
              </w:rPr>
            </w:pPr>
            <w:ins w:id="3" w:author="svcMRProcess" w:date="2015-11-11T22:1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1T22:18:00Z"/>
              </w:rPr>
            </w:pPr>
          </w:p>
        </w:tc>
      </w:tr>
      <w:tr>
        <w:trPr>
          <w:cantSplit/>
          <w:ins w:id="5" w:author="svcMRProcess" w:date="2015-11-11T22:18:00Z"/>
        </w:trPr>
        <w:tc>
          <w:tcPr>
            <w:tcW w:w="2434" w:type="dxa"/>
            <w:vMerge/>
          </w:tcPr>
          <w:p>
            <w:pPr>
              <w:rPr>
                <w:ins w:id="6" w:author="svcMRProcess" w:date="2015-11-11T22:18:00Z"/>
              </w:rPr>
            </w:pPr>
          </w:p>
        </w:tc>
        <w:tc>
          <w:tcPr>
            <w:tcW w:w="2434" w:type="dxa"/>
            <w:vMerge/>
          </w:tcPr>
          <w:p>
            <w:pPr>
              <w:jc w:val="center"/>
              <w:rPr>
                <w:ins w:id="7" w:author="svcMRProcess" w:date="2015-11-11T22:18:00Z"/>
              </w:rPr>
            </w:pPr>
          </w:p>
        </w:tc>
        <w:tc>
          <w:tcPr>
            <w:tcW w:w="2434" w:type="dxa"/>
          </w:tcPr>
          <w:p>
            <w:pPr>
              <w:keepNext/>
              <w:rPr>
                <w:ins w:id="8" w:author="svcMRProcess" w:date="2015-11-11T22:18:00Z"/>
                <w:b/>
                <w:sz w:val="22"/>
              </w:rPr>
            </w:pPr>
            <w:ins w:id="9" w:author="svcMRProcess" w:date="2015-11-11T22:18:00Z">
              <w:r>
                <w:rPr>
                  <w:b/>
                  <w:sz w:val="22"/>
                </w:rPr>
                <w:t xml:space="preserve">Reprinted under the </w:t>
              </w:r>
              <w:r>
                <w:rPr>
                  <w:b/>
                  <w:i/>
                  <w:sz w:val="22"/>
                </w:rPr>
                <w:t>Reprints Act 1984</w:t>
              </w:r>
              <w:r>
                <w:rPr>
                  <w:b/>
                  <w:sz w:val="22"/>
                </w:rPr>
                <w:t xml:space="preserve"> as at 7</w:t>
              </w:r>
              <w:r>
                <w:rPr>
                  <w:b/>
                  <w:snapToGrid w:val="0"/>
                  <w:sz w:val="22"/>
                </w:rPr>
                <w:t xml:space="preserve"> September 2007</w:t>
              </w:r>
            </w:ins>
          </w:p>
        </w:tc>
      </w:tr>
    </w:tbl>
    <w:p>
      <w:pPr>
        <w:pStyle w:val="WA"/>
        <w:spacing w:before="120"/>
      </w:pPr>
      <w:r>
        <w:t>Western Australia</w:t>
      </w:r>
    </w:p>
    <w:p>
      <w:pPr>
        <w:pStyle w:val="NameofActReg"/>
      </w:pPr>
      <w:r>
        <w:t xml:space="preserve">The Commercial Banking Company of Sydney Limited (Merger) Act 1982 </w:t>
      </w:r>
    </w:p>
    <w:p>
      <w:pPr>
        <w:pStyle w:val="LongTitle"/>
        <w:rPr>
          <w:snapToGrid w:val="0"/>
        </w:rPr>
      </w:pPr>
      <w:r>
        <w:rPr>
          <w:snapToGrid w:val="0"/>
        </w:rPr>
        <w:t>A</w:t>
      </w:r>
      <w:bookmarkStart w:id="10" w:name="_GoBack"/>
      <w:bookmarkEnd w:id="10"/>
      <w:r>
        <w:rPr>
          <w:snapToGrid w:val="0"/>
        </w:rPr>
        <w:t xml:space="preserve">n Act to supplement </w:t>
      </w:r>
      <w:r>
        <w:rPr>
          <w:i/>
          <w:snapToGrid w:val="0"/>
        </w:rPr>
        <w:t>The Commercial Banking</w:t>
      </w:r>
      <w:del w:id="11" w:author="svcMRProcess" w:date="2015-11-11T22:18:00Z">
        <w:r>
          <w:rPr>
            <w:i/>
            <w:snapToGrid w:val="0"/>
          </w:rPr>
          <w:delText xml:space="preserve"> </w:delText>
        </w:r>
      </w:del>
      <w:ins w:id="12" w:author="svcMRProcess" w:date="2015-11-11T22:18:00Z">
        <w:r>
          <w:rPr>
            <w:i/>
            <w:snapToGrid w:val="0"/>
          </w:rPr>
          <w:t> </w:t>
        </w:r>
      </w:ins>
      <w:r>
        <w:rPr>
          <w:i/>
          <w:snapToGrid w:val="0"/>
        </w:rPr>
        <w:t>Company of Sydney Limited (Merger)</w:t>
      </w:r>
      <w:del w:id="13" w:author="svcMRProcess" w:date="2015-11-11T22:18:00Z">
        <w:r>
          <w:rPr>
            <w:i/>
            <w:snapToGrid w:val="0"/>
          </w:rPr>
          <w:delText xml:space="preserve"> </w:delText>
        </w:r>
      </w:del>
      <w:ins w:id="14" w:author="svcMRProcess" w:date="2015-11-11T22:18:00Z">
        <w:r>
          <w:rPr>
            <w:i/>
            <w:snapToGrid w:val="0"/>
          </w:rPr>
          <w:t> </w:t>
        </w:r>
      </w:ins>
      <w:r>
        <w:rPr>
          <w:i/>
          <w:snapToGrid w:val="0"/>
        </w:rPr>
        <w:t>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pPr>
        <w:pStyle w:val="Preamble1"/>
        <w:rPr>
          <w:rFonts w:ascii="Times New Roman" w:hAnsi="Times New Roman"/>
          <w:snapToGrid w:val="0"/>
        </w:rPr>
      </w:pPr>
    </w:p>
    <w:p>
      <w:pPr>
        <w:pStyle w:val="Preamble2"/>
        <w:rPr>
          <w:rFonts w:ascii="Times New Roman" w:hAnsi="Times New Roman"/>
          <w:snapToGrid w:val="0"/>
        </w:rPr>
      </w:pPr>
      <w:del w:id="15" w:author="svcMRProcess" w:date="2015-11-11T22:18:00Z">
        <w:r>
          <w:rPr>
            <w:snapToGrid w:val="0"/>
          </w:rPr>
          <w:delText>WHEREAS</w:delText>
        </w:r>
      </w:del>
      <w:ins w:id="16" w:author="svcMRProcess" w:date="2015-11-11T22:18:00Z">
        <w:r>
          <w:rPr>
            <w:rFonts w:ascii="Times New Roman" w:hAnsi="Times New Roman"/>
            <w:snapToGrid w:val="0"/>
          </w:rPr>
          <w:t>Whereas</w:t>
        </w:r>
      </w:ins>
      <w:r>
        <w:rPr>
          <w:rFonts w:ascii="Times New Roman" w:hAnsi="Times New Roman"/>
          <w:snapToGrid w:val="0"/>
        </w:rPr>
        <w:t xml:space="preserve"> The Commercial Banking Company of Sydney Limited became a wholly owned subsidiary of The National Bank of Australasia Limited in pursuance of schemes of arrangement under the provisions of the </w:t>
      </w:r>
      <w:r>
        <w:rPr>
          <w:rFonts w:ascii="Times New Roman" w:hAnsi="Times New Roman"/>
          <w:i/>
          <w:snapToGrid w:val="0"/>
        </w:rPr>
        <w:t>Companies Act 1961</w:t>
      </w:r>
      <w:r>
        <w:rPr>
          <w:rFonts w:ascii="Times New Roman" w:hAnsi="Times New Roman"/>
          <w:snapToGrid w:val="0"/>
        </w:rPr>
        <w:t xml:space="preserve"> of the State of New South Wales having effect from 1 October 1981:</w:t>
      </w:r>
    </w:p>
    <w:p>
      <w:pPr>
        <w:pStyle w:val="Preamble2"/>
        <w:rPr>
          <w:rFonts w:ascii="Times New Roman" w:hAnsi="Times New Roman"/>
          <w:snapToGrid w:val="0"/>
        </w:rPr>
      </w:pPr>
      <w:del w:id="17" w:author="svcMRProcess" w:date="2015-11-11T22:18:00Z">
        <w:r>
          <w:rPr>
            <w:snapToGrid w:val="0"/>
          </w:rPr>
          <w:delText>AND WHEREAS</w:delText>
        </w:r>
      </w:del>
      <w:ins w:id="18" w:author="svcMRProcess" w:date="2015-11-11T22:18:00Z">
        <w:r>
          <w:rPr>
            <w:rFonts w:ascii="Times New Roman" w:hAnsi="Times New Roman"/>
            <w:snapToGrid w:val="0"/>
          </w:rPr>
          <w:t>And whereas</w:t>
        </w:r>
      </w:ins>
      <w:r>
        <w:rPr>
          <w:rFonts w:ascii="Times New Roman" w:hAnsi="Times New Roman"/>
          <w:snapToGrid w:val="0"/>
        </w:rPr>
        <w:t xml:space="preserve"> C.B.C. Savings Bank Limited is a wholly owned subsidiary of The Commercial Banking Company of Sydney Limited, and The National Bank Savings Bank Limited is a wholly owned subsidiary of The National Bank of Australasia Limited:</w:t>
      </w:r>
    </w:p>
    <w:p>
      <w:pPr>
        <w:pStyle w:val="Preamble2"/>
        <w:rPr>
          <w:rFonts w:ascii="Times New Roman" w:hAnsi="Times New Roman"/>
          <w:snapToGrid w:val="0"/>
        </w:rPr>
      </w:pPr>
      <w:del w:id="19" w:author="svcMRProcess" w:date="2015-11-11T22:18:00Z">
        <w:r>
          <w:rPr>
            <w:snapToGrid w:val="0"/>
          </w:rPr>
          <w:delText>AND WHEREAS</w:delText>
        </w:r>
      </w:del>
      <w:ins w:id="20" w:author="svcMRProcess" w:date="2015-11-11T22:18:00Z">
        <w:r>
          <w:rPr>
            <w:rFonts w:ascii="Times New Roman" w:hAnsi="Times New Roman"/>
            <w:snapToGrid w:val="0"/>
          </w:rPr>
          <w:t>And whereas</w:t>
        </w:r>
      </w:ins>
      <w:r>
        <w:rPr>
          <w:rFonts w:ascii="Times New Roman" w:hAnsi="Times New Roman"/>
          <w:snapToGrid w:val="0"/>
        </w:rPr>
        <w:t xml:space="preserve"> it is expedient in the interests of banking efficiency that the banking business conducted by The Commercial Banking Company of Sydney Limited should be transferred to The National Bank of Australasia Limited, and the banking business conducted by C.B.C.</w:t>
      </w:r>
      <w:del w:id="21" w:author="svcMRProcess" w:date="2015-11-11T22:18:00Z">
        <w:r>
          <w:rPr>
            <w:snapToGrid w:val="0"/>
          </w:rPr>
          <w:delText xml:space="preserve"> </w:delText>
        </w:r>
      </w:del>
      <w:ins w:id="22" w:author="svcMRProcess" w:date="2015-11-11T22:18:00Z">
        <w:r>
          <w:rPr>
            <w:rFonts w:ascii="Times New Roman" w:hAnsi="Times New Roman"/>
            <w:snapToGrid w:val="0"/>
          </w:rPr>
          <w:t> </w:t>
        </w:r>
      </w:ins>
      <w:r>
        <w:rPr>
          <w:rFonts w:ascii="Times New Roman" w:hAnsi="Times New Roman"/>
          <w:snapToGrid w:val="0"/>
        </w:rPr>
        <w:t>Savings Bank Limited should be transferred to The National Bank Savings Bank Limited:</w:t>
      </w:r>
    </w:p>
    <w:p>
      <w:pPr>
        <w:pStyle w:val="Preamble2"/>
        <w:rPr>
          <w:rFonts w:ascii="Times New Roman" w:hAnsi="Times New Roman"/>
          <w:snapToGrid w:val="0"/>
        </w:rPr>
      </w:pPr>
      <w:del w:id="23" w:author="svcMRProcess" w:date="2015-11-11T22:18:00Z">
        <w:r>
          <w:rPr>
            <w:snapToGrid w:val="0"/>
          </w:rPr>
          <w:delText>AND WHEREAS</w:delText>
        </w:r>
      </w:del>
      <w:ins w:id="24" w:author="svcMRProcess" w:date="2015-11-11T22:18:00Z">
        <w:r>
          <w:rPr>
            <w:rFonts w:ascii="Times New Roman" w:hAnsi="Times New Roman"/>
            <w:snapToGrid w:val="0"/>
          </w:rPr>
          <w:t>And whereas</w:t>
        </w:r>
      </w:ins>
      <w:r>
        <w:rPr>
          <w:rFonts w:ascii="Times New Roman" w:hAnsi="Times New Roman"/>
          <w:snapToGrid w:val="0"/>
        </w:rPr>
        <w:t xml:space="preserve"> it is expedient that the transfers be effected by Act of the Parliament:</w:t>
      </w:r>
    </w:p>
    <w:p>
      <w:pPr>
        <w:pStyle w:val="Preamble2"/>
        <w:rPr>
          <w:rFonts w:ascii="Times New Roman" w:hAnsi="Times New Roman"/>
          <w:snapToGrid w:val="0"/>
        </w:rPr>
      </w:pPr>
      <w:del w:id="25" w:author="svcMRProcess" w:date="2015-11-11T22:18:00Z">
        <w:r>
          <w:rPr>
            <w:snapToGrid w:val="0"/>
          </w:rPr>
          <w:delText>AND WHEREAS</w:delText>
        </w:r>
      </w:del>
      <w:ins w:id="26" w:author="svcMRProcess" w:date="2015-11-11T22:18:00Z">
        <w:r>
          <w:rPr>
            <w:rFonts w:ascii="Times New Roman" w:hAnsi="Times New Roman"/>
            <w:snapToGrid w:val="0"/>
          </w:rPr>
          <w:t>And whereas</w:t>
        </w:r>
      </w:ins>
      <w:r>
        <w:rPr>
          <w:rFonts w:ascii="Times New Roman" w:hAnsi="Times New Roman"/>
          <w:snapToGrid w:val="0"/>
        </w:rPr>
        <w:t xml:space="preserve"> by </w:t>
      </w:r>
      <w:r>
        <w:rPr>
          <w:rFonts w:ascii="Times New Roman" w:hAnsi="Times New Roman"/>
          <w:i/>
          <w:iCs/>
          <w:snapToGrid w:val="0"/>
        </w:rPr>
        <w:t>The Commercial Banking Company of Sydney Limited (Merger) Act 1982</w:t>
      </w:r>
      <w:r>
        <w:rPr>
          <w:rFonts w:ascii="Times New Roman" w:hAnsi="Times New Roman"/>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pPr>
        <w:pStyle w:val="Preamble2"/>
        <w:rPr>
          <w:rFonts w:ascii="Times New Roman" w:hAnsi="Times New Roman"/>
          <w:snapToGrid w:val="0"/>
        </w:rPr>
      </w:pPr>
      <w:del w:id="27" w:author="svcMRProcess" w:date="2015-11-11T22:18:00Z">
        <w:r>
          <w:rPr>
            <w:snapToGrid w:val="0"/>
          </w:rPr>
          <w:delText>AND WHEREAS</w:delText>
        </w:r>
      </w:del>
      <w:ins w:id="28" w:author="svcMRProcess" w:date="2015-11-11T22:18:00Z">
        <w:r>
          <w:rPr>
            <w:rFonts w:ascii="Times New Roman" w:hAnsi="Times New Roman"/>
            <w:snapToGrid w:val="0"/>
          </w:rPr>
          <w:t>And whereas</w:t>
        </w:r>
      </w:ins>
      <w:r>
        <w:rPr>
          <w:rFonts w:ascii="Times New Roman" w:hAnsi="Times New Roman"/>
          <w:snapToGrid w:val="0"/>
        </w:rPr>
        <w:t xml:space="preserve">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9" w:name="_Toc162854484"/>
      <w:bookmarkStart w:id="30" w:name="_Toc162854570"/>
      <w:bookmarkStart w:id="31" w:name="_Toc177970088"/>
      <w:bookmarkStart w:id="32" w:name="_Toc411818193"/>
      <w:r>
        <w:rPr>
          <w:rStyle w:val="CharSectno"/>
        </w:rPr>
        <w:t>1</w:t>
      </w:r>
      <w:r>
        <w:rPr>
          <w:snapToGrid w:val="0"/>
        </w:rPr>
        <w:t>.</w:t>
      </w:r>
      <w:r>
        <w:rPr>
          <w:snapToGrid w:val="0"/>
        </w:rPr>
        <w:tab/>
        <w:t>Short</w:t>
      </w:r>
      <w:del w:id="33" w:author="svcMRProcess" w:date="2015-11-11T22:18:00Z">
        <w:r>
          <w:rPr>
            <w:snapToGrid w:val="0"/>
          </w:rPr>
          <w:delText xml:space="preserve"> </w:delText>
        </w:r>
      </w:del>
      <w:ins w:id="34" w:author="svcMRProcess" w:date="2015-11-11T22:18:00Z">
        <w:r>
          <w:rPr>
            <w:snapToGrid w:val="0"/>
          </w:rPr>
          <w:t> </w:t>
        </w:r>
      </w:ins>
      <w:r>
        <w:rPr>
          <w:snapToGrid w:val="0"/>
        </w:rPr>
        <w:t>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ins w:id="35" w:author="svcMRProcess" w:date="2015-11-11T22:18:00Z">
        <w:r>
          <w:rPr>
            <w:snapToGrid w:val="0"/>
            <w:vertAlign w:val="superscript"/>
          </w:rPr>
          <w:t> 1</w:t>
        </w:r>
      </w:ins>
      <w:r>
        <w:rPr>
          <w:snapToGrid w:val="0"/>
        </w:rPr>
        <w:t>.</w:t>
      </w:r>
    </w:p>
    <w:p>
      <w:pPr>
        <w:pStyle w:val="Heading5"/>
        <w:rPr>
          <w:snapToGrid w:val="0"/>
        </w:rPr>
      </w:pPr>
      <w:bookmarkStart w:id="36" w:name="_Toc162854485"/>
      <w:bookmarkStart w:id="37" w:name="_Toc162854571"/>
      <w:bookmarkStart w:id="38" w:name="_Toc177970089"/>
      <w:bookmarkStart w:id="39" w:name="_Toc411818194"/>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ins w:id="40" w:author="svcMRProcess" w:date="2015-11-11T22:18:00Z">
        <w:r>
          <w:rPr>
            <w:snapToGrid w:val="0"/>
            <w:vertAlign w:val="superscript"/>
          </w:rPr>
          <w:t> 1</w:t>
        </w:r>
      </w:ins>
      <w:r>
        <w:rPr>
          <w:snapToGrid w:val="0"/>
        </w:rPr>
        <w:t>.</w:t>
      </w:r>
    </w:p>
    <w:p>
      <w:pPr>
        <w:pStyle w:val="Heading5"/>
        <w:rPr>
          <w:snapToGrid w:val="0"/>
        </w:rPr>
      </w:pPr>
      <w:bookmarkStart w:id="41" w:name="_Toc162854486"/>
      <w:bookmarkStart w:id="42" w:name="_Toc162854572"/>
      <w:bookmarkStart w:id="43" w:name="_Toc411818195"/>
      <w:bookmarkStart w:id="44" w:name="_Toc177970090"/>
      <w:r>
        <w:rPr>
          <w:rStyle w:val="CharSectno"/>
        </w:rPr>
        <w:t>3</w:t>
      </w:r>
      <w:r>
        <w:rPr>
          <w:snapToGrid w:val="0"/>
        </w:rPr>
        <w:t>.</w:t>
      </w:r>
      <w:r>
        <w:rPr>
          <w:snapToGrid w:val="0"/>
        </w:rPr>
        <w:tab/>
      </w:r>
      <w:bookmarkEnd w:id="41"/>
      <w:bookmarkEnd w:id="42"/>
      <w:del w:id="45" w:author="svcMRProcess" w:date="2015-11-11T22:18:00Z">
        <w:r>
          <w:rPr>
            <w:snapToGrid w:val="0"/>
          </w:rPr>
          <w:delText>Interpretation</w:delText>
        </w:r>
        <w:bookmarkEnd w:id="43"/>
        <w:r>
          <w:rPr>
            <w:snapToGrid w:val="0"/>
          </w:rPr>
          <w:delText xml:space="preserve"> </w:delText>
        </w:r>
      </w:del>
      <w:ins w:id="46" w:author="svcMRProcess" w:date="2015-11-11T22:18:00Z">
        <w:r>
          <w:rPr>
            <w:snapToGrid w:val="0"/>
          </w:rPr>
          <w:t>Terms used in this Act</w:t>
        </w:r>
      </w:ins>
      <w:bookmarkEnd w:id="44"/>
    </w:p>
    <w:p>
      <w:pPr>
        <w:pStyle w:val="Subsection"/>
        <w:rPr>
          <w:snapToGrid w:val="0"/>
        </w:rPr>
      </w:pPr>
      <w:r>
        <w:rPr>
          <w:snapToGrid w:val="0"/>
        </w:rPr>
        <w:tab/>
      </w:r>
      <w:r>
        <w:rPr>
          <w:snapToGrid w:val="0"/>
        </w:rPr>
        <w:tab/>
        <w:t>In this Act, unless the contrary intention appears — </w:t>
      </w:r>
    </w:p>
    <w:p>
      <w:pPr>
        <w:pStyle w:val="Defstart"/>
      </w:pPr>
      <w:r>
        <w:rPr>
          <w:b/>
        </w:rPr>
        <w:tab/>
      </w:r>
      <w:del w:id="47" w:author="svcMRProcess" w:date="2015-11-11T22:18:00Z">
        <w:r>
          <w:rPr>
            <w:b/>
          </w:rPr>
          <w:delText>“</w:delText>
        </w:r>
      </w:del>
      <w:r>
        <w:rPr>
          <w:rStyle w:val="CharDefText"/>
        </w:rPr>
        <w:t>the appointed day</w:t>
      </w:r>
      <w:del w:id="48" w:author="svcMRProcess" w:date="2015-11-11T22:18:00Z">
        <w:r>
          <w:rPr>
            <w:b/>
          </w:rPr>
          <w:delText>”</w:delText>
        </w:r>
      </w:del>
      <w:r>
        <w:t xml:space="preserve"> means the day of coming into operation of this Act;</w:t>
      </w:r>
    </w:p>
    <w:p>
      <w:pPr>
        <w:pStyle w:val="Defstart"/>
      </w:pPr>
      <w:r>
        <w:rPr>
          <w:b/>
        </w:rPr>
        <w:tab/>
      </w:r>
      <w:del w:id="49" w:author="svcMRProcess" w:date="2015-11-11T22:18:00Z">
        <w:r>
          <w:rPr>
            <w:b/>
          </w:rPr>
          <w:delText>“</w:delText>
        </w:r>
      </w:del>
      <w:r>
        <w:rPr>
          <w:rStyle w:val="CharDefText"/>
        </w:rPr>
        <w:t>CBC</w:t>
      </w:r>
      <w:del w:id="50" w:author="svcMRProcess" w:date="2015-11-11T22:18:00Z">
        <w:r>
          <w:rPr>
            <w:b/>
          </w:rPr>
          <w:delText>”</w:delText>
        </w:r>
      </w:del>
      <w:r>
        <w:t xml:space="preserve"> means The Commercial Banking Company of Sydney Limited;</w:t>
      </w:r>
    </w:p>
    <w:p>
      <w:pPr>
        <w:pStyle w:val="Defstart"/>
      </w:pPr>
      <w:r>
        <w:rPr>
          <w:b/>
        </w:rPr>
        <w:tab/>
      </w:r>
      <w:del w:id="51" w:author="svcMRProcess" w:date="2015-11-11T22:18:00Z">
        <w:r>
          <w:rPr>
            <w:b/>
          </w:rPr>
          <w:delText>“</w:delText>
        </w:r>
      </w:del>
      <w:r>
        <w:rPr>
          <w:rStyle w:val="CharDefText"/>
        </w:rPr>
        <w:t>CBC Savings Bank</w:t>
      </w:r>
      <w:del w:id="52" w:author="svcMRProcess" w:date="2015-11-11T22:18:00Z">
        <w:r>
          <w:rPr>
            <w:b/>
          </w:rPr>
          <w:delText>”</w:delText>
        </w:r>
      </w:del>
      <w:r>
        <w:t xml:space="preserve"> means C.B.C. Savings Bank Limited;</w:t>
      </w:r>
    </w:p>
    <w:p>
      <w:pPr>
        <w:pStyle w:val="Defstart"/>
      </w:pPr>
      <w:r>
        <w:rPr>
          <w:b/>
        </w:rPr>
        <w:tab/>
      </w:r>
      <w:del w:id="53" w:author="svcMRProcess" w:date="2015-11-11T22:18:00Z">
        <w:r>
          <w:rPr>
            <w:b/>
          </w:rPr>
          <w:delText>“</w:delText>
        </w:r>
      </w:del>
      <w:r>
        <w:rPr>
          <w:rStyle w:val="CharDefText"/>
        </w:rPr>
        <w:t>corporation</w:t>
      </w:r>
      <w:del w:id="54" w:author="svcMRProcess" w:date="2015-11-11T22:18:00Z">
        <w:r>
          <w:rPr>
            <w:b/>
          </w:rPr>
          <w:delText>”</w:delText>
        </w:r>
      </w:del>
      <w:r>
        <w:t xml:space="preserve"> includes any body, corporate or un</w:t>
      </w:r>
      <w:r>
        <w:noBreakHyphen/>
        <w:t>incorporate;</w:t>
      </w:r>
    </w:p>
    <w:p>
      <w:pPr>
        <w:pStyle w:val="Defstart"/>
      </w:pPr>
      <w:r>
        <w:rPr>
          <w:b/>
        </w:rPr>
        <w:tab/>
      </w:r>
      <w:del w:id="55" w:author="svcMRProcess" w:date="2015-11-11T22:18:00Z">
        <w:r>
          <w:rPr>
            <w:b/>
          </w:rPr>
          <w:delText>“</w:delText>
        </w:r>
      </w:del>
      <w:r>
        <w:rPr>
          <w:rStyle w:val="CharDefText"/>
        </w:rPr>
        <w:t>excluded assets</w:t>
      </w:r>
      <w:del w:id="56" w:author="svcMRProcess" w:date="2015-11-11T22:18:00Z">
        <w:r>
          <w:rPr>
            <w:b/>
          </w:rPr>
          <w:delText>”</w:delText>
        </w:r>
      </w:del>
      <w:r>
        <w:t xml:space="preserve"> means — </w:t>
      </w:r>
    </w:p>
    <w:p>
      <w:pPr>
        <w:pStyle w:val="Defpara"/>
      </w:pPr>
      <w:r>
        <w:tab/>
        <w:t>(a)</w:t>
      </w:r>
      <w:r>
        <w:tab/>
        <w:t>documents required by law to be kept by CBC or CBC Savings Bank;</w:t>
      </w:r>
    </w:p>
    <w:p>
      <w:pPr>
        <w:pStyle w:val="Defpara"/>
      </w:pPr>
      <w:r>
        <w:tab/>
        <w:t>(b)</w:t>
      </w:r>
      <w:r>
        <w:tab/>
        <w:t>prescribed securities held, immediately before the appointed day, by or on behalf of CBC or CBC Savings Bank otherwise than by way of security; and</w:t>
      </w:r>
    </w:p>
    <w:p>
      <w:pPr>
        <w:pStyle w:val="Defpara"/>
      </w:pPr>
      <w:r>
        <w:tab/>
        <w:t>(c)</w:t>
      </w:r>
      <w:r>
        <w:tab/>
        <w:t xml:space="preserve">land held, immediately before the appointed day, by or on behalf of CBC or CBC Savings Bank otherwise than by way of security; </w:t>
      </w:r>
    </w:p>
    <w:p>
      <w:pPr>
        <w:pStyle w:val="Defstart"/>
      </w:pPr>
      <w:r>
        <w:rPr>
          <w:b/>
        </w:rPr>
        <w:tab/>
      </w:r>
      <w:del w:id="57" w:author="svcMRProcess" w:date="2015-11-11T22:18:00Z">
        <w:r>
          <w:rPr>
            <w:b/>
          </w:rPr>
          <w:delText>“</w:delText>
        </w:r>
      </w:del>
      <w:r>
        <w:rPr>
          <w:rStyle w:val="CharDefText"/>
        </w:rPr>
        <w:t>instrument</w:t>
      </w:r>
      <w:del w:id="58" w:author="svcMRProcess" w:date="2015-11-11T22:18:00Z">
        <w:r>
          <w:rPr>
            <w:b/>
          </w:rPr>
          <w:delText>”</w:delText>
        </w:r>
      </w:del>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del w:id="59" w:author="svcMRProcess" w:date="2015-11-11T22:18:00Z">
        <w:r>
          <w:rPr>
            <w:b/>
          </w:rPr>
          <w:delText>“</w:delText>
        </w:r>
      </w:del>
      <w:r>
        <w:rPr>
          <w:rStyle w:val="CharDefText"/>
        </w:rPr>
        <w:t>land</w:t>
      </w:r>
      <w:del w:id="60" w:author="svcMRProcess" w:date="2015-11-11T22:18:00Z">
        <w:r>
          <w:rPr>
            <w:b/>
          </w:rPr>
          <w:delText>”</w:delText>
        </w:r>
      </w:del>
      <w:r>
        <w:t xml:space="preserve"> includes any estate or interest in land, or an interest in respect of land;</w:t>
      </w:r>
    </w:p>
    <w:p>
      <w:pPr>
        <w:pStyle w:val="Defstart"/>
      </w:pPr>
      <w:r>
        <w:rPr>
          <w:b/>
        </w:rPr>
        <w:tab/>
      </w:r>
      <w:del w:id="61" w:author="svcMRProcess" w:date="2015-11-11T22:18:00Z">
        <w:r>
          <w:rPr>
            <w:b/>
          </w:rPr>
          <w:delText>“</w:delText>
        </w:r>
      </w:del>
      <w:r>
        <w:rPr>
          <w:rStyle w:val="CharDefText"/>
        </w:rPr>
        <w:t>legal proceedings</w:t>
      </w:r>
      <w:del w:id="62" w:author="svcMRProcess" w:date="2015-11-11T22:18:00Z">
        <w:r>
          <w:rPr>
            <w:b/>
          </w:rPr>
          <w:delText>”</w:delText>
        </w:r>
      </w:del>
      <w:r>
        <w:t xml:space="preserve"> includes an arbitration;</w:t>
      </w:r>
    </w:p>
    <w:p>
      <w:pPr>
        <w:pStyle w:val="Defstart"/>
      </w:pPr>
      <w:r>
        <w:rPr>
          <w:b/>
        </w:rPr>
        <w:tab/>
      </w:r>
      <w:del w:id="63" w:author="svcMRProcess" w:date="2015-11-11T22:18:00Z">
        <w:r>
          <w:rPr>
            <w:b/>
          </w:rPr>
          <w:delText>“</w:delText>
        </w:r>
      </w:del>
      <w:r>
        <w:rPr>
          <w:rStyle w:val="CharDefText"/>
        </w:rPr>
        <w:t>liabilities</w:t>
      </w:r>
      <w:del w:id="64" w:author="svcMRProcess" w:date="2015-11-11T22:18:00Z">
        <w:r>
          <w:rPr>
            <w:b/>
          </w:rPr>
          <w:delText>”</w:delText>
        </w:r>
      </w:del>
      <w:r>
        <w:t xml:space="preserve"> means all liabilities, duties and obligations, whether actual, contingent or prospective;</w:t>
      </w:r>
    </w:p>
    <w:p>
      <w:pPr>
        <w:pStyle w:val="Defstart"/>
      </w:pPr>
      <w:r>
        <w:rPr>
          <w:b/>
        </w:rPr>
        <w:tab/>
      </w:r>
      <w:del w:id="65" w:author="svcMRProcess" w:date="2015-11-11T22:18:00Z">
        <w:r>
          <w:rPr>
            <w:b/>
          </w:rPr>
          <w:delText>“</w:delText>
        </w:r>
      </w:del>
      <w:r>
        <w:rPr>
          <w:rStyle w:val="CharDefText"/>
        </w:rPr>
        <w:t>prescribed securities</w:t>
      </w:r>
      <w:del w:id="66" w:author="svcMRProcess" w:date="2015-11-11T22:18:00Z">
        <w:r>
          <w:rPr>
            <w:b/>
          </w:rPr>
          <w:delText>”</w:delText>
        </w:r>
      </w:del>
      <w:r>
        <w:t xml:space="preserve"> means securities within the meaning of the </w:t>
      </w:r>
      <w:r>
        <w:rPr>
          <w:i/>
          <w:iCs/>
        </w:rPr>
        <w:t>Securities Industry (Western Australia) Code</w:t>
      </w:r>
      <w:r>
        <w:t>;</w:t>
      </w:r>
    </w:p>
    <w:p>
      <w:pPr>
        <w:pStyle w:val="Defstart"/>
      </w:pPr>
      <w:r>
        <w:rPr>
          <w:b/>
        </w:rPr>
        <w:tab/>
      </w:r>
      <w:del w:id="67" w:author="svcMRProcess" w:date="2015-11-11T22:18:00Z">
        <w:r>
          <w:rPr>
            <w:b/>
          </w:rPr>
          <w:delText>“</w:delText>
        </w:r>
      </w:del>
      <w:r>
        <w:rPr>
          <w:rStyle w:val="CharDefText"/>
        </w:rPr>
        <w:t>property</w:t>
      </w:r>
      <w:del w:id="68" w:author="svcMRProcess" w:date="2015-11-11T22:18:00Z">
        <w:r>
          <w:rPr>
            <w:b/>
          </w:rPr>
          <w:delText>”</w:delText>
        </w:r>
      </w:del>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del w:id="69" w:author="svcMRProcess" w:date="2015-11-11T22:18:00Z">
        <w:r>
          <w:rPr>
            <w:b/>
          </w:rPr>
          <w:delText>“</w:delText>
        </w:r>
      </w:del>
      <w:r>
        <w:rPr>
          <w:rStyle w:val="CharDefText"/>
        </w:rPr>
        <w:t>rights</w:t>
      </w:r>
      <w:del w:id="70" w:author="svcMRProcess" w:date="2015-11-11T22:18:00Z">
        <w:r>
          <w:rPr>
            <w:b/>
          </w:rPr>
          <w:delText>”</w:delText>
        </w:r>
      </w:del>
      <w:r>
        <w:t xml:space="preserve"> means all rights, powers, privileges and immunities whether actual, contingent or prospective;</w:t>
      </w:r>
    </w:p>
    <w:p>
      <w:pPr>
        <w:pStyle w:val="Defstart"/>
      </w:pPr>
      <w:r>
        <w:rPr>
          <w:b/>
        </w:rPr>
        <w:tab/>
      </w:r>
      <w:del w:id="71" w:author="svcMRProcess" w:date="2015-11-11T22:18:00Z">
        <w:r>
          <w:rPr>
            <w:b/>
          </w:rPr>
          <w:delText>“</w:delText>
        </w:r>
      </w:del>
      <w:r>
        <w:rPr>
          <w:rStyle w:val="CharDefText"/>
        </w:rPr>
        <w:t>security</w:t>
      </w:r>
      <w:del w:id="72" w:author="svcMRProcess" w:date="2015-11-11T22:18:00Z">
        <w:r>
          <w:rPr>
            <w:b/>
          </w:rPr>
          <w:delText>”</w:delText>
        </w:r>
      </w:del>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ins w:id="73" w:author="svcMRProcess" w:date="2015-11-11T22:18:00Z">
        <w:r>
          <w:t>;</w:t>
        </w:r>
      </w:ins>
    </w:p>
    <w:p>
      <w:pPr>
        <w:pStyle w:val="Defstart"/>
      </w:pPr>
      <w:r>
        <w:rPr>
          <w:b/>
        </w:rPr>
        <w:tab/>
      </w:r>
      <w:del w:id="74" w:author="svcMRProcess" w:date="2015-11-11T22:18:00Z">
        <w:r>
          <w:rPr>
            <w:b/>
          </w:rPr>
          <w:delText>“</w:delText>
        </w:r>
      </w:del>
      <w:r>
        <w:rPr>
          <w:rStyle w:val="CharDefText"/>
        </w:rPr>
        <w:t>the continuing bank</w:t>
      </w:r>
      <w:del w:id="75" w:author="svcMRProcess" w:date="2015-11-11T22:18:00Z">
        <w:r>
          <w:rPr>
            <w:b/>
          </w:rPr>
          <w:delText>”</w:delText>
        </w:r>
      </w:del>
      <w:r>
        <w:t xml:space="preserve"> means The National Bank of Australasia Limited;</w:t>
      </w:r>
    </w:p>
    <w:p>
      <w:pPr>
        <w:pStyle w:val="Defstart"/>
      </w:pPr>
      <w:r>
        <w:rPr>
          <w:b/>
        </w:rPr>
        <w:tab/>
      </w:r>
      <w:del w:id="76" w:author="svcMRProcess" w:date="2015-11-11T22:18:00Z">
        <w:r>
          <w:rPr>
            <w:b/>
          </w:rPr>
          <w:delText>“</w:delText>
        </w:r>
      </w:del>
      <w:r>
        <w:rPr>
          <w:rStyle w:val="CharDefText"/>
        </w:rPr>
        <w:t>the continuing savings bank</w:t>
      </w:r>
      <w:del w:id="77" w:author="svcMRProcess" w:date="2015-11-11T22:18:00Z">
        <w:r>
          <w:rPr>
            <w:b/>
          </w:rPr>
          <w:delText>”</w:delText>
        </w:r>
      </w:del>
      <w:r>
        <w:t xml:space="preserve"> means The National Bank Savings Bank Limited;</w:t>
      </w:r>
    </w:p>
    <w:p>
      <w:pPr>
        <w:pStyle w:val="Defstart"/>
      </w:pPr>
      <w:r>
        <w:rPr>
          <w:b/>
        </w:rPr>
        <w:tab/>
      </w:r>
      <w:del w:id="78" w:author="svcMRProcess" w:date="2015-11-11T22:18:00Z">
        <w:r>
          <w:rPr>
            <w:b/>
          </w:rPr>
          <w:delText>“</w:delText>
        </w:r>
      </w:del>
      <w:r>
        <w:rPr>
          <w:rStyle w:val="CharDefText"/>
        </w:rPr>
        <w:t>transferred employee</w:t>
      </w:r>
      <w:del w:id="79" w:author="svcMRProcess" w:date="2015-11-11T22:18:00Z">
        <w:r>
          <w:rPr>
            <w:b/>
          </w:rPr>
          <w:delText>”</w:delText>
        </w:r>
      </w:del>
      <w:r>
        <w:t xml:space="preserve"> means an employee of CBC who becomes an employee of the continuing bank in pursuance of this Act;</w:t>
      </w:r>
    </w:p>
    <w:p>
      <w:pPr>
        <w:pStyle w:val="Defstart"/>
      </w:pPr>
      <w:r>
        <w:rPr>
          <w:b/>
        </w:rPr>
        <w:tab/>
      </w:r>
      <w:del w:id="80" w:author="svcMRProcess" w:date="2015-11-11T22:18:00Z">
        <w:r>
          <w:rPr>
            <w:b/>
          </w:rPr>
          <w:delText>“</w:delText>
        </w:r>
      </w:del>
      <w:r>
        <w:rPr>
          <w:rStyle w:val="CharDefText"/>
        </w:rPr>
        <w:t>undertaking</w:t>
      </w:r>
      <w:del w:id="81" w:author="svcMRProcess" w:date="2015-11-11T22:18:00Z">
        <w:r>
          <w:rPr>
            <w:b/>
          </w:rPr>
          <w:delText>”</w:delText>
        </w:r>
        <w:r>
          <w:delText>,</w:delText>
        </w:r>
      </w:del>
      <w:ins w:id="82" w:author="svcMRProcess" w:date="2015-11-11T22:18:00Z">
        <w:r>
          <w:t>,</w:t>
        </w:r>
      </w:ins>
      <w:r>
        <w:t xml:space="preserve"> in relation to CBC or CBC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83" w:name="_Toc162854487"/>
      <w:bookmarkStart w:id="84" w:name="_Toc162854573"/>
      <w:bookmarkStart w:id="85" w:name="_Toc177970091"/>
      <w:bookmarkStart w:id="86" w:name="_Toc411818196"/>
      <w:r>
        <w:rPr>
          <w:rStyle w:val="CharSectno"/>
        </w:rPr>
        <w:t>4</w:t>
      </w:r>
      <w:r>
        <w:rPr>
          <w:snapToGrid w:val="0"/>
        </w:rPr>
        <w:t>.</w:t>
      </w:r>
      <w:r>
        <w:rPr>
          <w:snapToGrid w:val="0"/>
        </w:rPr>
        <w:tab/>
        <w:t>Crown to be bound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7" w:name="_Toc162854488"/>
      <w:bookmarkStart w:id="88" w:name="_Toc162854574"/>
      <w:bookmarkStart w:id="89" w:name="_Toc177970092"/>
      <w:bookmarkStart w:id="90" w:name="_Toc411818197"/>
      <w:r>
        <w:rPr>
          <w:rStyle w:val="CharSectno"/>
        </w:rPr>
        <w:t>5</w:t>
      </w:r>
      <w:r>
        <w:rPr>
          <w:snapToGrid w:val="0"/>
        </w:rPr>
        <w:t>.</w:t>
      </w:r>
      <w:r>
        <w:rPr>
          <w:snapToGrid w:val="0"/>
        </w:rPr>
        <w:tab/>
        <w:t>Vesting of</w:t>
      </w:r>
      <w:del w:id="91" w:author="svcMRProcess" w:date="2015-11-11T22:18:00Z">
        <w:r>
          <w:rPr>
            <w:snapToGrid w:val="0"/>
          </w:rPr>
          <w:delText xml:space="preserve"> </w:delText>
        </w:r>
      </w:del>
      <w:ins w:id="92" w:author="svcMRProcess" w:date="2015-11-11T22:18:00Z">
        <w:r>
          <w:rPr>
            <w:snapToGrid w:val="0"/>
          </w:rPr>
          <w:t> </w:t>
        </w:r>
      </w:ins>
      <w:r>
        <w:rPr>
          <w:snapToGrid w:val="0"/>
        </w:rPr>
        <w:t>undertakings of merging bank and savings bank</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CBC is vested in the continuing bank; and</w:t>
      </w:r>
    </w:p>
    <w:p>
      <w:pPr>
        <w:pStyle w:val="Indenta"/>
        <w:rPr>
          <w:snapToGrid w:val="0"/>
        </w:rPr>
      </w:pPr>
      <w:r>
        <w:rPr>
          <w:snapToGrid w:val="0"/>
        </w:rPr>
        <w:tab/>
        <w:t>(b)</w:t>
      </w:r>
      <w:r>
        <w:rPr>
          <w:snapToGrid w:val="0"/>
        </w:rPr>
        <w:tab/>
        <w:t>the undertaking of CBC Savings Bank is vested in the continuing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w:t>
      </w:r>
      <w:ins w:id="93" w:author="svcMRProcess" w:date="2015-11-11T22:18:00Z">
        <w:r>
          <w:rPr>
            <w:snapToGrid w:val="0"/>
          </w:rPr>
          <w:t xml:space="preserve"> and</w:t>
        </w:r>
      </w:ins>
    </w:p>
    <w:p>
      <w:pPr>
        <w:pStyle w:val="Indenta"/>
        <w:rPr>
          <w:del w:id="94" w:author="svcMRProcess" w:date="2015-11-11T22:18:00Z"/>
          <w:snapToGrid w:val="0"/>
        </w:rPr>
      </w:pPr>
      <w:del w:id="95" w:author="svcMRProcess" w:date="2015-11-11T22:18:00Z">
        <w:r>
          <w:rPr>
            <w:snapToGrid w:val="0"/>
          </w:rPr>
          <w:tab/>
        </w:r>
        <w:r>
          <w:rPr>
            <w:snapToGrid w:val="0"/>
          </w:rPr>
          <w:tab/>
          <w:delText>and</w:delText>
        </w:r>
      </w:del>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pPr>
        <w:pStyle w:val="Subsection"/>
        <w:rPr>
          <w:snapToGrid w:val="0"/>
        </w:rPr>
      </w:pPr>
      <w:r>
        <w:rPr>
          <w:snapToGrid w:val="0"/>
        </w:rPr>
        <w:tab/>
        <w:t>(3)</w:t>
      </w:r>
      <w:r>
        <w:rPr>
          <w:snapToGrid w:val="0"/>
        </w:rPr>
        <w:tab/>
        <w:t>On and after the appointed day — </w:t>
      </w:r>
    </w:p>
    <w:p>
      <w:pPr>
        <w:pStyle w:val="Indenta"/>
        <w:rPr>
          <w:snapToGrid w:val="0"/>
        </w:rPr>
      </w:pPr>
      <w:r>
        <w:rPr>
          <w:snapToGrid w:val="0"/>
        </w:rPr>
        <w:tab/>
        <w:t>(a)</w:t>
      </w:r>
      <w:r>
        <w:rPr>
          <w:snapToGrid w:val="0"/>
        </w:rPr>
        <w:tab/>
        <w:t>any place of business of CBC, wherever located, shall be deemed to be a place of business of the continuing bank; and</w:t>
      </w:r>
    </w:p>
    <w:p>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w:t>
      </w:r>
      <w:del w:id="96" w:author="svcMRProcess" w:date="2015-11-11T22:18:00Z">
        <w:r>
          <w:rPr>
            <w:snapToGrid w:val="0"/>
          </w:rPr>
          <w:delText>) of this section,</w:delText>
        </w:r>
      </w:del>
      <w:ins w:id="97" w:author="svcMRProcess" w:date="2015-11-11T22:18:00Z">
        <w:r>
          <w:rPr>
            <w:snapToGrid w:val="0"/>
          </w:rPr>
          <w:t>),</w:t>
        </w:r>
      </w:ins>
      <w:r>
        <w:rPr>
          <w:snapToGrid w:val="0"/>
        </w:rPr>
        <w:t xml:space="preserve"> but notwithstanding anything to the contrary in any other Act or law —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del w:id="98" w:author="svcMRProcess" w:date="2015-11-11T22:18:00Z">
        <w:r>
          <w:rPr>
            <w:snapToGrid w:val="0"/>
          </w:rPr>
          <w:delText>) of this subsection.</w:delText>
        </w:r>
      </w:del>
      <w:ins w:id="99" w:author="svcMRProcess" w:date="2015-11-11T22:18:00Z">
        <w:r>
          <w:rPr>
            <w:snapToGrid w:val="0"/>
          </w:rPr>
          <w:t>).</w:t>
        </w:r>
      </w:ins>
    </w:p>
    <w:p>
      <w:pPr>
        <w:pStyle w:val="Subsection"/>
        <w:rPr>
          <w:snapToGrid w:val="0"/>
        </w:rPr>
      </w:pPr>
      <w:r>
        <w:rPr>
          <w:snapToGrid w:val="0"/>
        </w:rPr>
        <w:tab/>
        <w:t>(5)</w:t>
      </w:r>
      <w:r>
        <w:rPr>
          <w:snapToGrid w:val="0"/>
        </w:rPr>
        <w:tab/>
        <w:t>Where for any reason — </w:t>
      </w:r>
    </w:p>
    <w:p>
      <w:pPr>
        <w:pStyle w:val="Indenta"/>
        <w:rPr>
          <w:snapToGrid w:val="0"/>
        </w:rPr>
      </w:pPr>
      <w:r>
        <w:rPr>
          <w:snapToGrid w:val="0"/>
        </w:rPr>
        <w:tab/>
        <w:t>(a)</w:t>
      </w:r>
      <w:r>
        <w:rPr>
          <w:snapToGrid w:val="0"/>
        </w:rPr>
        <w:tab/>
        <w:t>a liability to CBC immediately before the appointed day remains a liability to CBC on or after that day; or</w:t>
      </w:r>
    </w:p>
    <w:p>
      <w:pPr>
        <w:pStyle w:val="Indenta"/>
        <w:keepLines/>
        <w:rPr>
          <w:ins w:id="100" w:author="svcMRProcess" w:date="2015-11-11T22:18:00Z"/>
          <w:snapToGrid w:val="0"/>
        </w:rPr>
      </w:pPr>
      <w:r>
        <w:rPr>
          <w:snapToGrid w:val="0"/>
        </w:rPr>
        <w:tab/>
        <w:t>(b)</w:t>
      </w:r>
      <w:r>
        <w:rPr>
          <w:snapToGrid w:val="0"/>
        </w:rPr>
        <w:tab/>
        <w:t>a liability to CBC Savings Bank immediately before the appointed day remains a liability to CBC Savings Bank on or after that day,</w:t>
      </w:r>
      <w:del w:id="101" w:author="svcMRProcess" w:date="2015-11-11T22:18:00Z">
        <w:r>
          <w:rPr>
            <w:snapToGrid w:val="0"/>
          </w:rPr>
          <w:delText xml:space="preserve"> </w:delText>
        </w:r>
      </w:del>
    </w:p>
    <w:p>
      <w:pPr>
        <w:pStyle w:val="Subsection"/>
        <w:keepLines/>
        <w:rPr>
          <w:snapToGrid w:val="0"/>
        </w:rPr>
      </w:pPr>
      <w:ins w:id="102" w:author="svcMRProcess" w:date="2015-11-11T22:18:00Z">
        <w:r>
          <w:rPr>
            <w:snapToGrid w:val="0"/>
          </w:rPr>
          <w:tab/>
        </w:r>
        <w:r>
          <w:rPr>
            <w:snapToGrid w:val="0"/>
          </w:rPr>
          <w:tab/>
        </w:r>
      </w:ins>
      <w:r>
        <w:rPr>
          <w:snapToGrid w:val="0"/>
        </w:rPr>
        <w:t>CBC or CBC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103" w:name="_Toc162854489"/>
      <w:bookmarkStart w:id="104" w:name="_Toc162854575"/>
      <w:bookmarkStart w:id="105" w:name="_Toc177970093"/>
      <w:bookmarkStart w:id="106" w:name="_Toc411818198"/>
      <w:r>
        <w:rPr>
          <w:rStyle w:val="CharSectno"/>
        </w:rPr>
        <w:t>6</w:t>
      </w:r>
      <w:r>
        <w:rPr>
          <w:snapToGrid w:val="0"/>
        </w:rPr>
        <w:t>.</w:t>
      </w:r>
      <w:r>
        <w:rPr>
          <w:snapToGrid w:val="0"/>
        </w:rPr>
        <w:tab/>
        <w:t>Transitional provision — CBC</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del w:id="107" w:author="svcMRProcess" w:date="2015-11-11T22:18:00Z">
        <w:r>
          <w:rPr>
            <w:snapToGrid w:val="0"/>
          </w:rPr>
          <w:delText>and</w:delText>
        </w:r>
      </w:del>
    </w:p>
    <w:p>
      <w:pPr>
        <w:pStyle w:val="Indenta"/>
        <w:rPr>
          <w:ins w:id="108" w:author="svcMRProcess" w:date="2015-11-11T22:18:00Z"/>
          <w:snapToGrid w:val="0"/>
        </w:rPr>
      </w:pPr>
      <w:ins w:id="109" w:author="svcMRProcess" w:date="2015-11-11T22:18:00Z">
        <w:r>
          <w:rPr>
            <w:snapToGrid w:val="0"/>
          </w:rPr>
          <w:tab/>
        </w:r>
        <w:r>
          <w:rPr>
            <w:snapToGrid w:val="0"/>
          </w:rPr>
          <w:tab/>
          <w:t>and</w:t>
        </w:r>
      </w:ins>
    </w:p>
    <w:p>
      <w:pPr>
        <w:pStyle w:val="Indenta"/>
        <w:rPr>
          <w:snapToGrid w:val="0"/>
        </w:rPr>
      </w:pPr>
      <w:r>
        <w:rPr>
          <w:snapToGrid w:val="0"/>
        </w:rPr>
        <w:tab/>
        <w:t>(k)</w:t>
      </w:r>
      <w:r>
        <w:rPr>
          <w:snapToGrid w:val="0"/>
        </w:rPr>
        <w:tab/>
        <w:t>nothing done or suffered by CBC or the continuing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if this Act had not been enacted.</w:t>
      </w:r>
    </w:p>
    <w:p>
      <w:pPr>
        <w:pStyle w:val="Heading5"/>
        <w:rPr>
          <w:snapToGrid w:val="0"/>
        </w:rPr>
      </w:pPr>
      <w:bookmarkStart w:id="110" w:name="_Toc162854490"/>
      <w:bookmarkStart w:id="111" w:name="_Toc162854576"/>
      <w:bookmarkStart w:id="112" w:name="_Toc177970094"/>
      <w:bookmarkStart w:id="113" w:name="_Toc411818199"/>
      <w:r>
        <w:rPr>
          <w:rStyle w:val="CharSectno"/>
        </w:rPr>
        <w:t>7</w:t>
      </w:r>
      <w:r>
        <w:rPr>
          <w:snapToGrid w:val="0"/>
        </w:rPr>
        <w:t>.</w:t>
      </w:r>
      <w:r>
        <w:rPr>
          <w:snapToGrid w:val="0"/>
        </w:rPr>
        <w:tab/>
        <w:t>Transitional provision — CBC Savings</w:t>
      </w:r>
      <w:del w:id="114" w:author="svcMRProcess" w:date="2015-11-11T22:18:00Z">
        <w:r>
          <w:rPr>
            <w:snapToGrid w:val="0"/>
          </w:rPr>
          <w:delText xml:space="preserve"> </w:delText>
        </w:r>
      </w:del>
      <w:ins w:id="115" w:author="svcMRProcess" w:date="2015-11-11T22:18:00Z">
        <w:r>
          <w:rPr>
            <w:snapToGrid w:val="0"/>
          </w:rPr>
          <w:t> </w:t>
        </w:r>
      </w:ins>
      <w:r>
        <w:rPr>
          <w:snapToGrid w:val="0"/>
        </w:rPr>
        <w:t>Bank</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pPr>
        <w:pStyle w:val="Indenta"/>
        <w:keepNext/>
        <w:keepLines/>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del w:id="116" w:author="svcMRProcess" w:date="2015-11-11T22:18:00Z">
        <w:r>
          <w:rPr>
            <w:snapToGrid w:val="0"/>
          </w:rPr>
          <w:delText>and</w:delText>
        </w:r>
      </w:del>
    </w:p>
    <w:p>
      <w:pPr>
        <w:pStyle w:val="Indenti"/>
        <w:rPr>
          <w:ins w:id="117" w:author="svcMRProcess" w:date="2015-11-11T22:18:00Z"/>
          <w:snapToGrid w:val="0"/>
        </w:rPr>
      </w:pPr>
      <w:ins w:id="118" w:author="svcMRProcess" w:date="2015-11-11T22:18:00Z">
        <w:r>
          <w:rPr>
            <w:snapToGrid w:val="0"/>
          </w:rPr>
          <w:tab/>
          <w:t>and</w:t>
        </w:r>
      </w:ins>
    </w:p>
    <w:p>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Savings Bank if this Act had not been enacted.</w:t>
      </w:r>
    </w:p>
    <w:p>
      <w:pPr>
        <w:pStyle w:val="Heading5"/>
        <w:rPr>
          <w:snapToGrid w:val="0"/>
        </w:rPr>
      </w:pPr>
      <w:bookmarkStart w:id="119" w:name="_Toc162854491"/>
      <w:bookmarkStart w:id="120" w:name="_Toc162854577"/>
      <w:bookmarkStart w:id="121" w:name="_Toc177970095"/>
      <w:bookmarkStart w:id="122" w:name="_Toc411818200"/>
      <w:r>
        <w:rPr>
          <w:rStyle w:val="CharSectno"/>
        </w:rPr>
        <w:t>8</w:t>
      </w:r>
      <w:r>
        <w:rPr>
          <w:snapToGrid w:val="0"/>
        </w:rPr>
        <w:t>.</w:t>
      </w:r>
      <w:r>
        <w:rPr>
          <w:snapToGrid w:val="0"/>
        </w:rPr>
        <w:tab/>
        <w:t>Assignment</w:t>
      </w:r>
      <w:del w:id="123" w:author="svcMRProcess" w:date="2015-11-11T22:18:00Z">
        <w:r>
          <w:rPr>
            <w:snapToGrid w:val="0"/>
          </w:rPr>
          <w:delText xml:space="preserve"> </w:delText>
        </w:r>
      </w:del>
      <w:ins w:id="124" w:author="svcMRProcess" w:date="2015-11-11T22:18:00Z">
        <w:r>
          <w:rPr>
            <w:snapToGrid w:val="0"/>
          </w:rPr>
          <w:t> </w:t>
        </w:r>
      </w:ins>
      <w:r>
        <w:rPr>
          <w:snapToGrid w:val="0"/>
        </w:rPr>
        <w:t>and subletting of leases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pPr>
        <w:pStyle w:val="Subsection"/>
        <w:rPr>
          <w:snapToGrid w:val="0"/>
        </w:rPr>
      </w:pPr>
      <w:r>
        <w:rPr>
          <w:snapToGrid w:val="0"/>
        </w:rPr>
        <w:tab/>
        <w:t>(2)</w:t>
      </w:r>
      <w:r>
        <w:rPr>
          <w:snapToGrid w:val="0"/>
        </w:rPr>
        <w:tab/>
        <w:t xml:space="preserve">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w:t>
      </w:r>
      <w:del w:id="125" w:author="svcMRProcess" w:date="2015-11-11T22:18:00Z">
        <w:r>
          <w:rPr>
            <w:snapToGrid w:val="0"/>
          </w:rPr>
          <w:delText xml:space="preserve">of this section </w:delText>
        </w:r>
      </w:del>
      <w:r>
        <w:rPr>
          <w:snapToGrid w:val="0"/>
        </w:rPr>
        <w:t>in respect of the land.</w:t>
      </w:r>
    </w:p>
    <w:p>
      <w:pPr>
        <w:pStyle w:val="Heading5"/>
        <w:rPr>
          <w:snapToGrid w:val="0"/>
        </w:rPr>
      </w:pPr>
      <w:bookmarkStart w:id="126" w:name="_Toc162854492"/>
      <w:bookmarkStart w:id="127" w:name="_Toc162854578"/>
      <w:bookmarkStart w:id="128" w:name="_Toc177970096"/>
      <w:bookmarkStart w:id="129" w:name="_Toc411818201"/>
      <w:r>
        <w:rPr>
          <w:rStyle w:val="CharSectno"/>
        </w:rPr>
        <w:t>9</w:t>
      </w:r>
      <w:r>
        <w:rPr>
          <w:snapToGrid w:val="0"/>
        </w:rPr>
        <w:t>.</w:t>
      </w:r>
      <w:r>
        <w:rPr>
          <w:snapToGrid w:val="0"/>
        </w:rPr>
        <w:tab/>
        <w:t>Continuity of legal proceedings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pPr>
        <w:pStyle w:val="Heading5"/>
        <w:rPr>
          <w:snapToGrid w:val="0"/>
        </w:rPr>
      </w:pPr>
      <w:bookmarkStart w:id="130" w:name="_Toc162854493"/>
      <w:bookmarkStart w:id="131" w:name="_Toc162854579"/>
      <w:bookmarkStart w:id="132" w:name="_Toc177970097"/>
      <w:bookmarkStart w:id="133" w:name="_Toc411818202"/>
      <w:r>
        <w:rPr>
          <w:rStyle w:val="CharSectno"/>
        </w:rPr>
        <w:t>10</w:t>
      </w:r>
      <w:r>
        <w:rPr>
          <w:snapToGrid w:val="0"/>
        </w:rPr>
        <w:t>.</w:t>
      </w:r>
      <w:r>
        <w:rPr>
          <w:snapToGrid w:val="0"/>
        </w:rPr>
        <w:tab/>
        <w:t>Evidence</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Documentary</w:t>
      </w:r>
      <w:del w:id="134" w:author="svcMRProcess" w:date="2015-11-11T22:18:00Z">
        <w:r>
          <w:rPr>
            <w:snapToGrid w:val="0"/>
          </w:rPr>
          <w:delText xml:space="preserve"> </w:delText>
        </w:r>
      </w:del>
      <w:ins w:id="135" w:author="svcMRProcess" w:date="2015-11-11T22:18:00Z">
        <w:r>
          <w:rPr>
            <w:snapToGrid w:val="0"/>
          </w:rPr>
          <w:t> </w:t>
        </w:r>
      </w:ins>
      <w:r>
        <w:rPr>
          <w:snapToGrid w:val="0"/>
        </w:rPr>
        <w:t>or other evidence which would have been admissible for or against the interests of CBC or CBC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pPr>
        <w:pStyle w:val="Subsection"/>
        <w:rPr>
          <w:snapToGrid w:val="0"/>
        </w:rPr>
      </w:pPr>
      <w:r>
        <w:rPr>
          <w:snapToGrid w:val="0"/>
        </w:rPr>
        <w:tab/>
        <w:t>(3)</w:t>
      </w:r>
      <w:r>
        <w:rPr>
          <w:snapToGrid w:val="0"/>
        </w:rPr>
        <w:tab/>
        <w:t>In subsection (2</w:t>
      </w:r>
      <w:del w:id="136" w:author="svcMRProcess" w:date="2015-11-11T22:18:00Z">
        <w:r>
          <w:rPr>
            <w:snapToGrid w:val="0"/>
          </w:rPr>
          <w:delText>) of this section, “</w:delText>
        </w:r>
      </w:del>
      <w:ins w:id="137" w:author="svcMRProcess" w:date="2015-11-11T22:18:00Z">
        <w:r>
          <w:rPr>
            <w:snapToGrid w:val="0"/>
          </w:rPr>
          <w:t xml:space="preserve">), </w:t>
        </w:r>
      </w:ins>
      <w:r>
        <w:rPr>
          <w:rStyle w:val="CharDefText"/>
        </w:rPr>
        <w:t>bankers’ books</w:t>
      </w:r>
      <w:del w:id="138" w:author="svcMRProcess" w:date="2015-11-11T22:18:00Z">
        <w:r>
          <w:rPr>
            <w:snapToGrid w:val="0"/>
          </w:rPr>
          <w:delText>”</w:delText>
        </w:r>
      </w:del>
      <w:r>
        <w:rPr>
          <w:snapToGrid w:val="0"/>
        </w:rPr>
        <w:t xml:space="preserve"> has the same meaning as in the </w:t>
      </w:r>
      <w:r>
        <w:rPr>
          <w:i/>
          <w:snapToGrid w:val="0"/>
        </w:rPr>
        <w:t>Evidence Act 1906</w:t>
      </w:r>
      <w:r>
        <w:rPr>
          <w:snapToGrid w:val="0"/>
        </w:rPr>
        <w:t>.</w:t>
      </w:r>
    </w:p>
    <w:p>
      <w:pPr>
        <w:pStyle w:val="Heading5"/>
        <w:rPr>
          <w:snapToGrid w:val="0"/>
        </w:rPr>
      </w:pPr>
      <w:bookmarkStart w:id="139" w:name="_Toc162854494"/>
      <w:bookmarkStart w:id="140" w:name="_Toc162854580"/>
      <w:bookmarkStart w:id="141" w:name="_Toc177970098"/>
      <w:bookmarkStart w:id="142" w:name="_Toc411818203"/>
      <w:r>
        <w:rPr>
          <w:rStyle w:val="CharSectno"/>
        </w:rPr>
        <w:t>11</w:t>
      </w:r>
      <w:r>
        <w:rPr>
          <w:snapToGrid w:val="0"/>
        </w:rPr>
        <w:t>.</w:t>
      </w:r>
      <w:r>
        <w:rPr>
          <w:snapToGrid w:val="0"/>
        </w:rPr>
        <w:tab/>
        <w:t>Employees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Notwithstanding</w:t>
      </w:r>
      <w:del w:id="143" w:author="svcMRProcess" w:date="2015-11-11T22:18:00Z">
        <w:r>
          <w:rPr>
            <w:snapToGrid w:val="0"/>
          </w:rPr>
          <w:delText xml:space="preserve"> </w:delText>
        </w:r>
      </w:del>
      <w:ins w:id="144" w:author="svcMRProcess" w:date="2015-11-11T22:18:00Z">
        <w:r>
          <w:rPr>
            <w:snapToGrid w:val="0"/>
          </w:rPr>
          <w:t> </w:t>
        </w:r>
      </w:ins>
      <w:r>
        <w:rPr>
          <w:snapToGrid w:val="0"/>
        </w:rPr>
        <w:t>any other provision of this Act — </w:t>
      </w:r>
    </w:p>
    <w:p>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 </w:t>
      </w:r>
    </w:p>
    <w:p>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pPr>
        <w:pStyle w:val="Indenta"/>
        <w:rPr>
          <w:snapToGrid w:val="0"/>
        </w:rPr>
      </w:pPr>
      <w:r>
        <w:rPr>
          <w:snapToGrid w:val="0"/>
        </w:rPr>
        <w:tab/>
        <w:t>(d)</w:t>
      </w:r>
      <w:r>
        <w:rPr>
          <w:snapToGrid w:val="0"/>
        </w:rPr>
        <w:tab/>
        <w:t>nothing in this Act, other than paragraph (c</w:t>
      </w:r>
      <w:del w:id="145" w:author="svcMRProcess" w:date="2015-11-11T22:18:00Z">
        <w:r>
          <w:rPr>
            <w:snapToGrid w:val="0"/>
          </w:rPr>
          <w:delText>) of this section,</w:delText>
        </w:r>
      </w:del>
      <w:ins w:id="146" w:author="svcMRProcess" w:date="2015-11-11T22:18:00Z">
        <w:r>
          <w:rPr>
            <w:snapToGrid w:val="0"/>
          </w:rPr>
          <w:t>),</w:t>
        </w:r>
      </w:ins>
      <w:r>
        <w:rPr>
          <w:snapToGrid w:val="0"/>
        </w:rPr>
        <w:t xml:space="preserve"> affects rights or liabilities under any provident, benefit, superannuation or retirement fund or scheme relating to employees of CBC; and</w:t>
      </w:r>
    </w:p>
    <w:p>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pPr>
        <w:pStyle w:val="Heading5"/>
        <w:rPr>
          <w:snapToGrid w:val="0"/>
        </w:rPr>
      </w:pPr>
      <w:bookmarkStart w:id="147" w:name="_Toc162854495"/>
      <w:bookmarkStart w:id="148" w:name="_Toc162854581"/>
      <w:bookmarkStart w:id="149" w:name="_Toc177970099"/>
      <w:bookmarkStart w:id="150" w:name="_Toc411818204"/>
      <w:r>
        <w:rPr>
          <w:rStyle w:val="CharSectno"/>
        </w:rPr>
        <w:t>12</w:t>
      </w:r>
      <w:r>
        <w:rPr>
          <w:snapToGrid w:val="0"/>
        </w:rPr>
        <w:t>.</w:t>
      </w:r>
      <w:r>
        <w:rPr>
          <w:snapToGrid w:val="0"/>
        </w:rPr>
        <w:tab/>
        <w:t>Appointment of new trustee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pPr>
        <w:pStyle w:val="Heading5"/>
        <w:rPr>
          <w:snapToGrid w:val="0"/>
        </w:rPr>
      </w:pPr>
      <w:bookmarkStart w:id="151" w:name="_Toc162854496"/>
      <w:bookmarkStart w:id="152" w:name="_Toc162854582"/>
      <w:bookmarkStart w:id="153" w:name="_Toc177970100"/>
      <w:bookmarkStart w:id="154" w:name="_Toc411818205"/>
      <w:r>
        <w:rPr>
          <w:rStyle w:val="CharSectno"/>
        </w:rPr>
        <w:t>13</w:t>
      </w:r>
      <w:r>
        <w:rPr>
          <w:snapToGrid w:val="0"/>
        </w:rPr>
        <w:t>.</w:t>
      </w:r>
      <w:r>
        <w:rPr>
          <w:snapToGrid w:val="0"/>
        </w:rPr>
        <w:tab/>
        <w:t>Transfer of</w:t>
      </w:r>
      <w:del w:id="155" w:author="svcMRProcess" w:date="2015-11-11T22:18:00Z">
        <w:r>
          <w:rPr>
            <w:snapToGrid w:val="0"/>
          </w:rPr>
          <w:delText xml:space="preserve"> </w:delText>
        </w:r>
      </w:del>
      <w:ins w:id="156" w:author="svcMRProcess" w:date="2015-11-11T22:18:00Z">
        <w:r>
          <w:rPr>
            <w:snapToGrid w:val="0"/>
          </w:rPr>
          <w:t> </w:t>
        </w:r>
      </w:ins>
      <w:r>
        <w:rPr>
          <w:snapToGrid w:val="0"/>
        </w:rPr>
        <w:t>certain shares</w:t>
      </w:r>
      <w:del w:id="157" w:author="svcMRProcess" w:date="2015-11-11T22:18:00Z">
        <w:r>
          <w:rPr>
            <w:snapToGrid w:val="0"/>
          </w:rPr>
          <w:delText>,</w:delText>
        </w:r>
      </w:del>
      <w:r>
        <w:rPr>
          <w:snapToGrid w:val="0"/>
        </w:rPr>
        <w:t xml:space="preserve"> etc.</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w:t>
      </w:r>
      <w:del w:id="158" w:author="svcMRProcess" w:date="2015-11-11T22:18:00Z">
        <w:r>
          <w:rPr>
            <w:snapToGrid w:val="0"/>
          </w:rPr>
          <w:delText xml:space="preserve"> of this section</w:delText>
        </w:r>
      </w:del>
      <w:r>
        <w:rPr>
          <w:snapToGrid w:val="0"/>
        </w:rPr>
        <w:t xml:space="preserve"> applies only to and in respect of prescribed securities —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National Nominees Limited by the operation of section 12</w:t>
      </w:r>
      <w:del w:id="159" w:author="svcMRProcess" w:date="2015-11-11T22:18:00Z">
        <w:r>
          <w:rPr>
            <w:snapToGrid w:val="0"/>
          </w:rPr>
          <w:delText xml:space="preserve"> of this Act</w:delText>
        </w:r>
      </w:del>
      <w:r>
        <w:rPr>
          <w:snapToGrid w:val="0"/>
        </w:rPr>
        <w:t>.</w:t>
      </w:r>
    </w:p>
    <w:p>
      <w:pPr>
        <w:pStyle w:val="Heading5"/>
        <w:rPr>
          <w:snapToGrid w:val="0"/>
        </w:rPr>
      </w:pPr>
      <w:bookmarkStart w:id="160" w:name="_Toc162854497"/>
      <w:bookmarkStart w:id="161" w:name="_Toc162854583"/>
      <w:bookmarkStart w:id="162" w:name="_Toc177970101"/>
      <w:bookmarkStart w:id="163" w:name="_Toc411818206"/>
      <w:r>
        <w:rPr>
          <w:rStyle w:val="CharSectno"/>
        </w:rPr>
        <w:t>14</w:t>
      </w:r>
      <w:r>
        <w:rPr>
          <w:snapToGrid w:val="0"/>
        </w:rPr>
        <w:t>.</w:t>
      </w:r>
      <w:r>
        <w:rPr>
          <w:snapToGrid w:val="0"/>
        </w:rPr>
        <w:tab/>
        <w:t>Registration</w:t>
      </w:r>
      <w:del w:id="164" w:author="svcMRProcess" w:date="2015-11-11T22:18:00Z">
        <w:r>
          <w:rPr>
            <w:snapToGrid w:val="0"/>
          </w:rPr>
          <w:delText xml:space="preserve"> </w:delText>
        </w:r>
      </w:del>
      <w:ins w:id="165" w:author="svcMRProcess" w:date="2015-11-11T22:18:00Z">
        <w:r>
          <w:rPr>
            <w:snapToGrid w:val="0"/>
          </w:rPr>
          <w:t> </w:t>
        </w:r>
      </w:ins>
      <w:r>
        <w:rPr>
          <w:snapToGrid w:val="0"/>
        </w:rPr>
        <w:t>authority to give effect</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the Registrar of Bills of Sale, the Mining Registrar, and any other person </w:t>
      </w:r>
      <w:del w:id="166" w:author="svcMRProcess" w:date="2015-11-11T22:18:00Z">
        <w:r>
          <w:rPr>
            <w:snapToGrid w:val="0"/>
          </w:rPr>
          <w:delText>authorized</w:delText>
        </w:r>
      </w:del>
      <w:ins w:id="167" w:author="svcMRProcess" w:date="2015-11-11T22:18:00Z">
        <w:r>
          <w:rPr>
            <w:snapToGrid w:val="0"/>
          </w:rPr>
          <w:t>authorised</w:t>
        </w:r>
      </w:ins>
      <w:r>
        <w:rPr>
          <w:snapToGrid w:val="0"/>
        </w:rPr>
        <w:t xml:space="preserve">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168" w:name="_Toc162854498"/>
      <w:bookmarkStart w:id="169" w:name="_Toc162854584"/>
      <w:bookmarkStart w:id="170" w:name="_Toc177970102"/>
      <w:bookmarkStart w:id="171" w:name="_Toc411818207"/>
      <w:r>
        <w:rPr>
          <w:rStyle w:val="CharSectno"/>
        </w:rPr>
        <w:t>15</w:t>
      </w:r>
      <w:r>
        <w:rPr>
          <w:snapToGrid w:val="0"/>
        </w:rPr>
        <w:t>.</w:t>
      </w:r>
      <w:r>
        <w:rPr>
          <w:snapToGrid w:val="0"/>
        </w:rPr>
        <w:tab/>
        <w:t>Company charges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Subsection (1) of section 206 of the </w:t>
      </w:r>
      <w:r>
        <w:rPr>
          <w:i/>
          <w:iCs/>
          <w:snapToGrid w:val="0"/>
        </w:rPr>
        <w:t xml:space="preserve">Companies (Western Australia) Code </w:t>
      </w:r>
      <w:r>
        <w:rPr>
          <w:snapToGrid w:val="0"/>
        </w:rPr>
        <w:t>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pPr>
        <w:pStyle w:val="Heading5"/>
        <w:rPr>
          <w:snapToGrid w:val="0"/>
        </w:rPr>
      </w:pPr>
      <w:bookmarkStart w:id="172" w:name="_Toc162854499"/>
      <w:bookmarkStart w:id="173" w:name="_Toc162854585"/>
      <w:bookmarkStart w:id="174" w:name="_Toc177970103"/>
      <w:bookmarkStart w:id="175" w:name="_Toc411818208"/>
      <w:r>
        <w:rPr>
          <w:rStyle w:val="CharSectno"/>
        </w:rPr>
        <w:t>16</w:t>
      </w:r>
      <w:r>
        <w:rPr>
          <w:snapToGrid w:val="0"/>
        </w:rPr>
        <w:t>.</w:t>
      </w:r>
      <w:r>
        <w:rPr>
          <w:snapToGrid w:val="0"/>
        </w:rPr>
        <w:tab/>
        <w:t>Protection</w:t>
      </w:r>
      <w:del w:id="176" w:author="svcMRProcess" w:date="2015-11-11T22:18:00Z">
        <w:r>
          <w:rPr>
            <w:snapToGrid w:val="0"/>
          </w:rPr>
          <w:delText xml:space="preserve"> </w:delText>
        </w:r>
      </w:del>
      <w:ins w:id="177" w:author="svcMRProcess" w:date="2015-11-11T22:18:00Z">
        <w:r>
          <w:rPr>
            <w:snapToGrid w:val="0"/>
          </w:rPr>
          <w:t> </w:t>
        </w:r>
      </w:ins>
      <w:r>
        <w:rPr>
          <w:snapToGrid w:val="0"/>
        </w:rPr>
        <w:t>of persons in respect of dealings with certain assets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the continuing bank or CBC (in any capacity whatsoever</w:t>
      </w:r>
      <w:del w:id="178" w:author="svcMRProcess" w:date="2015-11-11T22:18:00Z">
        <w:r>
          <w:rPr>
            <w:snapToGrid w:val="0"/>
          </w:rPr>
          <w:delText>;</w:delText>
        </w:r>
      </w:del>
      <w:ins w:id="179" w:author="svcMRProcess" w:date="2015-11-11T22:18:00Z">
        <w:r>
          <w:rPr>
            <w:snapToGrid w:val="0"/>
          </w:rPr>
          <w:t>);</w:t>
        </w:r>
      </w:ins>
      <w:r>
        <w:rPr>
          <w:snapToGrid w:val="0"/>
        </w:rPr>
        <w:t xml:space="preserve"> or</w:t>
      </w:r>
    </w:p>
    <w:p>
      <w:pPr>
        <w:pStyle w:val="Indenta"/>
        <w:rPr>
          <w:snapToGrid w:val="0"/>
        </w:rPr>
      </w:pPr>
      <w:r>
        <w:rPr>
          <w:snapToGrid w:val="0"/>
        </w:rPr>
        <w:tab/>
        <w:t>(b)</w:t>
      </w:r>
      <w:r>
        <w:rPr>
          <w:snapToGrid w:val="0"/>
        </w:rPr>
        <w:tab/>
        <w:t>with the continuing savings bank or CBC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80" w:name="_Toc162854500"/>
      <w:bookmarkStart w:id="181" w:name="_Toc162854586"/>
      <w:bookmarkStart w:id="182" w:name="_Toc162854704"/>
      <w:bookmarkStart w:id="183" w:name="_Toc162854758"/>
      <w:bookmarkStart w:id="184" w:name="_Toc163019150"/>
      <w:bookmarkStart w:id="185" w:name="_Toc163287723"/>
      <w:bookmarkStart w:id="186" w:name="_Toc163356497"/>
      <w:bookmarkStart w:id="187" w:name="_Toc163356782"/>
      <w:bookmarkStart w:id="188" w:name="_Toc163970665"/>
      <w:bookmarkStart w:id="189" w:name="_Toc164133703"/>
      <w:bookmarkStart w:id="190" w:name="_Toc166377143"/>
      <w:bookmarkStart w:id="191" w:name="_Toc174766994"/>
      <w:bookmarkStart w:id="192" w:name="_Toc174852652"/>
      <w:bookmarkStart w:id="193" w:name="_Toc177969805"/>
      <w:bookmarkStart w:id="194" w:name="_Toc177970104"/>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del w:id="195" w:author="svcMRProcess" w:date="2015-11-11T22:18:00Z">
        <w:r>
          <w:rPr>
            <w:snapToGrid w:val="0"/>
            <w:vertAlign w:val="superscript"/>
          </w:rPr>
          <w:delText>.</w:delText>
        </w:r>
        <w:r>
          <w:rPr>
            <w:snapToGrid w:val="0"/>
          </w:rPr>
          <w:delText xml:space="preserve"> </w:delText>
        </w:r>
      </w:del>
      <w:r>
        <w:rPr>
          <w:snapToGrid w:val="0"/>
        </w:rPr>
        <w:tab/>
        <w:t>This</w:t>
      </w:r>
      <w:del w:id="196" w:author="svcMRProcess" w:date="2015-11-11T22:18:00Z">
        <w:r>
          <w:rPr>
            <w:snapToGrid w:val="0"/>
          </w:rPr>
          <w:delText> </w:delText>
        </w:r>
      </w:del>
      <w:ins w:id="197" w:author="svcMRProcess" w:date="2015-11-11T22:18:00Z">
        <w:r>
          <w:rPr>
            <w:snapToGrid w:val="0"/>
          </w:rPr>
          <w:t xml:space="preserve"> </w:t>
        </w:r>
      </w:ins>
      <w:r>
        <w:rPr>
          <w:snapToGrid w:val="0"/>
        </w:rPr>
        <w:t xml:space="preserve">is a </w:t>
      </w:r>
      <w:del w:id="198" w:author="svcMRProcess" w:date="2015-11-11T22:18:00Z">
        <w:r>
          <w:rPr>
            <w:snapToGrid w:val="0"/>
          </w:rPr>
          <w:delText>compilation</w:delText>
        </w:r>
      </w:del>
      <w:ins w:id="199" w:author="svcMRProcess" w:date="2015-11-11T22:18:00Z">
        <w:r>
          <w:rPr>
            <w:snapToGrid w:val="0"/>
          </w:rPr>
          <w:t>reprint as at 7 September 2007</w:t>
        </w:r>
      </w:ins>
      <w:r>
        <w:rPr>
          <w:snapToGrid w:val="0"/>
        </w:rPr>
        <w:t xml:space="preserve"> of </w:t>
      </w:r>
      <w:del w:id="200" w:author="svcMRProcess" w:date="2015-11-11T22:18:00Z">
        <w:r>
          <w:rPr>
            <w:snapToGrid w:val="0"/>
          </w:rPr>
          <w:delText>the</w:delText>
        </w:r>
      </w:del>
      <w:ins w:id="201" w:author="svcMRProcess" w:date="2015-11-11T22:18:00Z">
        <w:r>
          <w:rPr>
            <w:i/>
            <w:noProof/>
            <w:snapToGrid w:val="0"/>
          </w:rPr>
          <w:t>The</w:t>
        </w:r>
      </w:ins>
      <w:r>
        <w:rPr>
          <w:i/>
          <w:noProof/>
          <w:snapToGrid w:val="0"/>
        </w:rPr>
        <w:t xml:space="preserve"> Commercial Banking Company of Sydney Limited (Merger) Act</w:t>
      </w:r>
      <w:del w:id="202" w:author="svcMRProcess" w:date="2015-11-11T22:18:00Z">
        <w:r>
          <w:rPr>
            <w:i/>
            <w:snapToGrid w:val="0"/>
          </w:rPr>
          <w:delText> </w:delText>
        </w:r>
      </w:del>
      <w:ins w:id="203" w:author="svcMRProcess" w:date="2015-11-11T22:18:00Z">
        <w:r>
          <w:rPr>
            <w:i/>
            <w:noProof/>
            <w:snapToGrid w:val="0"/>
          </w:rPr>
          <w:t xml:space="preserve"> </w:t>
        </w:r>
      </w:ins>
      <w:r>
        <w:rPr>
          <w:i/>
          <w:noProof/>
          <w:snapToGrid w:val="0"/>
        </w:rPr>
        <w:t>1982</w:t>
      </w:r>
      <w:del w:id="204" w:author="svcMRProcess" w:date="2015-11-11T22:18:00Z">
        <w:r>
          <w:rPr>
            <w:snapToGrid w:val="0"/>
          </w:rPr>
          <w:delText xml:space="preserve"> and includes all amendments effected by the other Acts referred to in the</w:delText>
        </w:r>
      </w:del>
      <w:ins w:id="205" w:author="svcMRProcess" w:date="2015-11-11T22:18:00Z">
        <w:r>
          <w:rPr>
            <w:snapToGrid w:val="0"/>
          </w:rPr>
          <w:t>.  The</w:t>
        </w:r>
      </w:ins>
      <w:r>
        <w:rPr>
          <w:snapToGrid w:val="0"/>
        </w:rPr>
        <w:t xml:space="preserve"> following </w:t>
      </w:r>
      <w:del w:id="206" w:author="svcMRProcess" w:date="2015-11-11T22:18:00Z">
        <w:r>
          <w:rPr>
            <w:snapToGrid w:val="0"/>
          </w:rPr>
          <w:delText>Table</w:delText>
        </w:r>
      </w:del>
      <w:ins w:id="207" w:author="svcMRProcess" w:date="2015-11-11T22:18:00Z">
        <w:r>
          <w:rPr>
            <w:snapToGrid w:val="0"/>
          </w:rPr>
          <w:t>table contains information about that Act and any reprint</w:t>
        </w:r>
      </w:ins>
      <w:r>
        <w:rPr>
          <w:snapToGrid w:val="0"/>
        </w:rPr>
        <w:t>.</w:t>
      </w:r>
    </w:p>
    <w:p>
      <w:pPr>
        <w:pStyle w:val="nHeading3"/>
        <w:rPr>
          <w:snapToGrid w:val="0"/>
        </w:rPr>
      </w:pPr>
      <w:bookmarkStart w:id="208" w:name="_Toc177970105"/>
      <w:r>
        <w:rPr>
          <w:snapToGrid w:val="0"/>
        </w:rPr>
        <w:t>Compilation table</w:t>
      </w:r>
      <w:bookmarkEnd w:id="20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The Commercial Banking Company of Sydney Limited (Merger) Act 1982</w:t>
            </w:r>
          </w:p>
        </w:tc>
        <w:tc>
          <w:tcPr>
            <w:tcW w:w="1134" w:type="dxa"/>
            <w:tcBorders>
              <w:top w:val="single" w:sz="8" w:space="0" w:color="auto"/>
              <w:bottom w:val="nil"/>
            </w:tcBorders>
          </w:tcPr>
          <w:p>
            <w:pPr>
              <w:pStyle w:val="nTable"/>
              <w:spacing w:after="40"/>
              <w:rPr>
                <w:sz w:val="19"/>
              </w:rPr>
            </w:pPr>
            <w:r>
              <w:rPr>
                <w:sz w:val="19"/>
              </w:rPr>
              <w:t>54 of 1982</w:t>
            </w:r>
          </w:p>
        </w:tc>
        <w:tc>
          <w:tcPr>
            <w:tcW w:w="1134" w:type="dxa"/>
            <w:tcBorders>
              <w:top w:val="single" w:sz="8" w:space="0" w:color="auto"/>
              <w:bottom w:val="nil"/>
            </w:tcBorders>
          </w:tcPr>
          <w:p>
            <w:pPr>
              <w:pStyle w:val="nTable"/>
              <w:spacing w:after="40"/>
              <w:rPr>
                <w:sz w:val="19"/>
              </w:rPr>
            </w:pPr>
            <w:r>
              <w:rPr>
                <w:sz w:val="19"/>
              </w:rPr>
              <w:t>27 Aug 1982</w:t>
            </w:r>
          </w:p>
        </w:tc>
        <w:tc>
          <w:tcPr>
            <w:tcW w:w="2551" w:type="dxa"/>
            <w:tcBorders>
              <w:top w:val="single" w:sz="8" w:space="0" w:color="auto"/>
              <w:bottom w:val="nil"/>
            </w:tcBorders>
          </w:tcPr>
          <w:p>
            <w:pPr>
              <w:pStyle w:val="nTable"/>
              <w:spacing w:after="40"/>
              <w:rPr>
                <w:sz w:val="19"/>
              </w:rPr>
            </w:pPr>
            <w:r>
              <w:rPr>
                <w:sz w:val="19"/>
              </w:rPr>
              <w:t xml:space="preserve">1 Jan 1983 (see </w:t>
            </w:r>
            <w:ins w:id="209" w:author="svcMRProcess" w:date="2015-11-11T22:18:00Z">
              <w:r>
                <w:rPr>
                  <w:sz w:val="19"/>
                </w:rPr>
                <w:t xml:space="preserve">s. 2 and </w:t>
              </w:r>
            </w:ins>
            <w:r>
              <w:rPr>
                <w:i/>
                <w:sz w:val="19"/>
              </w:rPr>
              <w:t>Gazette</w:t>
            </w:r>
            <w:r>
              <w:rPr>
                <w:sz w:val="19"/>
              </w:rPr>
              <w:t xml:space="preserve"> 15 Oct</w:t>
            </w:r>
            <w:del w:id="210" w:author="svcMRProcess" w:date="2015-11-11T22:18:00Z">
              <w:r>
                <w:rPr>
                  <w:sz w:val="19"/>
                </w:rPr>
                <w:delText xml:space="preserve"> </w:delText>
              </w:r>
            </w:del>
            <w:ins w:id="211" w:author="svcMRProcess" w:date="2015-11-11T22:18:00Z">
              <w:r>
                <w:rPr>
                  <w:sz w:val="19"/>
                </w:rPr>
                <w:t> </w:t>
              </w:r>
            </w:ins>
            <w:r>
              <w:rPr>
                <w:sz w:val="19"/>
              </w:rPr>
              <w:t>1982 p. 4057)</w:t>
            </w:r>
          </w:p>
        </w:tc>
      </w:tr>
      <w:tr>
        <w:trPr>
          <w:cantSplit/>
          <w:ins w:id="212" w:author="svcMRProcess" w:date="2015-11-11T22:18:00Z"/>
        </w:trPr>
        <w:tc>
          <w:tcPr>
            <w:tcW w:w="7087" w:type="dxa"/>
            <w:gridSpan w:val="4"/>
            <w:tcBorders>
              <w:top w:val="nil"/>
              <w:bottom w:val="single" w:sz="8" w:space="0" w:color="auto"/>
            </w:tcBorders>
          </w:tcPr>
          <w:p>
            <w:pPr>
              <w:pStyle w:val="nTable"/>
              <w:spacing w:after="40"/>
              <w:rPr>
                <w:ins w:id="213" w:author="svcMRProcess" w:date="2015-11-11T22:18:00Z"/>
                <w:b/>
                <w:bCs/>
                <w:sz w:val="19"/>
              </w:rPr>
            </w:pPr>
            <w:ins w:id="214" w:author="svcMRProcess" w:date="2015-11-11T22:18:00Z">
              <w:r>
                <w:rPr>
                  <w:b/>
                  <w:bCs/>
                  <w:iCs/>
                  <w:sz w:val="19"/>
                </w:rPr>
                <w:t xml:space="preserve">Reprint 1:  </w:t>
              </w:r>
              <w:r>
                <w:rPr>
                  <w:b/>
                  <w:bCs/>
                  <w:i/>
                  <w:sz w:val="19"/>
                </w:rPr>
                <w:t>The Commercial Banking Company of Sydney Limited (Merger) Act 1982</w:t>
              </w:r>
              <w:r>
                <w:rPr>
                  <w:b/>
                  <w:bCs/>
                  <w:iCs/>
                  <w:sz w:val="19"/>
                </w:rPr>
                <w:t xml:space="preserve">  as at 7 Sep 2007</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Commercial Banking Company of Sydney Limited (Merger)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Commercial Banking Company of Sydney Limited (Merger)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Commercial Banking Company of Sydney Limited (Merger) Act 1982</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Commercial Banking Company of Sydney Limited (Merger) Act 1982</w:t>
            </w:r>
          </w:fldSimple>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Commercial Banking Company of Sydney Limited (Merger)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Commercial Banking Company of Sydney Limited (Merger)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98B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8CF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2A0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D20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768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32E9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802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F20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58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04F8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48DA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5167</Words>
  <Characters>25062</Characters>
  <Application>Microsoft Office Word</Application>
  <DocSecurity>0</DocSecurity>
  <Lines>626</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30031</CharactersWithSpaces>
  <SharedDoc>false</SharedDoc>
  <HLinks>
    <vt:vector size="6" baseType="variant">
      <vt:variant>
        <vt:i4>65542</vt:i4>
      </vt:variant>
      <vt:variant>
        <vt:i4>2775</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00-a0-06 - 01-a0-06</dc:title>
  <dc:subject/>
  <dc:creator/>
  <cp:keywords/>
  <dc:description/>
  <cp:lastModifiedBy>svcMRProcess</cp:lastModifiedBy>
  <cp:revision>2</cp:revision>
  <cp:lastPrinted>2007-08-14T03:55:00Z</cp:lastPrinted>
  <dcterms:created xsi:type="dcterms:W3CDTF">2015-11-11T14:18:00Z</dcterms:created>
  <dcterms:modified xsi:type="dcterms:W3CDTF">2015-11-11T14:18:00Z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20070907</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OwlsUID">
    <vt:i4>927</vt:i4>
  </property>
  <property fmtid="{D5CDD505-2E9C-101B-9397-08002B2CF9AE}" pid="8" name="FromSuffix">
    <vt:lpwstr>00-a0-06</vt:lpwstr>
  </property>
  <property fmtid="{D5CDD505-2E9C-101B-9397-08002B2CF9AE}" pid="9" name="FromAsAtDate">
    <vt:lpwstr>06 Jul 1998</vt:lpwstr>
  </property>
  <property fmtid="{D5CDD505-2E9C-101B-9397-08002B2CF9AE}" pid="10" name="ToSuffix">
    <vt:lpwstr>01-a0-06</vt:lpwstr>
  </property>
  <property fmtid="{D5CDD505-2E9C-101B-9397-08002B2CF9AE}" pid="11" name="ToAsAtDate">
    <vt:lpwstr>07 Sep 2007</vt:lpwstr>
  </property>
</Properties>
</file>