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Products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Products Act 1929</w:t>
      </w:r>
    </w:p>
    <w:p>
      <w:pPr>
        <w:pStyle w:val="LongTitle"/>
        <w:spacing w:after="480"/>
        <w:rPr>
          <w:snapToGrid w:val="0"/>
        </w:rPr>
      </w:pPr>
      <w:r>
        <w:rPr>
          <w:snapToGrid w:val="0"/>
        </w:rPr>
        <w:t>A</w:t>
      </w:r>
      <w:bookmarkStart w:id="0" w:name="_GoBack"/>
      <w:bookmarkEnd w:id="0"/>
      <w:r>
        <w:rPr>
          <w:snapToGrid w:val="0"/>
        </w:rPr>
        <w:t>n Act to regulate the packing and sale of agricultural products.</w:t>
      </w:r>
    </w:p>
    <w:p>
      <w:pPr>
        <w:pStyle w:val="Heading5"/>
        <w:rPr>
          <w:snapToGrid w:val="0"/>
        </w:rPr>
      </w:pPr>
      <w:bookmarkStart w:id="1" w:name="_Toc59417874"/>
      <w:bookmarkStart w:id="2" w:name="_Toc124050112"/>
      <w:bookmarkStart w:id="3" w:name="_Toc347844540"/>
      <w:bookmarkStart w:id="4" w:name="_Toc157830582"/>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pPr>
        <w:pStyle w:val="Footnotesection"/>
      </w:pPr>
      <w:r>
        <w:tab/>
        <w:t>[Section 1 inserted by No. 61 of 1982 s. 3.]</w:t>
      </w:r>
    </w:p>
    <w:p>
      <w:pPr>
        <w:pStyle w:val="Heading5"/>
        <w:rPr>
          <w:snapToGrid w:val="0"/>
        </w:rPr>
      </w:pPr>
      <w:bookmarkStart w:id="5" w:name="_Toc59417875"/>
      <w:bookmarkStart w:id="6" w:name="_Toc124050113"/>
      <w:bookmarkStart w:id="7" w:name="_Toc347844541"/>
      <w:bookmarkStart w:id="8" w:name="_Toc157830583"/>
      <w:r>
        <w:rPr>
          <w:rStyle w:val="CharSectno"/>
        </w:rPr>
        <w:t>2</w:t>
      </w:r>
      <w:r>
        <w:rPr>
          <w:snapToGrid w:val="0"/>
        </w:rPr>
        <w:t>.</w:t>
      </w:r>
      <w:r>
        <w:rPr>
          <w:snapToGrid w:val="0"/>
        </w:rPr>
        <w:tab/>
      </w:r>
      <w:bookmarkEnd w:id="5"/>
      <w:bookmarkEnd w:id="6"/>
      <w:r>
        <w:rPr>
          <w:snapToGrid w:val="0"/>
        </w:rPr>
        <w:t>Terms used in this Act</w:t>
      </w:r>
      <w:bookmarkEnd w:id="7"/>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del w:id="9" w:author="svcMRProcess" w:date="2015-10-27T06:39:00Z">
        <w:r>
          <w:rPr>
            <w:b/>
          </w:rPr>
          <w:delText>“</w:delText>
        </w:r>
      </w:del>
      <w:r>
        <w:rPr>
          <w:rStyle w:val="CharDefText"/>
        </w:rPr>
        <w:t>agricultural products</w:t>
      </w:r>
      <w:del w:id="10" w:author="svcMRProcess" w:date="2015-10-27T06:39:00Z">
        <w:r>
          <w:rPr>
            <w:b/>
          </w:rPr>
          <w:delText>”</w:delText>
        </w:r>
      </w:del>
      <w:r>
        <w:t xml:space="preserve"> or </w:t>
      </w:r>
      <w:del w:id="11" w:author="svcMRProcess" w:date="2015-10-27T06:39:00Z">
        <w:r>
          <w:rPr>
            <w:b/>
          </w:rPr>
          <w:delText>“</w:delText>
        </w:r>
      </w:del>
      <w:r>
        <w:rPr>
          <w:rStyle w:val="CharDefText"/>
        </w:rPr>
        <w:t>products</w:t>
      </w:r>
      <w:del w:id="12" w:author="svcMRProcess" w:date="2015-10-27T06:39:00Z">
        <w:r>
          <w:rPr>
            <w:b/>
          </w:rPr>
          <w:delText>”</w:delText>
        </w:r>
      </w:del>
      <w:r>
        <w:t xml:space="preserve"> means and includes agricultural, farm, orchard, garden and dairy products and in particular, and without limiting the foregoing, fruit trees and fruit vines;</w:t>
      </w:r>
    </w:p>
    <w:p>
      <w:pPr>
        <w:pStyle w:val="Defstart"/>
      </w:pPr>
      <w:r>
        <w:rPr>
          <w:b/>
        </w:rPr>
        <w:tab/>
      </w:r>
      <w:del w:id="13" w:author="svcMRProcess" w:date="2015-10-27T06:39:00Z">
        <w:r>
          <w:rPr>
            <w:b/>
          </w:rPr>
          <w:delText>“</w:delText>
        </w:r>
      </w:del>
      <w:r>
        <w:rPr>
          <w:rStyle w:val="CharDefText"/>
        </w:rPr>
        <w:t>code</w:t>
      </w:r>
      <w:del w:id="14" w:author="svcMRProcess" w:date="2015-10-27T06:39:00Z">
        <w:r>
          <w:rPr>
            <w:b/>
          </w:rPr>
          <w:delText>”</w:delText>
        </w:r>
      </w:del>
      <w:r>
        <w:t xml:space="preserve"> means a code formulated under section 3F;</w:t>
      </w:r>
    </w:p>
    <w:p>
      <w:pPr>
        <w:pStyle w:val="Defstart"/>
      </w:pPr>
      <w:r>
        <w:rPr>
          <w:b/>
        </w:rPr>
        <w:tab/>
      </w:r>
      <w:del w:id="15" w:author="svcMRProcess" w:date="2015-10-27T06:39:00Z">
        <w:r>
          <w:rPr>
            <w:b/>
          </w:rPr>
          <w:delText>“</w:delText>
        </w:r>
      </w:del>
      <w:r>
        <w:rPr>
          <w:rStyle w:val="CharDefText"/>
        </w:rPr>
        <w:t>Department</w:t>
      </w:r>
      <w:del w:id="16" w:author="svcMRProcess" w:date="2015-10-27T06:39:00Z">
        <w:r>
          <w:rPr>
            <w:b/>
          </w:rPr>
          <w:delText>”</w:delText>
        </w:r>
      </w:del>
      <w:r>
        <w:t xml:space="preserve"> means the department of the Government principally assisting the Minister to administer this Act;</w:t>
      </w:r>
    </w:p>
    <w:p>
      <w:pPr>
        <w:pStyle w:val="Defstart"/>
      </w:pPr>
      <w:r>
        <w:rPr>
          <w:b/>
        </w:rPr>
        <w:tab/>
      </w:r>
      <w:del w:id="17" w:author="svcMRProcess" w:date="2015-10-27T06:39:00Z">
        <w:r>
          <w:rPr>
            <w:b/>
          </w:rPr>
          <w:delText>“</w:delText>
        </w:r>
      </w:del>
      <w:r>
        <w:rPr>
          <w:rStyle w:val="CharDefText"/>
        </w:rPr>
        <w:t>Director General</w:t>
      </w:r>
      <w:del w:id="18" w:author="svcMRProcess" w:date="2015-10-27T06:39:00Z">
        <w:r>
          <w:rPr>
            <w:b/>
          </w:rPr>
          <w:delText>”</w:delText>
        </w:r>
      </w:del>
      <w:r>
        <w:t xml:space="preserve"> means the Director General of Agriculture appointed under Part 3 of the </w:t>
      </w:r>
      <w:r>
        <w:rPr>
          <w:i/>
        </w:rPr>
        <w:t>Public Sector Management Act 1994</w:t>
      </w:r>
      <w:r>
        <w:t>;</w:t>
      </w:r>
    </w:p>
    <w:p>
      <w:pPr>
        <w:pStyle w:val="Defstart"/>
      </w:pPr>
      <w:r>
        <w:rPr>
          <w:b/>
        </w:rPr>
        <w:tab/>
      </w:r>
      <w:del w:id="19" w:author="svcMRProcess" w:date="2015-10-27T06:39:00Z">
        <w:r>
          <w:rPr>
            <w:b/>
          </w:rPr>
          <w:delText>“</w:delText>
        </w:r>
      </w:del>
      <w:r>
        <w:rPr>
          <w:rStyle w:val="CharDefText"/>
        </w:rPr>
        <w:t>inspector</w:t>
      </w:r>
      <w:del w:id="20" w:author="svcMRProcess" w:date="2015-10-27T06:39:00Z">
        <w:r>
          <w:rPr>
            <w:b/>
          </w:rPr>
          <w:delText>”</w:delText>
        </w:r>
      </w:del>
      <w:r>
        <w:t xml:space="preserve"> means an inspector appointed under this Act or under the </w:t>
      </w:r>
      <w:r>
        <w:rPr>
          <w:i/>
        </w:rPr>
        <w:t>Plant Diseases Act 1914</w:t>
      </w:r>
      <w:r>
        <w:t>;</w:t>
      </w:r>
    </w:p>
    <w:p>
      <w:pPr>
        <w:pStyle w:val="Defstart"/>
      </w:pPr>
      <w:r>
        <w:rPr>
          <w:b/>
        </w:rPr>
        <w:tab/>
      </w:r>
      <w:del w:id="21" w:author="svcMRProcess" w:date="2015-10-27T06:39:00Z">
        <w:r>
          <w:rPr>
            <w:b/>
          </w:rPr>
          <w:delText>“</w:delText>
        </w:r>
      </w:del>
      <w:r>
        <w:rPr>
          <w:rStyle w:val="CharDefText"/>
        </w:rPr>
        <w:t>lot</w:t>
      </w:r>
      <w:del w:id="22" w:author="svcMRProcess" w:date="2015-10-27T06:39:00Z">
        <w:r>
          <w:rPr>
            <w:b/>
          </w:rPr>
          <w:delText>”</w:delText>
        </w:r>
      </w:del>
      <w:r>
        <w:t xml:space="preserve"> means any quantity of loose agricultural products not contained in a package including fruit trees or vines, whether sold singly or in quantities;</w:t>
      </w:r>
    </w:p>
    <w:p>
      <w:pPr>
        <w:pStyle w:val="Defstart"/>
      </w:pPr>
      <w:r>
        <w:rPr>
          <w:b/>
        </w:rPr>
        <w:tab/>
      </w:r>
      <w:del w:id="23" w:author="svcMRProcess" w:date="2015-10-27T06:39:00Z">
        <w:r>
          <w:rPr>
            <w:b/>
          </w:rPr>
          <w:delText>“</w:delText>
        </w:r>
      </w:del>
      <w:r>
        <w:rPr>
          <w:rStyle w:val="CharDefText"/>
        </w:rPr>
        <w:t>package</w:t>
      </w:r>
      <w:del w:id="24" w:author="svcMRProcess" w:date="2015-10-27T06:39:00Z">
        <w:r>
          <w:rPr>
            <w:b/>
          </w:rPr>
          <w:delText>”</w:delText>
        </w:r>
      </w:del>
      <w:r>
        <w:t xml:space="preserve"> means any box, case, bag, sack, material, receptacle, or container used or capable of being used or intended to be used for containing or wrapping agricultural products;</w:t>
      </w:r>
    </w:p>
    <w:p>
      <w:pPr>
        <w:pStyle w:val="Defstart"/>
      </w:pPr>
      <w:r>
        <w:rPr>
          <w:b/>
        </w:rPr>
        <w:tab/>
      </w:r>
      <w:del w:id="25" w:author="svcMRProcess" w:date="2015-10-27T06:39:00Z">
        <w:r>
          <w:rPr>
            <w:b/>
          </w:rPr>
          <w:delText>“</w:delText>
        </w:r>
      </w:del>
      <w:r>
        <w:rPr>
          <w:rStyle w:val="CharDefText"/>
        </w:rPr>
        <w:t>place</w:t>
      </w:r>
      <w:del w:id="26" w:author="svcMRProcess" w:date="2015-10-27T06:39:00Z">
        <w:r>
          <w:rPr>
            <w:b/>
          </w:rPr>
          <w:delText>”</w:delText>
        </w:r>
      </w:del>
      <w:r>
        <w:t xml:space="preserve"> includes farm, garden, orchard, road, railway station, wharf, pier, jetty, vessel, factory, warehouse, market, stall, shop, store, yard, shed, barrow, and any vehicle, stand, or premises whatsoever;</w:t>
      </w:r>
    </w:p>
    <w:p>
      <w:pPr>
        <w:pStyle w:val="Defstart"/>
      </w:pPr>
      <w:r>
        <w:rPr>
          <w:b/>
        </w:rPr>
        <w:tab/>
      </w:r>
      <w:del w:id="27" w:author="svcMRProcess" w:date="2015-10-27T06:39:00Z">
        <w:r>
          <w:rPr>
            <w:b/>
          </w:rPr>
          <w:delText>“</w:delText>
        </w:r>
      </w:del>
      <w:r>
        <w:rPr>
          <w:rStyle w:val="CharDefText"/>
        </w:rPr>
        <w:t>relevant code</w:t>
      </w:r>
      <w:del w:id="28" w:author="svcMRProcess" w:date="2015-10-27T06:39:00Z">
        <w:r>
          <w:rPr>
            <w:b/>
          </w:rPr>
          <w:delText>”</w:delText>
        </w:r>
      </w:del>
      <w:r>
        <w:t xml:space="preserve"> in relation to an agricultural product or class of agricultural products is the code formulated in relation to the agricultural product or class of agricultural products, as the case may be, by the Minister;</w:t>
      </w:r>
    </w:p>
    <w:p>
      <w:pPr>
        <w:pStyle w:val="Defstart"/>
      </w:pPr>
      <w:r>
        <w:rPr>
          <w:b/>
        </w:rPr>
        <w:tab/>
      </w:r>
      <w:del w:id="29" w:author="svcMRProcess" w:date="2015-10-27T06:39:00Z">
        <w:r>
          <w:rPr>
            <w:b/>
          </w:rPr>
          <w:delText>“</w:delText>
        </w:r>
      </w:del>
      <w:r>
        <w:rPr>
          <w:rStyle w:val="CharDefText"/>
        </w:rPr>
        <w:t>sell</w:t>
      </w:r>
      <w:del w:id="30" w:author="svcMRProcess" w:date="2015-10-27T06:39:00Z">
        <w:r>
          <w:rPr>
            <w:b/>
          </w:rPr>
          <w:delText>”</w:delText>
        </w:r>
      </w:del>
      <w:r>
        <w:t xml:space="preserve"> includes —</w:t>
      </w:r>
    </w:p>
    <w:p>
      <w:pPr>
        <w:pStyle w:val="Defpara"/>
      </w:pPr>
      <w:r>
        <w:tab/>
        <w:t>(a)</w:t>
      </w:r>
      <w:r>
        <w:tab/>
        <w:t>to offer, expose, consign, send or deliver for or on sale;</w:t>
      </w:r>
    </w:p>
    <w:p>
      <w:pPr>
        <w:pStyle w:val="Defpara"/>
      </w:pPr>
      <w:r>
        <w:tab/>
        <w:t>(b)</w:t>
      </w:r>
      <w:r>
        <w:tab/>
        <w:t>to receive for sale;</w:t>
      </w:r>
    </w:p>
    <w:p>
      <w:pPr>
        <w:pStyle w:val="Defpara"/>
      </w:pPr>
      <w:r>
        <w:tab/>
        <w:t>(c)</w:t>
      </w:r>
      <w:r>
        <w:tab/>
        <w:t>to cause or suffer to be sold, or received for sale;</w:t>
      </w:r>
    </w:p>
    <w:p>
      <w:pPr>
        <w:pStyle w:val="Defpara"/>
      </w:pPr>
      <w:r>
        <w:tab/>
        <w:t>(d)</w:t>
      </w:r>
      <w:r>
        <w:tab/>
        <w:t>to attempt to do any of the acts or things mentioned in paragraph (a), (b) or (c),</w:t>
      </w:r>
    </w:p>
    <w:p>
      <w:pPr>
        <w:pStyle w:val="Defstart"/>
      </w:pPr>
      <w:del w:id="31" w:author="svcMRProcess" w:date="2015-10-27T06:39:00Z">
        <w:r>
          <w:tab/>
        </w:r>
      </w:del>
      <w:r>
        <w:tab/>
        <w:t xml:space="preserve">and the words </w:t>
      </w:r>
      <w:del w:id="32" w:author="svcMRProcess" w:date="2015-10-27T06:39:00Z">
        <w:r>
          <w:rPr>
            <w:b/>
            <w:bCs/>
          </w:rPr>
          <w:delText>“</w:delText>
        </w:r>
      </w:del>
      <w:r>
        <w:rPr>
          <w:rStyle w:val="CharDefText"/>
        </w:rPr>
        <w:t>sale</w:t>
      </w:r>
      <w:del w:id="33" w:author="svcMRProcess" w:date="2015-10-27T06:39:00Z">
        <w:r>
          <w:rPr>
            <w:b/>
            <w:bCs/>
          </w:rPr>
          <w:delText>”</w:delText>
        </w:r>
      </w:del>
      <w:r>
        <w:t xml:space="preserve"> and </w:t>
      </w:r>
      <w:del w:id="34" w:author="svcMRProcess" w:date="2015-10-27T06:39:00Z">
        <w:r>
          <w:rPr>
            <w:b/>
            <w:bCs/>
          </w:rPr>
          <w:delText>“</w:delText>
        </w:r>
      </w:del>
      <w:r>
        <w:rPr>
          <w:rStyle w:val="CharDefText"/>
        </w:rPr>
        <w:t>sold</w:t>
      </w:r>
      <w:del w:id="35" w:author="svcMRProcess" w:date="2015-10-27T06:39:00Z">
        <w:r>
          <w:rPr>
            <w:b/>
            <w:bCs/>
          </w:rPr>
          <w:delText>”</w:delText>
        </w:r>
      </w:del>
      <w:r>
        <w:t xml:space="preserve"> shall be construed accordingly.</w:t>
      </w:r>
    </w:p>
    <w:p>
      <w:pPr>
        <w:pStyle w:val="Subsection"/>
        <w:keepNext/>
        <w:keepLines/>
      </w:pPr>
      <w:r>
        <w:tab/>
        <w:t>(2)</w:t>
      </w:r>
      <w:r>
        <w:tab/>
        <w:t xml:space="preserve">In this Act unless the contrary intention appears a reference to </w:t>
      </w:r>
      <w:del w:id="36" w:author="svcMRProcess" w:date="2015-10-27T06:39:00Z">
        <w:r>
          <w:delText>“</w:delText>
        </w:r>
      </w:del>
      <w:r>
        <w:rPr>
          <w:rStyle w:val="CharDefText"/>
          <w:snapToGrid w:val="0"/>
        </w:rPr>
        <w:t>this Act</w:t>
      </w:r>
      <w:del w:id="37" w:author="svcMRProcess" w:date="2015-10-27T06:39:00Z">
        <w:r>
          <w:delText>”</w:delText>
        </w:r>
      </w:del>
      <w:r>
        <w:t xml:space="preserve"> includes a reference to a code.</w:t>
      </w:r>
    </w:p>
    <w:p>
      <w:pPr>
        <w:pStyle w:val="Footnotesection"/>
        <w:ind w:left="890" w:hanging="890"/>
      </w:pPr>
      <w:r>
        <w:tab/>
        <w:t>[Section 2 amended by No. 6 of 1940 s. 2; No. 16 of 1966 s. 2; No. 44 of 1968 s. 2; No. 82 of 1974 s. 3; No. 61 of 1983 s. 4; No. 4 of 1991 s. 3 and 11; No. 32 of 1994 s. 5.]</w:t>
      </w:r>
    </w:p>
    <w:p>
      <w:pPr>
        <w:pStyle w:val="Ednotesection"/>
      </w:pPr>
      <w:bookmarkStart w:id="38" w:name="_Toc59417877"/>
      <w:r>
        <w:t>[</w:t>
      </w:r>
      <w:r>
        <w:rPr>
          <w:b/>
          <w:bCs/>
        </w:rPr>
        <w:t>2AA.</w:t>
      </w:r>
      <w:r>
        <w:tab/>
      </w:r>
      <w:del w:id="39" w:author="svcMRProcess" w:date="2015-10-27T06:39:00Z">
        <w:r>
          <w:delText>Repealed</w:delText>
        </w:r>
      </w:del>
      <w:ins w:id="40" w:author="svcMRProcess" w:date="2015-10-27T06:39:00Z">
        <w:r>
          <w:t>Deleted</w:t>
        </w:r>
      </w:ins>
      <w:r>
        <w:t xml:space="preserve"> by No. 20 of 2004 s. 6.]</w:t>
      </w:r>
    </w:p>
    <w:p>
      <w:pPr>
        <w:pStyle w:val="Heading5"/>
        <w:spacing w:before="180"/>
        <w:rPr>
          <w:snapToGrid w:val="0"/>
        </w:rPr>
      </w:pPr>
      <w:bookmarkStart w:id="41" w:name="_Toc124050114"/>
      <w:bookmarkStart w:id="42" w:name="_Toc347844542"/>
      <w:bookmarkStart w:id="43" w:name="_Toc157830584"/>
      <w:r>
        <w:rPr>
          <w:rStyle w:val="CharSectno"/>
        </w:rPr>
        <w:t>2A</w:t>
      </w:r>
      <w:r>
        <w:rPr>
          <w:snapToGrid w:val="0"/>
        </w:rPr>
        <w:t xml:space="preserve">. </w:t>
      </w:r>
      <w:r>
        <w:rPr>
          <w:snapToGrid w:val="0"/>
        </w:rPr>
        <w:tab/>
        <w:t>Inspectors and other officers</w:t>
      </w:r>
      <w:bookmarkEnd w:id="38"/>
      <w:bookmarkEnd w:id="41"/>
      <w:bookmarkEnd w:id="42"/>
      <w:bookmarkEnd w:id="43"/>
    </w:p>
    <w:p>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pPr>
        <w:pStyle w:val="Footnotesection"/>
        <w:spacing w:before="160"/>
        <w:ind w:left="890" w:hanging="890"/>
      </w:pPr>
      <w:r>
        <w:tab/>
        <w:t>[Section 2A inserted by No. 82 of 1974 s. 4; amended by No. 32 of 1994 s. 5.]</w:t>
      </w:r>
    </w:p>
    <w:p>
      <w:pPr>
        <w:pStyle w:val="Heading5"/>
        <w:rPr>
          <w:snapToGrid w:val="0"/>
        </w:rPr>
      </w:pPr>
      <w:bookmarkStart w:id="44" w:name="_Toc59417878"/>
      <w:bookmarkStart w:id="45" w:name="_Toc124050115"/>
      <w:bookmarkStart w:id="46" w:name="_Toc347844543"/>
      <w:bookmarkStart w:id="47" w:name="_Toc157830585"/>
      <w:r>
        <w:rPr>
          <w:rStyle w:val="CharSectno"/>
        </w:rPr>
        <w:t>3</w:t>
      </w:r>
      <w:r>
        <w:rPr>
          <w:snapToGrid w:val="0"/>
        </w:rPr>
        <w:t>.</w:t>
      </w:r>
      <w:r>
        <w:rPr>
          <w:snapToGrid w:val="0"/>
        </w:rPr>
        <w:tab/>
        <w:t>Packing and marking of wool</w:t>
      </w:r>
      <w:bookmarkEnd w:id="44"/>
      <w:bookmarkEnd w:id="45"/>
      <w:bookmarkEnd w:id="46"/>
      <w:bookmarkEnd w:id="47"/>
    </w:p>
    <w:p>
      <w:pPr>
        <w:pStyle w:val="Subsection"/>
        <w:spacing w:before="120"/>
        <w:rPr>
          <w:snapToGrid w:val="0"/>
        </w:rPr>
      </w:pPr>
      <w:r>
        <w:rPr>
          <w:snapToGrid w:val="0"/>
        </w:rPr>
        <w:tab/>
      </w:r>
      <w:r>
        <w:rPr>
          <w:snapToGrid w:val="0"/>
        </w:rPr>
        <w:tab/>
        <w:t>A person shall not himself or by his servant or agent —</w:t>
      </w:r>
    </w:p>
    <w:p>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pPr>
        <w:pStyle w:val="Penstart"/>
        <w:spacing w:before="120"/>
        <w:rPr>
          <w:snapToGrid w:val="0"/>
        </w:rPr>
      </w:pPr>
      <w:r>
        <w:rPr>
          <w:snapToGrid w:val="0"/>
        </w:rPr>
        <w:tab/>
        <w:t>Penalty: $1 000.</w:t>
      </w:r>
    </w:p>
    <w:p>
      <w:pPr>
        <w:pStyle w:val="Footnotesection"/>
        <w:spacing w:before="160"/>
        <w:ind w:left="890" w:hanging="890"/>
      </w:pPr>
      <w:r>
        <w:tab/>
        <w:t>[Section 3 inserted by No. 61 of 1982 s. 5; amended by No. 20 of 1989 s. 3.]</w:t>
      </w:r>
    </w:p>
    <w:p>
      <w:pPr>
        <w:pStyle w:val="Ednotesection"/>
        <w:ind w:left="890" w:hanging="890"/>
      </w:pPr>
      <w:r>
        <w:t>[</w:t>
      </w:r>
      <w:r>
        <w:rPr>
          <w:b/>
        </w:rPr>
        <w:t>3A</w:t>
      </w:r>
      <w:r>
        <w:rPr>
          <w:b/>
        </w:rPr>
        <w:noBreakHyphen/>
        <w:t>3C.</w:t>
      </w:r>
      <w:r>
        <w:tab/>
      </w:r>
      <w:del w:id="48" w:author="svcMRProcess" w:date="2015-10-27T06:39:00Z">
        <w:r>
          <w:delText>Repealed</w:delText>
        </w:r>
      </w:del>
      <w:ins w:id="49" w:author="svcMRProcess" w:date="2015-10-27T06:39:00Z">
        <w:r>
          <w:t>Deleted</w:t>
        </w:r>
      </w:ins>
      <w:r>
        <w:t xml:space="preserve"> by No. 47 of 1985 s. 2.]</w:t>
      </w:r>
    </w:p>
    <w:p>
      <w:pPr>
        <w:pStyle w:val="Heading5"/>
        <w:spacing w:before="260"/>
        <w:rPr>
          <w:snapToGrid w:val="0"/>
        </w:rPr>
      </w:pPr>
      <w:bookmarkStart w:id="50" w:name="_Toc59417879"/>
      <w:bookmarkStart w:id="51" w:name="_Toc124050116"/>
      <w:bookmarkStart w:id="52" w:name="_Toc347844544"/>
      <w:bookmarkStart w:id="53" w:name="_Toc157830586"/>
      <w:r>
        <w:rPr>
          <w:rStyle w:val="CharSectno"/>
        </w:rPr>
        <w:t>3D</w:t>
      </w:r>
      <w:r>
        <w:rPr>
          <w:snapToGrid w:val="0"/>
        </w:rPr>
        <w:t xml:space="preserve">. </w:t>
      </w:r>
      <w:r>
        <w:rPr>
          <w:snapToGrid w:val="0"/>
        </w:rPr>
        <w:tab/>
        <w:t>Minister may prohibit certain local sales of fruit or vegetables</w:t>
      </w:r>
      <w:bookmarkEnd w:id="50"/>
      <w:bookmarkEnd w:id="51"/>
      <w:bookmarkEnd w:id="52"/>
      <w:bookmarkEnd w:id="53"/>
    </w:p>
    <w:p>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pPr>
        <w:pStyle w:val="Indenta"/>
        <w:spacing w:before="100"/>
        <w:rPr>
          <w:snapToGrid w:val="0"/>
        </w:rPr>
      </w:pPr>
      <w:r>
        <w:rPr>
          <w:snapToGrid w:val="0"/>
        </w:rPr>
        <w:tab/>
        <w:t>(a)</w:t>
      </w:r>
      <w:r>
        <w:rPr>
          <w:snapToGrid w:val="0"/>
        </w:rPr>
        <w:tab/>
        <w:t>below a specified grade;</w:t>
      </w:r>
    </w:p>
    <w:p>
      <w:pPr>
        <w:pStyle w:val="Indenta"/>
        <w:spacing w:before="100"/>
        <w:rPr>
          <w:snapToGrid w:val="0"/>
        </w:rPr>
      </w:pPr>
      <w:r>
        <w:rPr>
          <w:snapToGrid w:val="0"/>
        </w:rPr>
        <w:tab/>
        <w:t>(b)</w:t>
      </w:r>
      <w:r>
        <w:rPr>
          <w:snapToGrid w:val="0"/>
        </w:rPr>
        <w:tab/>
        <w:t>below a specified size; or</w:t>
      </w:r>
    </w:p>
    <w:p>
      <w:pPr>
        <w:pStyle w:val="Indenta"/>
        <w:spacing w:before="100"/>
        <w:rPr>
          <w:snapToGrid w:val="0"/>
        </w:rPr>
      </w:pPr>
      <w:r>
        <w:rPr>
          <w:snapToGrid w:val="0"/>
        </w:rPr>
        <w:tab/>
        <w:t>(c)</w:t>
      </w:r>
      <w:r>
        <w:rPr>
          <w:snapToGrid w:val="0"/>
        </w:rPr>
        <w:tab/>
        <w:t>below a specified grade and a specified size.</w:t>
      </w:r>
    </w:p>
    <w:p>
      <w:pPr>
        <w:pStyle w:val="Subsection"/>
        <w:spacing w:before="220"/>
        <w:rPr>
          <w:snapToGrid w:val="0"/>
        </w:rPr>
      </w:pPr>
      <w:r>
        <w:rPr>
          <w:snapToGrid w:val="0"/>
        </w:rPr>
        <w:tab/>
        <w:t>(2)</w:t>
      </w:r>
      <w:r>
        <w:rPr>
          <w:snapToGrid w:val="0"/>
        </w:rPr>
        <w:tab/>
        <w:t>In subsection (1) —</w:t>
      </w:r>
    </w:p>
    <w:p>
      <w:pPr>
        <w:pStyle w:val="Defstart"/>
        <w:spacing w:before="120"/>
      </w:pPr>
      <w:r>
        <w:rPr>
          <w:b/>
        </w:rPr>
        <w:tab/>
      </w:r>
      <w:del w:id="54" w:author="svcMRProcess" w:date="2015-10-27T06:39:00Z">
        <w:r>
          <w:rPr>
            <w:b/>
          </w:rPr>
          <w:delText>“</w:delText>
        </w:r>
      </w:del>
      <w:r>
        <w:rPr>
          <w:rStyle w:val="CharDefText"/>
        </w:rPr>
        <w:t>products</w:t>
      </w:r>
      <w:del w:id="55" w:author="svcMRProcess" w:date="2015-10-27T06:39:00Z">
        <w:r>
          <w:rPr>
            <w:b/>
          </w:rPr>
          <w:delText>”</w:delText>
        </w:r>
      </w:del>
      <w:r>
        <w:t xml:space="preserve"> means products belonging to any class of fruit or vegetables that is the subject of a code or to any variety of products within such a class;</w:t>
      </w:r>
    </w:p>
    <w:p>
      <w:pPr>
        <w:pStyle w:val="Defstart"/>
        <w:spacing w:before="120"/>
      </w:pPr>
      <w:r>
        <w:rPr>
          <w:b/>
        </w:rPr>
        <w:tab/>
      </w:r>
      <w:del w:id="56" w:author="svcMRProcess" w:date="2015-10-27T06:39:00Z">
        <w:r>
          <w:rPr>
            <w:b/>
          </w:rPr>
          <w:delText>“</w:delText>
        </w:r>
      </w:del>
      <w:r>
        <w:rPr>
          <w:rStyle w:val="CharDefText"/>
        </w:rPr>
        <w:t>specified grade</w:t>
      </w:r>
      <w:del w:id="57" w:author="svcMRProcess" w:date="2015-10-27T06:39:00Z">
        <w:r>
          <w:rPr>
            <w:b/>
          </w:rPr>
          <w:delText>”</w:delText>
        </w:r>
      </w:del>
      <w:r>
        <w:t xml:space="preserve"> means a grade specified in the order that is one of the grades specified in the code that relates to the product concerned; and</w:t>
      </w:r>
    </w:p>
    <w:p>
      <w:pPr>
        <w:pStyle w:val="Defstart"/>
        <w:spacing w:before="120"/>
      </w:pPr>
      <w:r>
        <w:rPr>
          <w:b/>
        </w:rPr>
        <w:tab/>
      </w:r>
      <w:del w:id="58" w:author="svcMRProcess" w:date="2015-10-27T06:39:00Z">
        <w:r>
          <w:rPr>
            <w:b/>
          </w:rPr>
          <w:delText>“</w:delText>
        </w:r>
      </w:del>
      <w:r>
        <w:rPr>
          <w:rStyle w:val="CharDefText"/>
        </w:rPr>
        <w:t>specified size</w:t>
      </w:r>
      <w:del w:id="59" w:author="svcMRProcess" w:date="2015-10-27T06:39:00Z">
        <w:r>
          <w:rPr>
            <w:b/>
          </w:rPr>
          <w:delText>”</w:delText>
        </w:r>
      </w:del>
      <w:r>
        <w:t xml:space="preserve"> means a size that is specified in the order.</w:t>
      </w:r>
    </w:p>
    <w:p>
      <w:pPr>
        <w:pStyle w:val="Subsection"/>
        <w:spacing w:before="220"/>
        <w:rPr>
          <w:snapToGrid w:val="0"/>
        </w:rPr>
      </w:pPr>
      <w:r>
        <w:rPr>
          <w:snapToGrid w:val="0"/>
        </w:rPr>
        <w:tab/>
        <w:t>(3)</w:t>
      </w:r>
      <w:r>
        <w:rPr>
          <w:snapToGrid w:val="0"/>
        </w:rPr>
        <w:tab/>
        <w:t>An order under subsection (1) —</w:t>
      </w:r>
    </w:p>
    <w:p>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w:t>
      </w:r>
      <w:smartTag w:uri="urn:schemas-microsoft-com:office:smarttags" w:element="place">
        <w:smartTag w:uri="urn:schemas-microsoft-com:office:smarttags" w:element="City">
          <w:r>
            <w:rPr>
              <w:snapToGrid w:val="0"/>
            </w:rPr>
            <w:t>Perth</w:t>
          </w:r>
        </w:smartTag>
      </w:smartTag>
      <w:r>
        <w:rPr>
          <w:snapToGrid w:val="0"/>
        </w:rPr>
        <w:t>;</w:t>
      </w:r>
    </w:p>
    <w:p>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pPr>
        <w:pStyle w:val="Indenta"/>
        <w:spacing w:before="100"/>
        <w:rPr>
          <w:snapToGrid w:val="0"/>
        </w:rPr>
      </w:pPr>
      <w:r>
        <w:rPr>
          <w:snapToGrid w:val="0"/>
        </w:rPr>
        <w:tab/>
        <w:t>(c)</w:t>
      </w:r>
      <w:r>
        <w:rPr>
          <w:snapToGrid w:val="0"/>
        </w:rPr>
        <w:tab/>
        <w:t>may be revoked or amended in accordance with paragraph (a).</w:t>
      </w:r>
    </w:p>
    <w:p>
      <w:pPr>
        <w:pStyle w:val="Footnotesection"/>
        <w:ind w:left="890" w:hanging="890"/>
      </w:pPr>
      <w:r>
        <w:tab/>
        <w:t>[Section 3D inserted by No. 4 of 1991 s. 4.]</w:t>
      </w:r>
    </w:p>
    <w:p>
      <w:pPr>
        <w:pStyle w:val="Heading5"/>
        <w:spacing w:before="260"/>
        <w:rPr>
          <w:snapToGrid w:val="0"/>
        </w:rPr>
      </w:pPr>
      <w:bookmarkStart w:id="60" w:name="_Toc59417880"/>
      <w:bookmarkStart w:id="61" w:name="_Toc124050117"/>
      <w:bookmarkStart w:id="62" w:name="_Toc347844545"/>
      <w:bookmarkStart w:id="63" w:name="_Toc157830587"/>
      <w:r>
        <w:rPr>
          <w:rStyle w:val="CharSectno"/>
        </w:rPr>
        <w:t>3E</w:t>
      </w:r>
      <w:r>
        <w:rPr>
          <w:snapToGrid w:val="0"/>
        </w:rPr>
        <w:t xml:space="preserve">. </w:t>
      </w:r>
      <w:r>
        <w:rPr>
          <w:snapToGrid w:val="0"/>
        </w:rPr>
        <w:tab/>
        <w:t>Offence</w:t>
      </w:r>
      <w:bookmarkEnd w:id="60"/>
      <w:bookmarkEnd w:id="61"/>
      <w:bookmarkEnd w:id="62"/>
      <w:bookmarkEnd w:id="63"/>
    </w:p>
    <w:p>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pPr>
        <w:pStyle w:val="Penstart"/>
        <w:rPr>
          <w:snapToGrid w:val="0"/>
        </w:rPr>
      </w:pPr>
      <w:r>
        <w:rPr>
          <w:snapToGrid w:val="0"/>
        </w:rPr>
        <w:tab/>
        <w:t>Penalty: $1 000.</w:t>
      </w:r>
    </w:p>
    <w:p>
      <w:pPr>
        <w:pStyle w:val="Footnotesection"/>
        <w:keepLines w:val="0"/>
        <w:spacing w:before="80"/>
        <w:ind w:left="890" w:hanging="890"/>
      </w:pPr>
      <w:r>
        <w:tab/>
        <w:t>[Section 3E inserted by No. 16 of 1966 s. 7; amended by No. 44 of 1968 s. 7; No. 61 of 1982 s. 7; No. 4 of 1991 s. 5.]</w:t>
      </w:r>
    </w:p>
    <w:p>
      <w:pPr>
        <w:pStyle w:val="Heading5"/>
        <w:rPr>
          <w:snapToGrid w:val="0"/>
        </w:rPr>
      </w:pPr>
      <w:bookmarkStart w:id="64" w:name="_Toc59417881"/>
      <w:bookmarkStart w:id="65" w:name="_Toc124050118"/>
      <w:bookmarkStart w:id="66" w:name="_Toc347844546"/>
      <w:bookmarkStart w:id="67" w:name="_Toc157830588"/>
      <w:r>
        <w:rPr>
          <w:rStyle w:val="CharSectno"/>
        </w:rPr>
        <w:t>3F</w:t>
      </w:r>
      <w:r>
        <w:rPr>
          <w:snapToGrid w:val="0"/>
        </w:rPr>
        <w:t xml:space="preserve">. </w:t>
      </w:r>
      <w:r>
        <w:rPr>
          <w:snapToGrid w:val="0"/>
        </w:rPr>
        <w:tab/>
        <w:t>Minister may formulate codes</w:t>
      </w:r>
      <w:bookmarkEnd w:id="64"/>
      <w:bookmarkEnd w:id="65"/>
      <w:bookmarkEnd w:id="66"/>
      <w:bookmarkEnd w:id="67"/>
    </w:p>
    <w:p>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pPr>
        <w:pStyle w:val="Subsection"/>
        <w:rPr>
          <w:snapToGrid w:val="0"/>
        </w:rPr>
      </w:pPr>
      <w:r>
        <w:rPr>
          <w:snapToGrid w:val="0"/>
        </w:rPr>
        <w:tab/>
        <w:t>(2)</w:t>
      </w:r>
      <w:r>
        <w:rPr>
          <w:snapToGrid w:val="0"/>
        </w:rPr>
        <w:tab/>
        <w:t>The Minister may in a code specify the package, or kind of package to be used in relation to an agricultural product.</w:t>
      </w:r>
    </w:p>
    <w:p>
      <w:pPr>
        <w:pStyle w:val="Subsection"/>
        <w:rPr>
          <w:snapToGrid w:val="0"/>
        </w:rPr>
      </w:pPr>
      <w:r>
        <w:rPr>
          <w:snapToGrid w:val="0"/>
        </w:rPr>
        <w:tab/>
        <w:t>(3)</w:t>
      </w:r>
      <w:r>
        <w:rPr>
          <w:snapToGrid w:val="0"/>
        </w:rPr>
        <w:tab/>
        <w:t>A code may be amended or repealed by the Minister and may be made so as to —</w:t>
      </w:r>
    </w:p>
    <w:p>
      <w:pPr>
        <w:pStyle w:val="Indenta"/>
        <w:rPr>
          <w:snapToGrid w:val="0"/>
        </w:rPr>
      </w:pPr>
      <w:r>
        <w:rPr>
          <w:snapToGrid w:val="0"/>
        </w:rPr>
        <w:tab/>
        <w:t>(a)</w:t>
      </w:r>
      <w:r>
        <w:rPr>
          <w:snapToGrid w:val="0"/>
        </w:rPr>
        <w:tab/>
        <w:t>apply generally or be limited in its application to the particular products or class of products specified in the code;</w:t>
      </w:r>
    </w:p>
    <w:p>
      <w:pPr>
        <w:pStyle w:val="Indenta"/>
        <w:rPr>
          <w:snapToGrid w:val="0"/>
        </w:rPr>
      </w:pPr>
      <w:r>
        <w:rPr>
          <w:snapToGrid w:val="0"/>
        </w:rPr>
        <w:tab/>
        <w:t>(b)</w:t>
      </w:r>
      <w:r>
        <w:rPr>
          <w:snapToGrid w:val="0"/>
        </w:rPr>
        <w:tab/>
        <w:t>apply in relation to the particular time, place or circumstances specified in the code;</w:t>
      </w:r>
    </w:p>
    <w:p>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pPr>
        <w:pStyle w:val="Footnotesection"/>
      </w:pPr>
      <w:r>
        <w:tab/>
        <w:t>[Section 3F inserted by No. 61 of 1982 s. 8; amended by No. 4 of 1991 s. 6 and 11; No. 74 of 2003 s. 25.]</w:t>
      </w:r>
    </w:p>
    <w:p>
      <w:pPr>
        <w:pStyle w:val="Heading5"/>
        <w:rPr>
          <w:snapToGrid w:val="0"/>
        </w:rPr>
      </w:pPr>
      <w:bookmarkStart w:id="68" w:name="_Toc59417882"/>
      <w:bookmarkStart w:id="69" w:name="_Toc124050119"/>
      <w:bookmarkStart w:id="70" w:name="_Toc347844547"/>
      <w:bookmarkStart w:id="71" w:name="_Toc157830589"/>
      <w:r>
        <w:rPr>
          <w:rStyle w:val="CharSectno"/>
        </w:rPr>
        <w:t>3G</w:t>
      </w:r>
      <w:r>
        <w:rPr>
          <w:snapToGrid w:val="0"/>
        </w:rPr>
        <w:t xml:space="preserve">. </w:t>
      </w:r>
      <w:r>
        <w:rPr>
          <w:snapToGrid w:val="0"/>
        </w:rPr>
        <w:tab/>
        <w:t>Topping prohibited</w:t>
      </w:r>
      <w:bookmarkEnd w:id="68"/>
      <w:bookmarkEnd w:id="69"/>
      <w:bookmarkEnd w:id="70"/>
      <w:bookmarkEnd w:id="71"/>
    </w:p>
    <w:p>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pPr>
        <w:pStyle w:val="Penstart"/>
        <w:rPr>
          <w:snapToGrid w:val="0"/>
        </w:rPr>
      </w:pPr>
      <w:r>
        <w:rPr>
          <w:snapToGrid w:val="0"/>
        </w:rPr>
        <w:tab/>
        <w:t>Penalty: $1 000.</w:t>
      </w:r>
    </w:p>
    <w:p>
      <w:pPr>
        <w:pStyle w:val="Footnotesection"/>
      </w:pPr>
      <w:r>
        <w:tab/>
        <w:t>[Section 3G inserted by No. 61 of 1982 s. 8.]</w:t>
      </w:r>
    </w:p>
    <w:p>
      <w:pPr>
        <w:pStyle w:val="Heading5"/>
        <w:spacing w:before="180"/>
        <w:rPr>
          <w:snapToGrid w:val="0"/>
        </w:rPr>
      </w:pPr>
      <w:bookmarkStart w:id="72" w:name="_Toc59417883"/>
      <w:bookmarkStart w:id="73" w:name="_Toc124050120"/>
      <w:bookmarkStart w:id="74" w:name="_Toc347844548"/>
      <w:bookmarkStart w:id="75" w:name="_Toc157830590"/>
      <w:r>
        <w:rPr>
          <w:rStyle w:val="CharSectno"/>
        </w:rPr>
        <w:t>3H</w:t>
      </w:r>
      <w:r>
        <w:rPr>
          <w:snapToGrid w:val="0"/>
        </w:rPr>
        <w:t xml:space="preserve">. </w:t>
      </w:r>
      <w:r>
        <w:rPr>
          <w:snapToGrid w:val="0"/>
        </w:rPr>
        <w:tab/>
        <w:t>Products to be packed, graded and marked in accordance with the relevant code</w:t>
      </w:r>
      <w:bookmarkEnd w:id="72"/>
      <w:bookmarkEnd w:id="73"/>
      <w:bookmarkEnd w:id="74"/>
      <w:bookmarkEnd w:id="75"/>
    </w:p>
    <w:p>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pPr>
        <w:pStyle w:val="Indenta"/>
        <w:rPr>
          <w:snapToGrid w:val="0"/>
        </w:rPr>
      </w:pPr>
      <w:r>
        <w:rPr>
          <w:snapToGrid w:val="0"/>
        </w:rPr>
        <w:tab/>
        <w:t>(a)</w:t>
      </w:r>
      <w:r>
        <w:rPr>
          <w:snapToGrid w:val="0"/>
        </w:rPr>
        <w:tab/>
        <w:t>the products are contained in a package that conforms to the relevant code; and</w:t>
      </w:r>
    </w:p>
    <w:p>
      <w:pPr>
        <w:pStyle w:val="Indenta"/>
        <w:rPr>
          <w:snapToGrid w:val="0"/>
        </w:rPr>
      </w:pPr>
      <w:r>
        <w:rPr>
          <w:snapToGrid w:val="0"/>
        </w:rPr>
        <w:tab/>
        <w:t>(b)</w:t>
      </w:r>
      <w:r>
        <w:rPr>
          <w:snapToGrid w:val="0"/>
        </w:rPr>
        <w:tab/>
        <w:t>the products are graded, marked and packed in accordance with the relevant code.</w:t>
      </w:r>
    </w:p>
    <w:p>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pPr>
        <w:pStyle w:val="Subsection"/>
        <w:spacing w:before="120"/>
        <w:rPr>
          <w:snapToGrid w:val="0"/>
        </w:rPr>
      </w:pPr>
      <w:r>
        <w:rPr>
          <w:snapToGrid w:val="0"/>
        </w:rPr>
        <w:tab/>
        <w:t>(4)</w:t>
      </w:r>
      <w:r>
        <w:rPr>
          <w:snapToGrid w:val="0"/>
        </w:rPr>
        <w:tab/>
        <w:t>A person who contravenes or fails to comply with subsection (1), (2) or (3) commits an offence.</w:t>
      </w:r>
    </w:p>
    <w:p>
      <w:pPr>
        <w:pStyle w:val="Penstart"/>
        <w:rPr>
          <w:snapToGrid w:val="0"/>
        </w:rPr>
      </w:pPr>
      <w:r>
        <w:rPr>
          <w:snapToGrid w:val="0"/>
        </w:rPr>
        <w:tab/>
        <w:t>Penalty: $1 000.</w:t>
      </w:r>
    </w:p>
    <w:p>
      <w:pPr>
        <w:pStyle w:val="Footnotesection"/>
        <w:keepLines w:val="0"/>
      </w:pPr>
      <w:r>
        <w:tab/>
        <w:t>[Section 3H inserted by No. 61 of 1982 s. 8; amended by No. 20 of 1989 s. 3.]</w:t>
      </w:r>
    </w:p>
    <w:p>
      <w:pPr>
        <w:pStyle w:val="Heading5"/>
        <w:rPr>
          <w:snapToGrid w:val="0"/>
        </w:rPr>
      </w:pPr>
      <w:bookmarkStart w:id="76" w:name="_Toc59417884"/>
      <w:bookmarkStart w:id="77" w:name="_Toc124050121"/>
      <w:bookmarkStart w:id="78" w:name="_Toc347844549"/>
      <w:bookmarkStart w:id="79" w:name="_Toc157830591"/>
      <w:r>
        <w:rPr>
          <w:rStyle w:val="CharSectno"/>
        </w:rPr>
        <w:t>4</w:t>
      </w:r>
      <w:r>
        <w:rPr>
          <w:snapToGrid w:val="0"/>
        </w:rPr>
        <w:t>.</w:t>
      </w:r>
      <w:r>
        <w:rPr>
          <w:snapToGrid w:val="0"/>
        </w:rPr>
        <w:tab/>
        <w:t>Power of inspectors</w:t>
      </w:r>
      <w:bookmarkEnd w:id="76"/>
      <w:bookmarkEnd w:id="77"/>
      <w:bookmarkEnd w:id="78"/>
      <w:bookmarkEnd w:id="79"/>
    </w:p>
    <w:p>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del w:id="80" w:author="svcMRProcess" w:date="2015-10-27T06:39:00Z">
        <w:r>
          <w:rPr>
            <w:b/>
            <w:snapToGrid w:val="0"/>
          </w:rPr>
          <w:delText>“</w:delText>
        </w:r>
      </w:del>
      <w:r>
        <w:rPr>
          <w:rStyle w:val="CharDefText"/>
        </w:rPr>
        <w:t>detention notice</w:t>
      </w:r>
      <w:del w:id="81" w:author="svcMRProcess" w:date="2015-10-27T06:39:00Z">
        <w:r>
          <w:rPr>
            <w:b/>
            <w:snapToGrid w:val="0"/>
          </w:rPr>
          <w:delText>”</w:delText>
        </w:r>
        <w:r>
          <w:rPr>
            <w:snapToGrid w:val="0"/>
          </w:rPr>
          <w:delText>)</w:delText>
        </w:r>
      </w:del>
      <w:ins w:id="82" w:author="svcMRProcess" w:date="2015-10-27T06:39:00Z">
        <w:r>
          <w:rPr>
            <w:snapToGrid w:val="0"/>
          </w:rPr>
          <w:t>)</w:t>
        </w:r>
      </w:ins>
      <w:r>
        <w:rPr>
          <w:snapToGrid w:val="0"/>
        </w:rPr>
        <w:t xml:space="preserve"> informing the owner or person in charge of the package or lot that the agricultural products in the package or lot do not conform to the provisions of this Act and that the agricultural products are detained subject to this section; and</w:t>
      </w:r>
    </w:p>
    <w:p>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pPr>
        <w:pStyle w:val="Indenta"/>
        <w:rPr>
          <w:snapToGrid w:val="0"/>
        </w:rPr>
      </w:pPr>
      <w:r>
        <w:rPr>
          <w:snapToGrid w:val="0"/>
        </w:rPr>
        <w:tab/>
        <w:t>(a)</w:t>
      </w:r>
      <w:r>
        <w:rPr>
          <w:snapToGrid w:val="0"/>
        </w:rPr>
        <w:tab/>
        <w:t>sell, or permit, suffer or cause another person to sell, the agricultural products to which the detention notice applies; or</w:t>
      </w:r>
    </w:p>
    <w:p>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pPr>
        <w:pStyle w:val="Penstart"/>
        <w:rPr>
          <w:snapToGrid w:val="0"/>
        </w:rPr>
      </w:pPr>
      <w:r>
        <w:rPr>
          <w:snapToGrid w:val="0"/>
        </w:rPr>
        <w:tab/>
        <w:t>Penalty: $2 000.</w:t>
      </w:r>
    </w:p>
    <w:p>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pPr>
        <w:pStyle w:val="Ednotesubsection"/>
      </w:pPr>
      <w:r>
        <w:tab/>
        <w:t>[(7)</w:t>
      </w:r>
      <w:r>
        <w:tab/>
      </w:r>
      <w:del w:id="83" w:author="svcMRProcess" w:date="2015-10-27T06:39:00Z">
        <w:r>
          <w:delText>repealed</w:delText>
        </w:r>
      </w:del>
      <w:ins w:id="84" w:author="svcMRProcess" w:date="2015-10-27T06:39:00Z">
        <w:r>
          <w:t>deleted</w:t>
        </w:r>
      </w:ins>
      <w:r>
        <w:t>]</w:t>
      </w:r>
    </w:p>
    <w:p>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pPr>
        <w:pStyle w:val="Footnotesection"/>
      </w:pPr>
      <w:r>
        <w:tab/>
        <w:t>[Section 4 amended by No. 12 of 1964 s. 2; No. 42 of 1965 s. 4; No. 16 of 1966 s. 8; No. 82 of 1974 s. 6; No. 61 of 1982 s. 9; No. 20 of 1989 s. 3; No. 4 of 1991 s. 7.]</w:t>
      </w:r>
    </w:p>
    <w:p>
      <w:pPr>
        <w:pStyle w:val="Heading5"/>
        <w:rPr>
          <w:snapToGrid w:val="0"/>
        </w:rPr>
      </w:pPr>
      <w:bookmarkStart w:id="85" w:name="_Toc59417885"/>
      <w:bookmarkStart w:id="86" w:name="_Toc124050122"/>
      <w:bookmarkStart w:id="87" w:name="_Toc347844550"/>
      <w:bookmarkStart w:id="88" w:name="_Toc157830592"/>
      <w:r>
        <w:rPr>
          <w:rStyle w:val="CharSectno"/>
        </w:rPr>
        <w:t>4A</w:t>
      </w:r>
      <w:r>
        <w:rPr>
          <w:snapToGrid w:val="0"/>
        </w:rPr>
        <w:t xml:space="preserve">. </w:t>
      </w:r>
      <w:r>
        <w:rPr>
          <w:snapToGrid w:val="0"/>
        </w:rPr>
        <w:tab/>
        <w:t>Inspection of wool</w:t>
      </w:r>
      <w:bookmarkEnd w:id="85"/>
      <w:bookmarkEnd w:id="86"/>
      <w:bookmarkEnd w:id="87"/>
      <w:bookmarkEnd w:id="88"/>
    </w:p>
    <w:p>
      <w:pPr>
        <w:pStyle w:val="Subsection"/>
        <w:rPr>
          <w:snapToGrid w:val="0"/>
        </w:rPr>
      </w:pPr>
      <w:r>
        <w:rPr>
          <w:snapToGrid w:val="0"/>
        </w:rPr>
        <w:tab/>
        <w:t>(1)</w:t>
      </w:r>
      <w:r>
        <w:rPr>
          <w:snapToGrid w:val="0"/>
        </w:rPr>
        <w:tab/>
        <w:t>Where an inspector has reasonable grounds for suspecting that wool which —</w:t>
      </w:r>
    </w:p>
    <w:p>
      <w:pPr>
        <w:pStyle w:val="Indenta"/>
        <w:rPr>
          <w:snapToGrid w:val="0"/>
        </w:rPr>
      </w:pPr>
      <w:r>
        <w:rPr>
          <w:snapToGrid w:val="0"/>
        </w:rPr>
        <w:tab/>
        <w:t>(a)</w:t>
      </w:r>
      <w:r>
        <w:rPr>
          <w:snapToGrid w:val="0"/>
        </w:rPr>
        <w:tab/>
        <w:t>is intended for sale or has been sold; and</w:t>
      </w:r>
    </w:p>
    <w:p>
      <w:pPr>
        <w:pStyle w:val="Indenta"/>
        <w:rPr>
          <w:snapToGrid w:val="0"/>
        </w:rPr>
      </w:pPr>
      <w:r>
        <w:rPr>
          <w:snapToGrid w:val="0"/>
        </w:rPr>
        <w:tab/>
        <w:t>(b)</w:t>
      </w:r>
      <w:r>
        <w:rPr>
          <w:snapToGrid w:val="0"/>
        </w:rPr>
        <w:tab/>
        <w:t>is not packed in the manner referred to in section 3(b),</w:t>
      </w:r>
    </w:p>
    <w:p>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pPr>
        <w:pStyle w:val="Penstart"/>
        <w:rPr>
          <w:snapToGrid w:val="0"/>
        </w:rPr>
      </w:pPr>
      <w:r>
        <w:rPr>
          <w:snapToGrid w:val="0"/>
        </w:rPr>
        <w:tab/>
        <w:t>Penalty: $2 000.</w:t>
      </w:r>
    </w:p>
    <w:p>
      <w:pPr>
        <w:pStyle w:val="Footnotesection"/>
      </w:pPr>
      <w:r>
        <w:tab/>
        <w:t>[Section 4A inserted by No. 42 of 1965 s. 5; amended by No. 16 of 1966 s. 9; No. 61 of 1982 s. 10; No. 20 of 1989 s. 3.]</w:t>
      </w:r>
    </w:p>
    <w:p>
      <w:pPr>
        <w:pStyle w:val="Heading5"/>
        <w:rPr>
          <w:snapToGrid w:val="0"/>
        </w:rPr>
      </w:pPr>
      <w:bookmarkStart w:id="89" w:name="_Toc59417886"/>
      <w:bookmarkStart w:id="90" w:name="_Toc124050123"/>
      <w:bookmarkStart w:id="91" w:name="_Toc347844551"/>
      <w:bookmarkStart w:id="92" w:name="_Toc157830593"/>
      <w:r>
        <w:rPr>
          <w:rStyle w:val="CharSectno"/>
        </w:rPr>
        <w:t>5</w:t>
      </w:r>
      <w:r>
        <w:rPr>
          <w:snapToGrid w:val="0"/>
        </w:rPr>
        <w:t>.</w:t>
      </w:r>
      <w:r>
        <w:rPr>
          <w:snapToGrid w:val="0"/>
        </w:rPr>
        <w:tab/>
        <w:t>Exceptions to Act</w:t>
      </w:r>
      <w:bookmarkEnd w:id="89"/>
      <w:bookmarkEnd w:id="90"/>
      <w:bookmarkEnd w:id="91"/>
      <w:bookmarkEnd w:id="92"/>
    </w:p>
    <w:p>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pPr>
        <w:pStyle w:val="Heading5"/>
        <w:rPr>
          <w:snapToGrid w:val="0"/>
        </w:rPr>
      </w:pPr>
      <w:bookmarkStart w:id="93" w:name="_Toc59417887"/>
      <w:bookmarkStart w:id="94" w:name="_Toc124050124"/>
      <w:bookmarkStart w:id="95" w:name="_Toc347844552"/>
      <w:bookmarkStart w:id="96" w:name="_Toc157830594"/>
      <w:r>
        <w:rPr>
          <w:rStyle w:val="CharSectno"/>
        </w:rPr>
        <w:t>6</w:t>
      </w:r>
      <w:r>
        <w:rPr>
          <w:snapToGrid w:val="0"/>
        </w:rPr>
        <w:t>.</w:t>
      </w:r>
      <w:r>
        <w:rPr>
          <w:snapToGrid w:val="0"/>
        </w:rPr>
        <w:tab/>
        <w:t>Penalty for obstructing an inspector</w:t>
      </w:r>
      <w:bookmarkEnd w:id="93"/>
      <w:bookmarkEnd w:id="94"/>
      <w:bookmarkEnd w:id="95"/>
      <w:bookmarkEnd w:id="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resists or wilfully obstructs or interferes with any inspector in carrying out his duties; or</w:t>
      </w:r>
    </w:p>
    <w:p>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pPr>
        <w:pStyle w:val="Subsection"/>
        <w:rPr>
          <w:snapToGrid w:val="0"/>
        </w:rPr>
      </w:pPr>
      <w:r>
        <w:rPr>
          <w:snapToGrid w:val="0"/>
        </w:rPr>
        <w:tab/>
      </w:r>
      <w:r>
        <w:rPr>
          <w:snapToGrid w:val="0"/>
        </w:rPr>
        <w:tab/>
        <w:t>shall be guilty of an offence under this Act.</w:t>
      </w:r>
    </w:p>
    <w:p>
      <w:pPr>
        <w:pStyle w:val="Penstart"/>
        <w:rPr>
          <w:snapToGrid w:val="0"/>
        </w:rPr>
      </w:pPr>
      <w:r>
        <w:rPr>
          <w:snapToGrid w:val="0"/>
        </w:rPr>
        <w:tab/>
        <w:t>Penalty: $2 000.</w:t>
      </w:r>
    </w:p>
    <w:p>
      <w:pPr>
        <w:pStyle w:val="Footnotesection"/>
      </w:pPr>
      <w:r>
        <w:tab/>
        <w:t>[Section 6 amended by No. 16 of 1966 s. 10; No. 61 of 1982 s. 11; No. 20 of 1989 s. 3.]</w:t>
      </w:r>
    </w:p>
    <w:p>
      <w:pPr>
        <w:pStyle w:val="Heading5"/>
        <w:rPr>
          <w:snapToGrid w:val="0"/>
        </w:rPr>
      </w:pPr>
      <w:bookmarkStart w:id="97" w:name="_Toc59417888"/>
      <w:bookmarkStart w:id="98" w:name="_Toc124050125"/>
      <w:bookmarkStart w:id="99" w:name="_Toc347844553"/>
      <w:bookmarkStart w:id="100" w:name="_Toc157830595"/>
      <w:r>
        <w:rPr>
          <w:rStyle w:val="CharSectno"/>
        </w:rPr>
        <w:t>7</w:t>
      </w:r>
      <w:r>
        <w:rPr>
          <w:snapToGrid w:val="0"/>
        </w:rPr>
        <w:t>.</w:t>
      </w:r>
      <w:r>
        <w:rPr>
          <w:snapToGrid w:val="0"/>
        </w:rPr>
        <w:tab/>
        <w:t>Proceedings</w:t>
      </w:r>
      <w:bookmarkEnd w:id="97"/>
      <w:bookmarkEnd w:id="98"/>
      <w:bookmarkEnd w:id="99"/>
      <w:bookmarkEnd w:id="100"/>
    </w:p>
    <w:p>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pPr>
        <w:pStyle w:val="Footnotesection"/>
      </w:pPr>
      <w:r>
        <w:tab/>
        <w:t>[Section 7 amended by No. 4 of 1991 s. 8; No. 57 of 1997 s. 18(1); No. 84 of 2004 s. 78.]</w:t>
      </w:r>
    </w:p>
    <w:p>
      <w:pPr>
        <w:pStyle w:val="Heading5"/>
        <w:rPr>
          <w:snapToGrid w:val="0"/>
        </w:rPr>
      </w:pPr>
      <w:bookmarkStart w:id="101" w:name="_Toc59417889"/>
      <w:bookmarkStart w:id="102" w:name="_Toc124050126"/>
      <w:bookmarkStart w:id="103" w:name="_Toc347844554"/>
      <w:bookmarkStart w:id="104" w:name="_Toc157830596"/>
      <w:r>
        <w:rPr>
          <w:rStyle w:val="CharSectno"/>
        </w:rPr>
        <w:t>8</w:t>
      </w:r>
      <w:r>
        <w:rPr>
          <w:snapToGrid w:val="0"/>
        </w:rPr>
        <w:t>.</w:t>
      </w:r>
      <w:r>
        <w:rPr>
          <w:snapToGrid w:val="0"/>
        </w:rPr>
        <w:tab/>
        <w:t>Evidence</w:t>
      </w:r>
      <w:bookmarkEnd w:id="101"/>
      <w:bookmarkEnd w:id="102"/>
      <w:bookmarkEnd w:id="103"/>
      <w:bookmarkEnd w:id="104"/>
    </w:p>
    <w:p>
      <w:pPr>
        <w:pStyle w:val="Subsection"/>
        <w:rPr>
          <w:snapToGrid w:val="0"/>
        </w:rPr>
      </w:pPr>
      <w:r>
        <w:rPr>
          <w:snapToGrid w:val="0"/>
        </w:rPr>
        <w:tab/>
        <w:t>(1)</w:t>
      </w:r>
      <w:r>
        <w:rPr>
          <w:snapToGrid w:val="0"/>
        </w:rPr>
        <w:tab/>
        <w:t>In any proceedings in respect of offences under this Act —</w:t>
      </w:r>
    </w:p>
    <w:p>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pPr>
        <w:pStyle w:val="Footnotesection"/>
      </w:pPr>
      <w:r>
        <w:tab/>
        <w:t>[Section 8 amended by No. 42 of 1965 s. 6; No. 82 of 1974 s. 7; No. 61 of 1982 s. 12; No. 84 of 2004 s. 80 and 82.]</w:t>
      </w:r>
    </w:p>
    <w:p>
      <w:pPr>
        <w:pStyle w:val="Heading5"/>
        <w:rPr>
          <w:snapToGrid w:val="0"/>
        </w:rPr>
      </w:pPr>
      <w:bookmarkStart w:id="105" w:name="_Toc59417890"/>
      <w:bookmarkStart w:id="106" w:name="_Toc124050127"/>
      <w:bookmarkStart w:id="107" w:name="_Toc347844555"/>
      <w:bookmarkStart w:id="108" w:name="_Toc157830597"/>
      <w:r>
        <w:rPr>
          <w:rStyle w:val="CharSectno"/>
        </w:rPr>
        <w:t>8A</w:t>
      </w:r>
      <w:r>
        <w:rPr>
          <w:snapToGrid w:val="0"/>
        </w:rPr>
        <w:t xml:space="preserve">. </w:t>
      </w:r>
      <w:r>
        <w:rPr>
          <w:snapToGrid w:val="0"/>
        </w:rPr>
        <w:tab/>
        <w:t>Infringement notices</w:t>
      </w:r>
      <w:bookmarkEnd w:id="105"/>
      <w:bookmarkEnd w:id="106"/>
      <w:bookmarkEnd w:id="107"/>
      <w:bookmarkEnd w:id="108"/>
    </w:p>
    <w:p>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pPr>
        <w:pStyle w:val="Indenta"/>
        <w:spacing w:before="120"/>
        <w:rPr>
          <w:snapToGrid w:val="0"/>
        </w:rPr>
      </w:pPr>
      <w:r>
        <w:rPr>
          <w:snapToGrid w:val="0"/>
        </w:rPr>
        <w:tab/>
        <w:t>(a)</w:t>
      </w:r>
      <w:r>
        <w:rPr>
          <w:snapToGrid w:val="0"/>
        </w:rPr>
        <w:tab/>
        <w:t>containing a description of the alleged offence;</w:t>
      </w:r>
    </w:p>
    <w:p>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pPr>
        <w:pStyle w:val="Indenta"/>
        <w:rPr>
          <w:snapToGrid w:val="0"/>
        </w:rPr>
      </w:pPr>
      <w:r>
        <w:rPr>
          <w:snapToGrid w:val="0"/>
        </w:rPr>
        <w:tab/>
        <w:t>(c)</w:t>
      </w:r>
      <w:r>
        <w:rPr>
          <w:snapToGrid w:val="0"/>
        </w:rPr>
        <w:tab/>
        <w:t>identifying the persons who are designated officers.</w:t>
      </w:r>
    </w:p>
    <w:p>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pPr>
        <w:pStyle w:val="Footnotesection"/>
      </w:pPr>
      <w:r>
        <w:tab/>
        <w:t>[Section 8A inserted by No. 4 of 1991 s. 9; amended by No. 84 of 2004 s. 80.]</w:t>
      </w:r>
    </w:p>
    <w:p>
      <w:pPr>
        <w:pStyle w:val="Heading5"/>
        <w:rPr>
          <w:snapToGrid w:val="0"/>
        </w:rPr>
      </w:pPr>
      <w:bookmarkStart w:id="109" w:name="_Toc59417891"/>
      <w:bookmarkStart w:id="110" w:name="_Toc124050128"/>
      <w:bookmarkStart w:id="111" w:name="_Toc347844556"/>
      <w:bookmarkStart w:id="112" w:name="_Toc157830598"/>
      <w:r>
        <w:rPr>
          <w:rStyle w:val="CharSectno"/>
        </w:rPr>
        <w:t>8B</w:t>
      </w:r>
      <w:r>
        <w:rPr>
          <w:snapToGrid w:val="0"/>
        </w:rPr>
        <w:t xml:space="preserve">. </w:t>
      </w:r>
      <w:r>
        <w:rPr>
          <w:snapToGrid w:val="0"/>
        </w:rPr>
        <w:tab/>
        <w:t xml:space="preserve">Agricultural Products Act Modified Penalties Revenue </w:t>
      </w:r>
      <w:bookmarkEnd w:id="109"/>
      <w:bookmarkEnd w:id="110"/>
      <w:r>
        <w:rPr>
          <w:snapToGrid w:val="0"/>
        </w:rPr>
        <w:t>Account</w:t>
      </w:r>
      <w:bookmarkEnd w:id="111"/>
      <w:bookmarkEnd w:id="112"/>
    </w:p>
    <w:p>
      <w:pPr>
        <w:pStyle w:val="Subsection"/>
      </w:pPr>
      <w:r>
        <w:tab/>
        <w:t>(1)</w:t>
      </w:r>
      <w:r>
        <w:tab/>
        <w:t xml:space="preserve">An agency special purpose account called the Agricultural Products Act Modified Penalties Revenue Account (referred to in this section and section 8C as </w:t>
      </w:r>
      <w:del w:id="113" w:author="svcMRProcess" w:date="2015-10-27T06:39:00Z">
        <w:r>
          <w:rPr>
            <w:b/>
          </w:rPr>
          <w:delText>“</w:delText>
        </w:r>
      </w:del>
      <w:r>
        <w:rPr>
          <w:rStyle w:val="CharDefText"/>
        </w:rPr>
        <w:t>the Account</w:t>
      </w:r>
      <w:del w:id="114" w:author="svcMRProcess" w:date="2015-10-27T06:39:00Z">
        <w:r>
          <w:rPr>
            <w:b/>
          </w:rPr>
          <w:delText>”</w:delText>
        </w:r>
        <w:r>
          <w:delText>)</w:delText>
        </w:r>
      </w:del>
      <w:ins w:id="115" w:author="svcMRProcess" w:date="2015-10-27T06:39:00Z">
        <w:r>
          <w:t>)</w:t>
        </w:r>
      </w:ins>
      <w:r>
        <w:t xml:space="preserve"> is established under section 16 of the </w:t>
      </w:r>
      <w:r>
        <w:rPr>
          <w:i/>
          <w:iCs/>
        </w:rPr>
        <w:t>Financial Management Act 2006</w:t>
      </w:r>
      <w:r>
        <w:t>.</w:t>
      </w:r>
    </w:p>
    <w:p>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Account.</w:t>
      </w:r>
    </w:p>
    <w:p>
      <w:pPr>
        <w:pStyle w:val="Footnotesection"/>
      </w:pPr>
      <w:r>
        <w:tab/>
        <w:t>[Section 8B inserted by No. 4 of 1991 s. 9; amended by No. 49 of 1996 s. 64; No. 57 of 1997 s. 18(2); No. 77 of 2006 s. 17.]</w:t>
      </w:r>
    </w:p>
    <w:p>
      <w:pPr>
        <w:pStyle w:val="Heading5"/>
        <w:rPr>
          <w:snapToGrid w:val="0"/>
        </w:rPr>
      </w:pPr>
      <w:bookmarkStart w:id="116" w:name="_Toc59417892"/>
      <w:bookmarkStart w:id="117" w:name="_Toc124050129"/>
      <w:bookmarkStart w:id="118" w:name="_Toc347844557"/>
      <w:bookmarkStart w:id="119" w:name="_Toc157830599"/>
      <w:r>
        <w:rPr>
          <w:rStyle w:val="CharSectno"/>
        </w:rPr>
        <w:t>8C</w:t>
      </w:r>
      <w:r>
        <w:rPr>
          <w:snapToGrid w:val="0"/>
        </w:rPr>
        <w:t xml:space="preserve">. </w:t>
      </w:r>
      <w:r>
        <w:rPr>
          <w:snapToGrid w:val="0"/>
        </w:rPr>
        <w:tab/>
        <w:t xml:space="preserve">Use of money in the </w:t>
      </w:r>
      <w:bookmarkEnd w:id="116"/>
      <w:bookmarkEnd w:id="117"/>
      <w:r>
        <w:rPr>
          <w:snapToGrid w:val="0"/>
        </w:rPr>
        <w:t>Account</w:t>
      </w:r>
      <w:bookmarkEnd w:id="118"/>
      <w:bookmarkEnd w:id="119"/>
      <w:r>
        <w:rPr>
          <w:snapToGrid w:val="0"/>
        </w:rPr>
        <w:t xml:space="preserve"> </w:t>
      </w:r>
    </w:p>
    <w:p>
      <w:pPr>
        <w:pStyle w:val="Subsection"/>
        <w:rPr>
          <w:snapToGrid w:val="0"/>
        </w:rPr>
      </w:pPr>
      <w:r>
        <w:rPr>
          <w:snapToGrid w:val="0"/>
        </w:rPr>
        <w:tab/>
        <w:t>(1)</w:t>
      </w:r>
      <w:r>
        <w:rPr>
          <w:snapToGrid w:val="0"/>
        </w:rPr>
        <w:tab/>
        <w:t>Money standing to the credit of the Account may be applied towards —</w:t>
      </w:r>
    </w:p>
    <w:p>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pPr>
        <w:pStyle w:val="Indenta"/>
        <w:rPr>
          <w:snapToGrid w:val="0"/>
        </w:rPr>
      </w:pPr>
      <w:r>
        <w:rPr>
          <w:snapToGrid w:val="0"/>
        </w:rPr>
        <w:tab/>
        <w:t>(c)</w:t>
      </w:r>
      <w:r>
        <w:rPr>
          <w:snapToGrid w:val="0"/>
        </w:rPr>
        <w:tab/>
        <w:t>compensating growers for losses resulting from the measures mentioned in paragraph (b);</w:t>
      </w:r>
    </w:p>
    <w:p>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pPr>
        <w:pStyle w:val="Indenta"/>
        <w:rPr>
          <w:snapToGrid w:val="0"/>
        </w:rPr>
      </w:pPr>
      <w:r>
        <w:rPr>
          <w:snapToGrid w:val="0"/>
        </w:rPr>
        <w:tab/>
        <w:t>(e)</w:t>
      </w:r>
      <w:r>
        <w:rPr>
          <w:snapToGrid w:val="0"/>
        </w:rPr>
        <w:tab/>
        <w:t>purposes that the Minister considers will promote and encourage the fruit growing industry or the vegetable growing industry.</w:t>
      </w:r>
    </w:p>
    <w:p>
      <w:pPr>
        <w:pStyle w:val="Subsection"/>
        <w:rPr>
          <w:snapToGrid w:val="0"/>
        </w:rPr>
      </w:pPr>
      <w:r>
        <w:rPr>
          <w:snapToGrid w:val="0"/>
        </w:rPr>
        <w:tab/>
        <w:t>(2)</w:t>
      </w:r>
      <w:r>
        <w:rPr>
          <w:snapToGrid w:val="0"/>
        </w:rPr>
        <w:tab/>
        <w:t>The amount that is to be charged to the Account for the purpose specified in subsection (1)(a) is to be determined annually by the Director General and no money is to be charged for that purpose except as so determined.</w:t>
      </w:r>
    </w:p>
    <w:p>
      <w:pPr>
        <w:pStyle w:val="Subsection"/>
        <w:rPr>
          <w:snapToGrid w:val="0"/>
        </w:rPr>
      </w:pPr>
      <w:r>
        <w:rPr>
          <w:snapToGrid w:val="0"/>
        </w:rPr>
        <w:tab/>
        <w:t>(3)</w:t>
      </w:r>
      <w:r>
        <w:rPr>
          <w:snapToGrid w:val="0"/>
        </w:rPr>
        <w:tab/>
        <w:t>Money is not to be charged to the Account for any purpose specified in subsection (1)(b) to (e) except as determined by the Minister after consideration of advice and recommendations from the body known as the Western Australian Fruit and Vegetable Industry Advisory Committee.</w:t>
      </w:r>
    </w:p>
    <w:p>
      <w:pPr>
        <w:pStyle w:val="Footnotesection"/>
      </w:pPr>
      <w:r>
        <w:tab/>
        <w:t>[Section 8C inserted by No. 4 of 1991 s. 9; amended by No. 49 of 1996 s. 64; No. 77 of 2006 s. 17.]</w:t>
      </w:r>
    </w:p>
    <w:p>
      <w:pPr>
        <w:pStyle w:val="Heading5"/>
        <w:rPr>
          <w:snapToGrid w:val="0"/>
        </w:rPr>
      </w:pPr>
      <w:bookmarkStart w:id="120" w:name="_Toc59417893"/>
      <w:bookmarkStart w:id="121" w:name="_Toc124050130"/>
      <w:bookmarkStart w:id="122" w:name="_Toc347844558"/>
      <w:bookmarkStart w:id="123" w:name="_Toc157830600"/>
      <w:r>
        <w:rPr>
          <w:rStyle w:val="CharSectno"/>
        </w:rPr>
        <w:t>9</w:t>
      </w:r>
      <w:r>
        <w:rPr>
          <w:snapToGrid w:val="0"/>
        </w:rPr>
        <w:t>.</w:t>
      </w:r>
      <w:r>
        <w:rPr>
          <w:snapToGrid w:val="0"/>
        </w:rPr>
        <w:tab/>
        <w:t>Regulations</w:t>
      </w:r>
      <w:bookmarkEnd w:id="120"/>
      <w:bookmarkEnd w:id="121"/>
      <w:bookmarkEnd w:id="122"/>
      <w:bookmarkEnd w:id="123"/>
    </w:p>
    <w:p>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pPr>
        <w:pStyle w:val="Footnotesection"/>
      </w:pPr>
      <w:r>
        <w:tab/>
        <w:t>[Section 9 amended by No. 44 of 1968 s. 9; No. 4 of 1991 s. 10.]</w:t>
      </w:r>
    </w:p>
    <w:p>
      <w:pPr>
        <w:rPr>
          <w:b/>
          <w:bCs/>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4" w:name="_Toc81728818"/>
      <w:bookmarkStart w:id="125" w:name="_Toc96933533"/>
      <w:bookmarkStart w:id="126" w:name="_Toc96933706"/>
      <w:bookmarkStart w:id="127" w:name="_Toc102795662"/>
      <w:bookmarkStart w:id="128" w:name="_Toc124050131"/>
      <w:bookmarkStart w:id="129" w:name="_Toc138470064"/>
      <w:bookmarkStart w:id="130" w:name="_Toc139770311"/>
      <w:bookmarkStart w:id="131" w:name="_Toc139852515"/>
      <w:bookmarkStart w:id="132" w:name="_Toc141681684"/>
      <w:bookmarkStart w:id="133" w:name="_Toc143501981"/>
      <w:bookmarkStart w:id="134" w:name="_Toc157830601"/>
      <w:bookmarkStart w:id="135" w:name="_Toc180924107"/>
      <w:bookmarkStart w:id="136" w:name="_Toc347844559"/>
      <w:r>
        <w:t>N</w:t>
      </w:r>
      <w:bookmarkStart w:id="137" w:name="UpToHere"/>
      <w:bookmarkEnd w:id="137"/>
      <w:r>
        <w:t>otes</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Act 1929</w:t>
      </w:r>
      <w:r>
        <w:rPr>
          <w:snapToGrid w:val="0"/>
        </w:rPr>
        <w:t xml:space="preserve"> and includes the amendments made by the other written laws referred to in the following table</w:t>
      </w:r>
      <w:ins w:id="138" w:author="svcMRProcess" w:date="2015-10-27T06:3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9" w:name="_Toc347844560"/>
      <w:bookmarkStart w:id="140" w:name="_Toc157830602"/>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Agricultural Products Act 1929</w:t>
            </w:r>
          </w:p>
        </w:tc>
        <w:tc>
          <w:tcPr>
            <w:tcW w:w="1134" w:type="dxa"/>
            <w:tcBorders>
              <w:top w:val="single" w:sz="8" w:space="0" w:color="auto"/>
            </w:tcBorders>
          </w:tcPr>
          <w:p>
            <w:pPr>
              <w:pStyle w:val="nTable"/>
              <w:spacing w:after="40"/>
              <w:rPr>
                <w:sz w:val="19"/>
              </w:rPr>
            </w:pPr>
            <w:r>
              <w:rPr>
                <w:sz w:val="19"/>
              </w:rPr>
              <w:t>19 of 1929 (20 Geo. V No. 17)</w:t>
            </w:r>
          </w:p>
        </w:tc>
        <w:tc>
          <w:tcPr>
            <w:tcW w:w="1134" w:type="dxa"/>
            <w:tcBorders>
              <w:top w:val="single" w:sz="8" w:space="0" w:color="auto"/>
            </w:tcBorders>
          </w:tcPr>
          <w:p>
            <w:pPr>
              <w:pStyle w:val="nTable"/>
              <w:spacing w:after="40"/>
              <w:rPr>
                <w:sz w:val="19"/>
              </w:rPr>
            </w:pPr>
            <w:r>
              <w:rPr>
                <w:sz w:val="19"/>
              </w:rPr>
              <w:t>27 Nov 1929</w:t>
            </w:r>
          </w:p>
        </w:tc>
        <w:tc>
          <w:tcPr>
            <w:tcW w:w="2552" w:type="dxa"/>
            <w:tcBorders>
              <w:top w:val="single" w:sz="8" w:space="0" w:color="auto"/>
            </w:tcBorders>
          </w:tcPr>
          <w:p>
            <w:pPr>
              <w:pStyle w:val="nTable"/>
              <w:spacing w:after="40"/>
              <w:rPr>
                <w:sz w:val="19"/>
              </w:rPr>
            </w:pPr>
            <w:r>
              <w:rPr>
                <w:sz w:val="19"/>
              </w:rPr>
              <w:t>27 Nov 1929</w:t>
            </w:r>
          </w:p>
        </w:tc>
      </w:tr>
      <w:tr>
        <w:trPr>
          <w:cantSplit/>
        </w:trPr>
        <w:tc>
          <w:tcPr>
            <w:tcW w:w="2268" w:type="dxa"/>
          </w:tcPr>
          <w:p>
            <w:pPr>
              <w:pStyle w:val="nTable"/>
              <w:spacing w:after="40"/>
              <w:rPr>
                <w:i/>
                <w:sz w:val="19"/>
              </w:rPr>
            </w:pPr>
            <w:r>
              <w:rPr>
                <w:i/>
                <w:sz w:val="19"/>
              </w:rPr>
              <w:t>Agricultural Products Act Amendment Act 1940</w:t>
            </w:r>
          </w:p>
        </w:tc>
        <w:tc>
          <w:tcPr>
            <w:tcW w:w="1134" w:type="dxa"/>
          </w:tcPr>
          <w:p>
            <w:pPr>
              <w:pStyle w:val="nTable"/>
              <w:spacing w:after="40"/>
              <w:rPr>
                <w:sz w:val="19"/>
              </w:rPr>
            </w:pPr>
            <w:r>
              <w:rPr>
                <w:sz w:val="19"/>
              </w:rPr>
              <w:t>6 of 1940 (4 Geo. VI No. 6)</w:t>
            </w:r>
          </w:p>
        </w:tc>
        <w:tc>
          <w:tcPr>
            <w:tcW w:w="1134" w:type="dxa"/>
          </w:tcPr>
          <w:p>
            <w:pPr>
              <w:pStyle w:val="nTable"/>
              <w:spacing w:after="40"/>
              <w:rPr>
                <w:sz w:val="19"/>
              </w:rPr>
            </w:pPr>
            <w:r>
              <w:rPr>
                <w:sz w:val="19"/>
              </w:rPr>
              <w:t>18 Oct 1940</w:t>
            </w:r>
          </w:p>
        </w:tc>
        <w:tc>
          <w:tcPr>
            <w:tcW w:w="2552" w:type="dxa"/>
          </w:tcPr>
          <w:p>
            <w:pPr>
              <w:pStyle w:val="nTable"/>
              <w:spacing w:after="40"/>
              <w:rPr>
                <w:sz w:val="19"/>
              </w:rPr>
            </w:pPr>
            <w:r>
              <w:rPr>
                <w:sz w:val="19"/>
              </w:rPr>
              <w:t>18 Oct 1940</w:t>
            </w:r>
          </w:p>
        </w:tc>
      </w:tr>
      <w:tr>
        <w:trPr>
          <w:cantSplit/>
        </w:trPr>
        <w:tc>
          <w:tcPr>
            <w:tcW w:w="2268" w:type="dxa"/>
          </w:tcPr>
          <w:p>
            <w:pPr>
              <w:pStyle w:val="nTable"/>
              <w:spacing w:after="40"/>
              <w:rPr>
                <w:sz w:val="19"/>
              </w:rPr>
            </w:pPr>
            <w:r>
              <w:rPr>
                <w:i/>
                <w:sz w:val="19"/>
              </w:rPr>
              <w:t>Agricultural Products Act Amendment Act 1962</w:t>
            </w:r>
          </w:p>
        </w:tc>
        <w:tc>
          <w:tcPr>
            <w:tcW w:w="1134" w:type="dxa"/>
          </w:tcPr>
          <w:p>
            <w:pPr>
              <w:pStyle w:val="nTable"/>
              <w:spacing w:after="40"/>
              <w:rPr>
                <w:sz w:val="19"/>
              </w:rPr>
            </w:pPr>
            <w:r>
              <w:rPr>
                <w:sz w:val="19"/>
              </w:rPr>
              <w:t>87 of 1962</w:t>
            </w:r>
          </w:p>
        </w:tc>
        <w:tc>
          <w:tcPr>
            <w:tcW w:w="1134" w:type="dxa"/>
          </w:tcPr>
          <w:p>
            <w:pPr>
              <w:pStyle w:val="nTable"/>
              <w:spacing w:after="40"/>
              <w:rPr>
                <w:sz w:val="19"/>
              </w:rPr>
            </w:pPr>
            <w:r>
              <w:rPr>
                <w:sz w:val="19"/>
              </w:rPr>
              <w:t>11 Dec 1962</w:t>
            </w:r>
          </w:p>
        </w:tc>
        <w:tc>
          <w:tcPr>
            <w:tcW w:w="2552" w:type="dxa"/>
          </w:tcPr>
          <w:p>
            <w:pPr>
              <w:pStyle w:val="nTable"/>
              <w:spacing w:after="40"/>
              <w:rPr>
                <w:sz w:val="19"/>
              </w:rPr>
            </w:pPr>
            <w:r>
              <w:rPr>
                <w:sz w:val="19"/>
              </w:rPr>
              <w:t>11 Dec 1962</w:t>
            </w:r>
          </w:p>
        </w:tc>
      </w:tr>
      <w:tr>
        <w:trPr>
          <w:cantSplit/>
        </w:trPr>
        <w:tc>
          <w:tcPr>
            <w:tcW w:w="2268" w:type="dxa"/>
          </w:tcPr>
          <w:p>
            <w:pPr>
              <w:pStyle w:val="nTable"/>
              <w:spacing w:after="40"/>
              <w:rPr>
                <w:sz w:val="19"/>
              </w:rPr>
            </w:pPr>
            <w:r>
              <w:rPr>
                <w:i/>
                <w:sz w:val="19"/>
              </w:rPr>
              <w:t>Agricultural Products Act Amendment Act 1963</w:t>
            </w:r>
          </w:p>
        </w:tc>
        <w:tc>
          <w:tcPr>
            <w:tcW w:w="1134" w:type="dxa"/>
          </w:tcPr>
          <w:p>
            <w:pPr>
              <w:pStyle w:val="nTable"/>
              <w:spacing w:after="40"/>
              <w:rPr>
                <w:sz w:val="19"/>
              </w:rPr>
            </w:pPr>
            <w:r>
              <w:rPr>
                <w:sz w:val="19"/>
              </w:rPr>
              <w:t>61 of 1963</w:t>
            </w:r>
          </w:p>
        </w:tc>
        <w:tc>
          <w:tcPr>
            <w:tcW w:w="1134" w:type="dxa"/>
          </w:tcPr>
          <w:p>
            <w:pPr>
              <w:pStyle w:val="nTable"/>
              <w:spacing w:after="40"/>
              <w:rPr>
                <w:sz w:val="19"/>
              </w:rPr>
            </w:pPr>
            <w:r>
              <w:rPr>
                <w:sz w:val="19"/>
              </w:rPr>
              <w:t>18 Dec 1963</w:t>
            </w:r>
          </w:p>
        </w:tc>
        <w:tc>
          <w:tcPr>
            <w:tcW w:w="2552" w:type="dxa"/>
          </w:tcPr>
          <w:p>
            <w:pPr>
              <w:pStyle w:val="nTable"/>
              <w:spacing w:after="40"/>
              <w:rPr>
                <w:sz w:val="19"/>
              </w:rPr>
            </w:pPr>
            <w:r>
              <w:rPr>
                <w:sz w:val="19"/>
              </w:rPr>
              <w:t>18 Dec 1963</w:t>
            </w:r>
          </w:p>
        </w:tc>
      </w:tr>
      <w:tr>
        <w:trPr>
          <w:cantSplit/>
        </w:trPr>
        <w:tc>
          <w:tcPr>
            <w:tcW w:w="2268" w:type="dxa"/>
          </w:tcPr>
          <w:p>
            <w:pPr>
              <w:pStyle w:val="nTable"/>
              <w:spacing w:after="40"/>
              <w:rPr>
                <w:sz w:val="19"/>
              </w:rPr>
            </w:pPr>
            <w:r>
              <w:rPr>
                <w:i/>
                <w:sz w:val="19"/>
              </w:rPr>
              <w:t>Agricultural Products Act Amendment Act 1964</w:t>
            </w:r>
          </w:p>
        </w:tc>
        <w:tc>
          <w:tcPr>
            <w:tcW w:w="1134" w:type="dxa"/>
          </w:tcPr>
          <w:p>
            <w:pPr>
              <w:pStyle w:val="nTable"/>
              <w:spacing w:after="40"/>
              <w:rPr>
                <w:sz w:val="19"/>
              </w:rPr>
            </w:pPr>
            <w:r>
              <w:rPr>
                <w:sz w:val="19"/>
              </w:rPr>
              <w:t>12 of 1964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rPr>
                <w:sz w:val="19"/>
              </w:rPr>
            </w:pPr>
            <w:r>
              <w:rPr>
                <w:i/>
                <w:sz w:val="19"/>
              </w:rPr>
              <w:t>Agricultural Products Act Amendment Act (No. 2) 1964</w:t>
            </w:r>
          </w:p>
        </w:tc>
        <w:tc>
          <w:tcPr>
            <w:tcW w:w="1134" w:type="dxa"/>
          </w:tcPr>
          <w:p>
            <w:pPr>
              <w:pStyle w:val="nTable"/>
              <w:spacing w:after="40"/>
              <w:rPr>
                <w:sz w:val="19"/>
              </w:rPr>
            </w:pPr>
            <w:r>
              <w:rPr>
                <w:sz w:val="19"/>
              </w:rPr>
              <w:t>62 of 1964</w:t>
            </w:r>
          </w:p>
        </w:tc>
        <w:tc>
          <w:tcPr>
            <w:tcW w:w="1134" w:type="dxa"/>
          </w:tcPr>
          <w:p>
            <w:pPr>
              <w:pStyle w:val="nTable"/>
              <w:spacing w:after="40"/>
              <w:rPr>
                <w:sz w:val="19"/>
              </w:rPr>
            </w:pPr>
            <w:r>
              <w:rPr>
                <w:sz w:val="19"/>
              </w:rPr>
              <w:t>4 Dec 1964</w:t>
            </w:r>
          </w:p>
        </w:tc>
        <w:tc>
          <w:tcPr>
            <w:tcW w:w="2552"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Agricultural Products Act Amendment Act 1965</w:t>
            </w:r>
          </w:p>
        </w:tc>
        <w:tc>
          <w:tcPr>
            <w:tcW w:w="1134" w:type="dxa"/>
          </w:tcPr>
          <w:p>
            <w:pPr>
              <w:pStyle w:val="nTable"/>
              <w:spacing w:after="40"/>
              <w:rPr>
                <w:sz w:val="19"/>
              </w:rPr>
            </w:pPr>
            <w:r>
              <w:rPr>
                <w:sz w:val="19"/>
              </w:rPr>
              <w:t>42 of 1965</w:t>
            </w:r>
          </w:p>
        </w:tc>
        <w:tc>
          <w:tcPr>
            <w:tcW w:w="1134" w:type="dxa"/>
          </w:tcPr>
          <w:p>
            <w:pPr>
              <w:pStyle w:val="nTable"/>
              <w:spacing w:after="40"/>
              <w:rPr>
                <w:sz w:val="19"/>
              </w:rPr>
            </w:pPr>
            <w:r>
              <w:rPr>
                <w:sz w:val="19"/>
              </w:rPr>
              <w:t>8 Nov 1965</w:t>
            </w:r>
          </w:p>
        </w:tc>
        <w:tc>
          <w:tcPr>
            <w:tcW w:w="2552" w:type="dxa"/>
          </w:tcPr>
          <w:p>
            <w:pPr>
              <w:pStyle w:val="nTable"/>
              <w:spacing w:after="40"/>
              <w:rPr>
                <w:sz w:val="19"/>
              </w:rPr>
            </w:pPr>
            <w:r>
              <w:rPr>
                <w:sz w:val="19"/>
              </w:rPr>
              <w:t>8 Nov 1965</w:t>
            </w:r>
          </w:p>
        </w:tc>
      </w:tr>
      <w:tr>
        <w:trPr>
          <w:cantSplit/>
        </w:trPr>
        <w:tc>
          <w:tcPr>
            <w:tcW w:w="2268" w:type="dxa"/>
          </w:tcPr>
          <w:p>
            <w:pPr>
              <w:pStyle w:val="nTable"/>
              <w:spacing w:after="40"/>
              <w:rPr>
                <w:sz w:val="19"/>
              </w:rPr>
            </w:pPr>
            <w:r>
              <w:rPr>
                <w:i/>
                <w:sz w:val="19"/>
              </w:rPr>
              <w:t>Agricultural Products Act Amendment Act 1966</w:t>
            </w:r>
          </w:p>
        </w:tc>
        <w:tc>
          <w:tcPr>
            <w:tcW w:w="1134" w:type="dxa"/>
          </w:tcPr>
          <w:p>
            <w:pPr>
              <w:pStyle w:val="nTable"/>
              <w:spacing w:after="40"/>
              <w:rPr>
                <w:sz w:val="19"/>
              </w:rPr>
            </w:pPr>
            <w:r>
              <w:rPr>
                <w:sz w:val="19"/>
              </w:rPr>
              <w:t>16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17 Oct 1966</w:t>
            </w:r>
          </w:p>
        </w:tc>
      </w:tr>
      <w:tr>
        <w:trPr>
          <w:cantSplit/>
        </w:trPr>
        <w:tc>
          <w:tcPr>
            <w:tcW w:w="2268" w:type="dxa"/>
          </w:tcPr>
          <w:p>
            <w:pPr>
              <w:pStyle w:val="nTable"/>
              <w:spacing w:after="40"/>
              <w:rPr>
                <w:sz w:val="19"/>
              </w:rPr>
            </w:pPr>
            <w:r>
              <w:rPr>
                <w:i/>
                <w:sz w:val="19"/>
              </w:rPr>
              <w:t>Agricultural Products Act Amendment Act 1968</w:t>
            </w:r>
          </w:p>
        </w:tc>
        <w:tc>
          <w:tcPr>
            <w:tcW w:w="1134" w:type="dxa"/>
          </w:tcPr>
          <w:p>
            <w:pPr>
              <w:pStyle w:val="nTable"/>
              <w:spacing w:after="40"/>
              <w:rPr>
                <w:sz w:val="19"/>
              </w:rPr>
            </w:pPr>
            <w:r>
              <w:rPr>
                <w:sz w:val="19"/>
              </w:rPr>
              <w:t>44 of 1968</w:t>
            </w:r>
          </w:p>
        </w:tc>
        <w:tc>
          <w:tcPr>
            <w:tcW w:w="1134" w:type="dxa"/>
          </w:tcPr>
          <w:p>
            <w:pPr>
              <w:pStyle w:val="nTable"/>
              <w:spacing w:after="40"/>
              <w:rPr>
                <w:sz w:val="19"/>
              </w:rPr>
            </w:pPr>
            <w:r>
              <w:rPr>
                <w:sz w:val="19"/>
              </w:rPr>
              <w:t>8 Nov 1968</w:t>
            </w:r>
          </w:p>
        </w:tc>
        <w:tc>
          <w:tcPr>
            <w:tcW w:w="2552" w:type="dxa"/>
          </w:tcPr>
          <w:p>
            <w:pPr>
              <w:pStyle w:val="nTable"/>
              <w:spacing w:after="40"/>
              <w:rPr>
                <w:sz w:val="19"/>
              </w:rPr>
            </w:pPr>
            <w:r>
              <w:rPr>
                <w:sz w:val="19"/>
              </w:rPr>
              <w:t>8 Nov 1968</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p>
        </w:tc>
      </w:tr>
      <w:tr>
        <w:trPr>
          <w:cantSplit/>
        </w:trPr>
        <w:tc>
          <w:tcPr>
            <w:tcW w:w="2268" w:type="dxa"/>
          </w:tcPr>
          <w:p>
            <w:pPr>
              <w:pStyle w:val="nTable"/>
              <w:spacing w:after="40"/>
              <w:rPr>
                <w:sz w:val="19"/>
              </w:rPr>
            </w:pPr>
            <w:r>
              <w:rPr>
                <w:i/>
                <w:sz w:val="19"/>
              </w:rPr>
              <w:t>Agricultural Products Act Amendment Act 1974</w:t>
            </w:r>
          </w:p>
        </w:tc>
        <w:tc>
          <w:tcPr>
            <w:tcW w:w="1134" w:type="dxa"/>
          </w:tcPr>
          <w:p>
            <w:pPr>
              <w:pStyle w:val="nTable"/>
              <w:spacing w:after="40"/>
              <w:rPr>
                <w:sz w:val="19"/>
              </w:rPr>
            </w:pPr>
            <w:r>
              <w:rPr>
                <w:sz w:val="19"/>
              </w:rPr>
              <w:t>82 of 1974</w:t>
            </w:r>
          </w:p>
        </w:tc>
        <w:tc>
          <w:tcPr>
            <w:tcW w:w="1134" w:type="dxa"/>
          </w:tcPr>
          <w:p>
            <w:pPr>
              <w:pStyle w:val="nTable"/>
              <w:spacing w:after="40"/>
              <w:rPr>
                <w:sz w:val="19"/>
              </w:rPr>
            </w:pPr>
            <w:r>
              <w:rPr>
                <w:sz w:val="19"/>
              </w:rPr>
              <w:t>10 Dec 1974</w:t>
            </w:r>
          </w:p>
        </w:tc>
        <w:tc>
          <w:tcPr>
            <w:tcW w:w="2552" w:type="dxa"/>
          </w:tcPr>
          <w:p>
            <w:pPr>
              <w:pStyle w:val="nTable"/>
              <w:spacing w:after="40"/>
              <w:rPr>
                <w:sz w:val="19"/>
              </w:rPr>
            </w:pPr>
            <w:r>
              <w:rPr>
                <w:sz w:val="19"/>
              </w:rPr>
              <w:t xml:space="preserve">14 Mar 1975 (see s. 2 and </w:t>
            </w:r>
            <w:r>
              <w:rPr>
                <w:i/>
                <w:sz w:val="19"/>
              </w:rPr>
              <w:t>Gazette</w:t>
            </w:r>
            <w:r>
              <w:rPr>
                <w:sz w:val="19"/>
              </w:rPr>
              <w:t xml:space="preserve"> 14 Mar 1975 p. 872)</w:t>
            </w:r>
          </w:p>
        </w:tc>
      </w:tr>
      <w:tr>
        <w:trPr>
          <w:cantSplit/>
        </w:trPr>
        <w:tc>
          <w:tcPr>
            <w:tcW w:w="2268" w:type="dxa"/>
          </w:tcPr>
          <w:p>
            <w:pPr>
              <w:pStyle w:val="nTable"/>
              <w:spacing w:after="40"/>
              <w:rPr>
                <w:i/>
                <w:sz w:val="19"/>
              </w:rPr>
            </w:pPr>
            <w:r>
              <w:rPr>
                <w:i/>
                <w:sz w:val="19"/>
              </w:rPr>
              <w:t>Act Amendment (Agricultural Products) and Repeal Act 1982</w:t>
            </w:r>
          </w:p>
        </w:tc>
        <w:tc>
          <w:tcPr>
            <w:tcW w:w="1134" w:type="dxa"/>
          </w:tcPr>
          <w:p>
            <w:pPr>
              <w:pStyle w:val="nTable"/>
              <w:spacing w:after="40"/>
              <w:rPr>
                <w:sz w:val="19"/>
              </w:rPr>
            </w:pPr>
            <w:r>
              <w:rPr>
                <w:sz w:val="19"/>
              </w:rPr>
              <w:t>61 of 1982</w:t>
            </w:r>
          </w:p>
        </w:tc>
        <w:tc>
          <w:tcPr>
            <w:tcW w:w="1134" w:type="dxa"/>
          </w:tcPr>
          <w:p>
            <w:pPr>
              <w:pStyle w:val="nTable"/>
              <w:spacing w:after="40"/>
              <w:rPr>
                <w:sz w:val="19"/>
              </w:rPr>
            </w:pPr>
            <w:r>
              <w:rPr>
                <w:sz w:val="19"/>
              </w:rPr>
              <w:t>28 Sep 1982</w:t>
            </w:r>
          </w:p>
        </w:tc>
        <w:tc>
          <w:tcPr>
            <w:tcW w:w="2552" w:type="dxa"/>
          </w:tcPr>
          <w:p>
            <w:pPr>
              <w:pStyle w:val="nTable"/>
              <w:spacing w:after="40"/>
              <w:rPr>
                <w:sz w:val="19"/>
              </w:rPr>
            </w:pPr>
            <w:r>
              <w:rPr>
                <w:sz w:val="19"/>
              </w:rPr>
              <w:t xml:space="preserve">1 Oct 1983 (see s. 2 and </w:t>
            </w:r>
            <w:r>
              <w:rPr>
                <w:i/>
                <w:sz w:val="19"/>
              </w:rPr>
              <w:t>Gazette</w:t>
            </w:r>
            <w:r>
              <w:rPr>
                <w:sz w:val="19"/>
              </w:rPr>
              <w:t xml:space="preserve"> 23 Sep 1983 p. 3794)</w:t>
            </w:r>
          </w:p>
        </w:tc>
      </w:tr>
      <w:tr>
        <w:trPr>
          <w:cantSplit/>
        </w:trPr>
        <w:tc>
          <w:tcPr>
            <w:tcW w:w="2268" w:type="dxa"/>
          </w:tcPr>
          <w:p>
            <w:pPr>
              <w:pStyle w:val="nTable"/>
              <w:spacing w:after="40"/>
              <w:rPr>
                <w:sz w:val="19"/>
              </w:rPr>
            </w:pPr>
            <w:r>
              <w:rPr>
                <w:i/>
                <w:sz w:val="19"/>
              </w:rPr>
              <w:t>Agricultural Products Amendment Act 1985</w:t>
            </w:r>
          </w:p>
        </w:tc>
        <w:tc>
          <w:tcPr>
            <w:tcW w:w="1134" w:type="dxa"/>
          </w:tcPr>
          <w:p>
            <w:pPr>
              <w:pStyle w:val="nTable"/>
              <w:spacing w:after="40"/>
              <w:rPr>
                <w:sz w:val="19"/>
              </w:rPr>
            </w:pPr>
            <w:r>
              <w:rPr>
                <w:sz w:val="19"/>
              </w:rPr>
              <w:t>47 of 1985</w:t>
            </w:r>
          </w:p>
        </w:tc>
        <w:tc>
          <w:tcPr>
            <w:tcW w:w="1134" w:type="dxa"/>
          </w:tcPr>
          <w:p>
            <w:pPr>
              <w:pStyle w:val="nTable"/>
              <w:spacing w:after="40"/>
              <w:rPr>
                <w:sz w:val="19"/>
              </w:rPr>
            </w:pPr>
            <w:r>
              <w:rPr>
                <w:sz w:val="19"/>
              </w:rPr>
              <w:t>3 Oct 1985</w:t>
            </w:r>
          </w:p>
        </w:tc>
        <w:tc>
          <w:tcPr>
            <w:tcW w:w="2552" w:type="dxa"/>
          </w:tcPr>
          <w:p>
            <w:pPr>
              <w:pStyle w:val="nTable"/>
              <w:spacing w:after="40"/>
              <w:rPr>
                <w:sz w:val="19"/>
              </w:rPr>
            </w:pPr>
            <w:r>
              <w:rPr>
                <w:sz w:val="19"/>
              </w:rPr>
              <w:t>31 Oct 1985</w:t>
            </w:r>
          </w:p>
        </w:tc>
      </w:tr>
      <w:tr>
        <w:trPr>
          <w:cantSplit/>
        </w:trPr>
        <w:tc>
          <w:tcPr>
            <w:tcW w:w="2268" w:type="dxa"/>
          </w:tcPr>
          <w:p>
            <w:pPr>
              <w:pStyle w:val="nTable"/>
              <w:spacing w:after="40"/>
              <w:rPr>
                <w:sz w:val="19"/>
              </w:rPr>
            </w:pPr>
            <w:r>
              <w:rPr>
                <w:i/>
                <w:sz w:val="19"/>
              </w:rPr>
              <w:t>Marketing of Eggs Amendment Act 1987</w:t>
            </w:r>
            <w:r>
              <w:rPr>
                <w:sz w:val="19"/>
              </w:rPr>
              <w:t xml:space="preserve"> s. 21</w:t>
            </w:r>
          </w:p>
        </w:tc>
        <w:tc>
          <w:tcPr>
            <w:tcW w:w="1134" w:type="dxa"/>
          </w:tcPr>
          <w:p>
            <w:pPr>
              <w:pStyle w:val="nTable"/>
              <w:spacing w:after="40"/>
              <w:rPr>
                <w:sz w:val="19"/>
              </w:rPr>
            </w:pPr>
            <w:r>
              <w:rPr>
                <w:sz w:val="19"/>
              </w:rPr>
              <w:t>122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30 Dec 1988 (see s. 2 and </w:t>
            </w:r>
            <w:r>
              <w:rPr>
                <w:i/>
                <w:sz w:val="19"/>
              </w:rPr>
              <w:t>Gazette</w:t>
            </w:r>
            <w:r>
              <w:rPr>
                <w:sz w:val="19"/>
              </w:rPr>
              <w:t xml:space="preserve"> 30 Dec 1988 p. 5083)</w:t>
            </w:r>
          </w:p>
        </w:tc>
      </w:tr>
      <w:tr>
        <w:trPr>
          <w:cantSplit/>
        </w:trP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rPr>
                <w:sz w:val="19"/>
              </w:rPr>
            </w:pPr>
            <w:r>
              <w:rPr>
                <w:i/>
                <w:sz w:val="19"/>
              </w:rPr>
              <w:t>Agricultural Products Amendment Act 1991</w:t>
            </w:r>
          </w:p>
        </w:tc>
        <w:tc>
          <w:tcPr>
            <w:tcW w:w="1134" w:type="dxa"/>
          </w:tcPr>
          <w:p>
            <w:pPr>
              <w:pStyle w:val="nTable"/>
              <w:spacing w:after="40"/>
              <w:rPr>
                <w:sz w:val="19"/>
              </w:rPr>
            </w:pPr>
            <w:r>
              <w:rPr>
                <w:sz w:val="19"/>
              </w:rPr>
              <w:t>4 of 1991</w:t>
            </w:r>
          </w:p>
        </w:tc>
        <w:tc>
          <w:tcPr>
            <w:tcW w:w="1134" w:type="dxa"/>
          </w:tcPr>
          <w:p>
            <w:pPr>
              <w:pStyle w:val="nTable"/>
              <w:spacing w:after="40"/>
              <w:rPr>
                <w:sz w:val="19"/>
              </w:rPr>
            </w:pPr>
            <w:r>
              <w:rPr>
                <w:sz w:val="19"/>
              </w:rPr>
              <w:t>23 May 1991</w:t>
            </w:r>
          </w:p>
        </w:tc>
        <w:tc>
          <w:tcPr>
            <w:tcW w:w="2552" w:type="dxa"/>
          </w:tcPr>
          <w:p>
            <w:pPr>
              <w:pStyle w:val="nTable"/>
              <w:spacing w:after="40"/>
              <w:rPr>
                <w:sz w:val="19"/>
              </w:rPr>
            </w:pPr>
            <w:r>
              <w:rPr>
                <w:sz w:val="19"/>
              </w:rPr>
              <w:t>20 Jun 1991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30 Sep 1994 p. 4948)</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rPr>
                <w:sz w:val="19"/>
              </w:rPr>
            </w:pPr>
            <w:r>
              <w:rPr>
                <w:i/>
                <w:sz w:val="19"/>
              </w:rPr>
              <w:t>Statutes (Repeals and Minor Amendments) Act 2003</w:t>
            </w:r>
            <w:r>
              <w:rPr>
                <w:sz w:val="19"/>
              </w:rPr>
              <w:t xml:space="preserve"> s. 25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Marketing of Eggs Amendment Act 2004</w:t>
            </w:r>
            <w:r>
              <w:rPr>
                <w:iCs/>
                <w:sz w:val="19"/>
              </w:rPr>
              <w:t xml:space="preserve"> s. 6</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p>
        </w:tc>
      </w:tr>
      <w:tr>
        <w:trPr>
          <w:cantSplit/>
        </w:trPr>
        <w:tc>
          <w:tcPr>
            <w:tcW w:w="2268" w:type="dxa"/>
            <w:tcBorders>
              <w:bottom w:val="single" w:sz="8"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41" w:author="svcMRProcess" w:date="2015-10-27T06:39:00Z"/>
          <w:snapToGrid w:val="0"/>
        </w:rPr>
      </w:pPr>
      <w:ins w:id="142" w:author="svcMRProcess" w:date="2015-10-27T06: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3" w:author="svcMRProcess" w:date="2015-10-27T06:39:00Z"/>
        </w:rPr>
      </w:pPr>
      <w:bookmarkStart w:id="144" w:name="_Toc7405065"/>
      <w:bookmarkStart w:id="145" w:name="_Toc347844561"/>
      <w:ins w:id="146" w:author="svcMRProcess" w:date="2015-10-27T06:39:00Z">
        <w:r>
          <w:t>Provisions that have not come into operation</w:t>
        </w:r>
        <w:bookmarkEnd w:id="144"/>
        <w:bookmarkEnd w:id="14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47" w:author="svcMRProcess" w:date="2015-10-27T06:39:00Z"/>
        </w:trPr>
        <w:tc>
          <w:tcPr>
            <w:tcW w:w="2268" w:type="dxa"/>
            <w:tcBorders>
              <w:top w:val="single" w:sz="8" w:space="0" w:color="auto"/>
              <w:bottom w:val="single" w:sz="4" w:space="0" w:color="auto"/>
            </w:tcBorders>
          </w:tcPr>
          <w:p>
            <w:pPr>
              <w:pStyle w:val="nTable"/>
              <w:spacing w:after="40"/>
              <w:rPr>
                <w:ins w:id="148" w:author="svcMRProcess" w:date="2015-10-27T06:39:00Z"/>
                <w:b/>
                <w:sz w:val="19"/>
              </w:rPr>
            </w:pPr>
            <w:ins w:id="149" w:author="svcMRProcess" w:date="2015-10-27T06:39:00Z">
              <w:r>
                <w:rPr>
                  <w:b/>
                  <w:sz w:val="19"/>
                </w:rPr>
                <w:t>Short title</w:t>
              </w:r>
            </w:ins>
          </w:p>
        </w:tc>
        <w:tc>
          <w:tcPr>
            <w:tcW w:w="1134" w:type="dxa"/>
            <w:tcBorders>
              <w:top w:val="single" w:sz="8" w:space="0" w:color="auto"/>
              <w:bottom w:val="single" w:sz="4" w:space="0" w:color="auto"/>
            </w:tcBorders>
          </w:tcPr>
          <w:p>
            <w:pPr>
              <w:pStyle w:val="nTable"/>
              <w:spacing w:after="40"/>
              <w:rPr>
                <w:ins w:id="150" w:author="svcMRProcess" w:date="2015-10-27T06:39:00Z"/>
                <w:b/>
                <w:sz w:val="19"/>
              </w:rPr>
            </w:pPr>
            <w:ins w:id="151" w:author="svcMRProcess" w:date="2015-10-27T06:39:00Z">
              <w:r>
                <w:rPr>
                  <w:b/>
                  <w:sz w:val="19"/>
                </w:rPr>
                <w:t>Number and year</w:t>
              </w:r>
            </w:ins>
          </w:p>
        </w:tc>
        <w:tc>
          <w:tcPr>
            <w:tcW w:w="1134" w:type="dxa"/>
            <w:tcBorders>
              <w:top w:val="single" w:sz="8" w:space="0" w:color="auto"/>
              <w:bottom w:val="single" w:sz="4" w:space="0" w:color="auto"/>
            </w:tcBorders>
          </w:tcPr>
          <w:p>
            <w:pPr>
              <w:pStyle w:val="nTable"/>
              <w:spacing w:after="40"/>
              <w:rPr>
                <w:ins w:id="152" w:author="svcMRProcess" w:date="2015-10-27T06:39:00Z"/>
                <w:b/>
                <w:sz w:val="19"/>
              </w:rPr>
            </w:pPr>
            <w:ins w:id="153" w:author="svcMRProcess" w:date="2015-10-27T06:39:00Z">
              <w:r>
                <w:rPr>
                  <w:b/>
                  <w:sz w:val="19"/>
                </w:rPr>
                <w:t>Assent</w:t>
              </w:r>
            </w:ins>
          </w:p>
        </w:tc>
        <w:tc>
          <w:tcPr>
            <w:tcW w:w="2552" w:type="dxa"/>
            <w:tcBorders>
              <w:top w:val="single" w:sz="8" w:space="0" w:color="auto"/>
              <w:bottom w:val="single" w:sz="4" w:space="0" w:color="auto"/>
            </w:tcBorders>
          </w:tcPr>
          <w:p>
            <w:pPr>
              <w:pStyle w:val="nTable"/>
              <w:spacing w:after="40"/>
              <w:rPr>
                <w:ins w:id="154" w:author="svcMRProcess" w:date="2015-10-27T06:39:00Z"/>
                <w:b/>
                <w:sz w:val="19"/>
              </w:rPr>
            </w:pPr>
            <w:ins w:id="155" w:author="svcMRProcess" w:date="2015-10-27T06:39:00Z">
              <w:r>
                <w:rPr>
                  <w:b/>
                  <w:sz w:val="19"/>
                </w:rPr>
                <w:t>Commencement</w:t>
              </w:r>
            </w:ins>
          </w:p>
        </w:tc>
      </w:tr>
      <w:tr>
        <w:trPr>
          <w:cantSplit/>
          <w:ins w:id="156" w:author="svcMRProcess" w:date="2015-10-27T06:39:00Z"/>
        </w:trPr>
        <w:tc>
          <w:tcPr>
            <w:tcW w:w="2268" w:type="dxa"/>
            <w:tcBorders>
              <w:top w:val="single" w:sz="4" w:space="0" w:color="auto"/>
              <w:bottom w:val="single" w:sz="4" w:space="0" w:color="auto"/>
            </w:tcBorders>
          </w:tcPr>
          <w:p>
            <w:pPr>
              <w:pStyle w:val="nTable"/>
              <w:spacing w:after="40"/>
              <w:rPr>
                <w:ins w:id="157" w:author="svcMRProcess" w:date="2015-10-27T06:39:00Z"/>
                <w:sz w:val="19"/>
                <w:vertAlign w:val="superscript"/>
              </w:rPr>
            </w:pPr>
            <w:ins w:id="158" w:author="svcMRProcess" w:date="2015-10-27T06:39:00Z">
              <w:r>
                <w:rPr>
                  <w:i/>
                  <w:snapToGrid w:val="0"/>
                  <w:sz w:val="19"/>
                  <w:lang w:val="en-US"/>
                </w:rPr>
                <w:t>Biosecurity and Agriculture Management (Repeal and Consequential Provisions) Act 2007</w:t>
              </w:r>
              <w:r>
                <w:rPr>
                  <w:iCs/>
                  <w:snapToGrid w:val="0"/>
                  <w:sz w:val="19"/>
                  <w:lang w:val="en-US"/>
                </w:rPr>
                <w:t xml:space="preserve"> s. 21 and 24</w:t>
              </w:r>
              <w:r>
                <w:rPr>
                  <w:iCs/>
                  <w:snapToGrid w:val="0"/>
                  <w:sz w:val="19"/>
                  <w:lang w:val="en-US"/>
                </w:rPr>
                <w:noBreakHyphen/>
                <w:t>26 </w:t>
              </w:r>
              <w:r>
                <w:rPr>
                  <w:iCs/>
                  <w:snapToGrid w:val="0"/>
                  <w:sz w:val="19"/>
                  <w:vertAlign w:val="superscript"/>
                  <w:lang w:val="en-US"/>
                </w:rPr>
                <w:t>2</w:t>
              </w:r>
            </w:ins>
          </w:p>
        </w:tc>
        <w:tc>
          <w:tcPr>
            <w:tcW w:w="1134" w:type="dxa"/>
            <w:tcBorders>
              <w:top w:val="single" w:sz="4" w:space="0" w:color="auto"/>
              <w:bottom w:val="single" w:sz="4" w:space="0" w:color="auto"/>
            </w:tcBorders>
          </w:tcPr>
          <w:p>
            <w:pPr>
              <w:pStyle w:val="nTable"/>
              <w:spacing w:after="40"/>
              <w:rPr>
                <w:ins w:id="159" w:author="svcMRProcess" w:date="2015-10-27T06:39:00Z"/>
                <w:sz w:val="19"/>
              </w:rPr>
            </w:pPr>
            <w:ins w:id="160" w:author="svcMRProcess" w:date="2015-10-27T06:39:00Z">
              <w:r>
                <w:rPr>
                  <w:snapToGrid w:val="0"/>
                  <w:sz w:val="19"/>
                  <w:lang w:val="en-US"/>
                </w:rPr>
                <w:t>24 of 2007</w:t>
              </w:r>
            </w:ins>
          </w:p>
        </w:tc>
        <w:tc>
          <w:tcPr>
            <w:tcW w:w="1134" w:type="dxa"/>
            <w:tcBorders>
              <w:top w:val="single" w:sz="4" w:space="0" w:color="auto"/>
              <w:bottom w:val="single" w:sz="4" w:space="0" w:color="auto"/>
            </w:tcBorders>
          </w:tcPr>
          <w:p>
            <w:pPr>
              <w:pStyle w:val="nTable"/>
              <w:spacing w:after="40"/>
              <w:rPr>
                <w:ins w:id="161" w:author="svcMRProcess" w:date="2015-10-27T06:39:00Z"/>
                <w:sz w:val="19"/>
              </w:rPr>
            </w:pPr>
            <w:ins w:id="162" w:author="svcMRProcess" w:date="2015-10-27T06:39:00Z">
              <w:r>
                <w:rPr>
                  <w:snapToGrid w:val="0"/>
                  <w:sz w:val="19"/>
                  <w:lang w:val="en-US"/>
                </w:rPr>
                <w:t>12 Oct 2007</w:t>
              </w:r>
            </w:ins>
          </w:p>
        </w:tc>
        <w:tc>
          <w:tcPr>
            <w:tcW w:w="2552" w:type="dxa"/>
            <w:tcBorders>
              <w:top w:val="single" w:sz="4" w:space="0" w:color="auto"/>
              <w:bottom w:val="single" w:sz="4" w:space="0" w:color="auto"/>
            </w:tcBorders>
          </w:tcPr>
          <w:p>
            <w:pPr>
              <w:pStyle w:val="nTable"/>
              <w:spacing w:after="40"/>
              <w:rPr>
                <w:ins w:id="163" w:author="svcMRProcess" w:date="2015-10-27T06:39:00Z"/>
                <w:sz w:val="19"/>
              </w:rPr>
            </w:pPr>
            <w:ins w:id="164" w:author="svcMRProcess" w:date="2015-10-27T06:39: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bl>
    <w:p>
      <w:pPr>
        <w:pStyle w:val="nSubsection"/>
        <w:keepLines/>
        <w:rPr>
          <w:ins w:id="165" w:author="svcMRProcess" w:date="2015-10-27T06:39:00Z"/>
          <w:snapToGrid w:val="0"/>
        </w:rPr>
      </w:pPr>
      <w:ins w:id="166" w:author="svcMRProcess" w:date="2015-10-27T06:3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21 and 24</w:t>
        </w:r>
        <w:r>
          <w:rPr>
            <w:iCs/>
            <w:snapToGrid w:val="0"/>
            <w:sz w:val="19"/>
            <w:lang w:val="en-US"/>
          </w:rPr>
          <w:noBreakHyphen/>
          <w:t xml:space="preserve">26 </w:t>
        </w:r>
        <w:r>
          <w:rPr>
            <w:snapToGrid w:val="0"/>
          </w:rPr>
          <w:t>had not come into operation.  They read as follows:</w:t>
        </w:r>
      </w:ins>
    </w:p>
    <w:p>
      <w:pPr>
        <w:pStyle w:val="MiscOpen"/>
        <w:keepNext w:val="0"/>
        <w:spacing w:before="60"/>
        <w:rPr>
          <w:ins w:id="167" w:author="svcMRProcess" w:date="2015-10-27T06:39:00Z"/>
          <w:sz w:val="20"/>
        </w:rPr>
      </w:pPr>
      <w:ins w:id="168" w:author="svcMRProcess" w:date="2015-10-27T06:39:00Z">
        <w:r>
          <w:rPr>
            <w:sz w:val="20"/>
          </w:rPr>
          <w:t>“</w:t>
        </w:r>
      </w:ins>
    </w:p>
    <w:p>
      <w:pPr>
        <w:pStyle w:val="nzHeading5"/>
        <w:rPr>
          <w:ins w:id="169" w:author="svcMRProcess" w:date="2015-10-27T06:39:00Z"/>
        </w:rPr>
      </w:pPr>
      <w:bookmarkStart w:id="170" w:name="_Toc117571210"/>
      <w:bookmarkStart w:id="171" w:name="_Toc179685618"/>
      <w:bookmarkStart w:id="172" w:name="_Toc180227116"/>
      <w:ins w:id="173" w:author="svcMRProcess" w:date="2015-10-27T06:39:00Z">
        <w:r>
          <w:rPr>
            <w:rStyle w:val="CharSectno"/>
          </w:rPr>
          <w:t>21</w:t>
        </w:r>
        <w:r>
          <w:t>.</w:t>
        </w:r>
        <w:r>
          <w:tab/>
          <w:t>Repeal</w:t>
        </w:r>
        <w:bookmarkEnd w:id="170"/>
        <w:bookmarkEnd w:id="171"/>
        <w:bookmarkEnd w:id="172"/>
      </w:ins>
    </w:p>
    <w:p>
      <w:pPr>
        <w:pStyle w:val="nzSubsection"/>
        <w:rPr>
          <w:ins w:id="174" w:author="svcMRProcess" w:date="2015-10-27T06:39:00Z"/>
        </w:rPr>
      </w:pPr>
      <w:ins w:id="175" w:author="svcMRProcess" w:date="2015-10-27T06:39:00Z">
        <w:r>
          <w:tab/>
        </w:r>
        <w:r>
          <w:tab/>
          <w:t xml:space="preserve">The </w:t>
        </w:r>
        <w:r>
          <w:rPr>
            <w:i/>
            <w:iCs/>
          </w:rPr>
          <w:t>Agricultural Products Act 1929</w:t>
        </w:r>
        <w:r>
          <w:rPr>
            <w:iCs/>
          </w:rPr>
          <w:t xml:space="preserve"> is repealed.</w:t>
        </w:r>
      </w:ins>
    </w:p>
    <w:p>
      <w:pPr>
        <w:pStyle w:val="nzHeading4"/>
        <w:rPr>
          <w:ins w:id="176" w:author="svcMRProcess" w:date="2015-10-27T06:39:00Z"/>
        </w:rPr>
      </w:pPr>
      <w:bookmarkStart w:id="177" w:name="_Toc109012962"/>
      <w:bookmarkStart w:id="178" w:name="_Toc109019819"/>
      <w:bookmarkStart w:id="179" w:name="_Toc109103904"/>
      <w:bookmarkStart w:id="180" w:name="_Toc109117617"/>
      <w:bookmarkStart w:id="181" w:name="_Toc110138262"/>
      <w:bookmarkStart w:id="182" w:name="_Toc112570340"/>
      <w:bookmarkStart w:id="183" w:name="_Toc112574532"/>
      <w:bookmarkStart w:id="184" w:name="_Toc112574703"/>
      <w:bookmarkStart w:id="185" w:name="_Toc112574825"/>
      <w:bookmarkStart w:id="186" w:name="_Toc113076912"/>
      <w:bookmarkStart w:id="187" w:name="_Toc116211172"/>
      <w:bookmarkStart w:id="188" w:name="_Toc116354154"/>
      <w:bookmarkStart w:id="189" w:name="_Toc116900594"/>
      <w:bookmarkStart w:id="190" w:name="_Toc116963327"/>
      <w:bookmarkStart w:id="191" w:name="_Toc116985251"/>
      <w:bookmarkStart w:id="192" w:name="_Toc117069110"/>
      <w:bookmarkStart w:id="193" w:name="_Toc117304992"/>
      <w:bookmarkStart w:id="194" w:name="_Toc117306641"/>
      <w:bookmarkStart w:id="195" w:name="_Toc117321030"/>
      <w:bookmarkStart w:id="196" w:name="_Toc117332028"/>
      <w:bookmarkStart w:id="197" w:name="_Toc117398513"/>
      <w:bookmarkStart w:id="198" w:name="_Toc117399831"/>
      <w:bookmarkStart w:id="199" w:name="_Toc117402374"/>
      <w:bookmarkStart w:id="200" w:name="_Toc117416866"/>
      <w:bookmarkStart w:id="201" w:name="_Toc117483515"/>
      <w:bookmarkStart w:id="202" w:name="_Toc117488390"/>
      <w:bookmarkStart w:id="203" w:name="_Toc117571213"/>
      <w:bookmarkStart w:id="204" w:name="_Toc117933967"/>
      <w:bookmarkStart w:id="205" w:name="_Toc117935992"/>
      <w:bookmarkStart w:id="206" w:name="_Toc117936610"/>
      <w:bookmarkStart w:id="207" w:name="_Toc118005837"/>
      <w:bookmarkStart w:id="208" w:name="_Toc118025350"/>
      <w:bookmarkStart w:id="209" w:name="_Toc118094385"/>
      <w:bookmarkStart w:id="210" w:name="_Toc118104344"/>
      <w:bookmarkStart w:id="211" w:name="_Toc118113336"/>
      <w:bookmarkStart w:id="212" w:name="_Toc118271172"/>
      <w:bookmarkStart w:id="213" w:name="_Toc118539851"/>
      <w:bookmarkStart w:id="214" w:name="_Toc118622203"/>
      <w:bookmarkStart w:id="215" w:name="_Toc118717233"/>
      <w:bookmarkStart w:id="216" w:name="_Toc118717958"/>
      <w:bookmarkStart w:id="217" w:name="_Toc118768180"/>
      <w:bookmarkStart w:id="218" w:name="_Toc118784071"/>
      <w:bookmarkStart w:id="219" w:name="_Toc118791370"/>
      <w:bookmarkStart w:id="220" w:name="_Toc118795869"/>
      <w:bookmarkStart w:id="221" w:name="_Toc118801996"/>
      <w:bookmarkStart w:id="222" w:name="_Toc118803825"/>
      <w:bookmarkStart w:id="223" w:name="_Toc118862277"/>
      <w:bookmarkStart w:id="224" w:name="_Toc118862704"/>
      <w:bookmarkStart w:id="225" w:name="_Toc118862871"/>
      <w:bookmarkStart w:id="226" w:name="_Toc118872908"/>
      <w:bookmarkStart w:id="227" w:name="_Toc118873043"/>
      <w:bookmarkStart w:id="228" w:name="_Toc119465742"/>
      <w:bookmarkStart w:id="229" w:name="_Toc119483168"/>
      <w:bookmarkStart w:id="230" w:name="_Toc119492932"/>
      <w:bookmarkStart w:id="231" w:name="_Toc119724982"/>
      <w:bookmarkStart w:id="232" w:name="_Toc119732950"/>
      <w:bookmarkStart w:id="233" w:name="_Toc119752672"/>
      <w:bookmarkStart w:id="234" w:name="_Toc119897151"/>
      <w:bookmarkStart w:id="235" w:name="_Toc119916000"/>
      <w:bookmarkStart w:id="236" w:name="_Toc119916374"/>
      <w:bookmarkStart w:id="237" w:name="_Toc119980504"/>
      <w:bookmarkStart w:id="238" w:name="_Toc119980678"/>
      <w:bookmarkStart w:id="239" w:name="_Toc119980835"/>
      <w:bookmarkStart w:id="240" w:name="_Toc120072070"/>
      <w:bookmarkStart w:id="241" w:name="_Toc120324427"/>
      <w:bookmarkStart w:id="242" w:name="_Toc120324628"/>
      <w:bookmarkStart w:id="243" w:name="_Toc120351924"/>
      <w:bookmarkStart w:id="244" w:name="_Toc120352645"/>
      <w:bookmarkStart w:id="245" w:name="_Toc120355073"/>
      <w:bookmarkStart w:id="246" w:name="_Toc137023235"/>
      <w:bookmarkStart w:id="247" w:name="_Toc137026175"/>
      <w:bookmarkStart w:id="248" w:name="_Toc140045021"/>
      <w:bookmarkStart w:id="249" w:name="_Toc142905345"/>
      <w:bookmarkStart w:id="250" w:name="_Toc142973638"/>
      <w:bookmarkStart w:id="251" w:name="_Toc143580019"/>
      <w:bookmarkStart w:id="252" w:name="_Toc143676481"/>
      <w:bookmarkStart w:id="253" w:name="_Toc143684132"/>
      <w:bookmarkStart w:id="254" w:name="_Toc143684339"/>
      <w:bookmarkStart w:id="255" w:name="_Toc143684477"/>
      <w:bookmarkStart w:id="256" w:name="_Toc143925462"/>
      <w:bookmarkStart w:id="257" w:name="_Toc143933457"/>
      <w:bookmarkStart w:id="258" w:name="_Toc144261882"/>
      <w:bookmarkStart w:id="259" w:name="_Toc144618316"/>
      <w:bookmarkStart w:id="260" w:name="_Toc144618454"/>
      <w:bookmarkStart w:id="261" w:name="_Toc144618730"/>
      <w:bookmarkStart w:id="262" w:name="_Toc144628371"/>
      <w:bookmarkStart w:id="263" w:name="_Toc144628788"/>
      <w:bookmarkStart w:id="264" w:name="_Toc144636340"/>
      <w:bookmarkStart w:id="265" w:name="_Toc178485597"/>
      <w:bookmarkStart w:id="266" w:name="_Toc179275081"/>
      <w:bookmarkStart w:id="267" w:name="_Toc179275219"/>
      <w:bookmarkStart w:id="268" w:name="_Toc179684671"/>
      <w:bookmarkStart w:id="269" w:name="_Toc179685621"/>
      <w:bookmarkStart w:id="270" w:name="_Toc180227119"/>
      <w:ins w:id="271" w:author="svcMRProcess" w:date="2015-10-27T06:39:00Z">
        <w:r>
          <w:t>Subdivision 2 — Transitional and savings provisions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ins>
    </w:p>
    <w:p>
      <w:pPr>
        <w:pStyle w:val="nzHeading5"/>
        <w:rPr>
          <w:ins w:id="272" w:author="svcMRProcess" w:date="2015-10-27T06:39:00Z"/>
        </w:rPr>
      </w:pPr>
      <w:bookmarkStart w:id="273" w:name="_Toc117571214"/>
      <w:bookmarkStart w:id="274" w:name="_Toc179685622"/>
      <w:bookmarkStart w:id="275" w:name="_Toc180227120"/>
      <w:ins w:id="276" w:author="svcMRProcess" w:date="2015-10-27T06:39:00Z">
        <w:r>
          <w:rPr>
            <w:rStyle w:val="CharSectno"/>
          </w:rPr>
          <w:t>24</w:t>
        </w:r>
        <w:r>
          <w:t>.</w:t>
        </w:r>
        <w:r>
          <w:tab/>
          <w:t>Meaning of terms used in this Subdivision</w:t>
        </w:r>
        <w:bookmarkEnd w:id="273"/>
        <w:bookmarkEnd w:id="274"/>
        <w:bookmarkEnd w:id="275"/>
      </w:ins>
    </w:p>
    <w:p>
      <w:pPr>
        <w:pStyle w:val="nzSubsection"/>
        <w:rPr>
          <w:ins w:id="277" w:author="svcMRProcess" w:date="2015-10-27T06:39:00Z"/>
        </w:rPr>
      </w:pPr>
      <w:ins w:id="278" w:author="svcMRProcess" w:date="2015-10-27T06:39:00Z">
        <w:r>
          <w:tab/>
        </w:r>
        <w:r>
          <w:tab/>
          <w:t xml:space="preserve">In this Subdivision — </w:t>
        </w:r>
      </w:ins>
    </w:p>
    <w:p>
      <w:pPr>
        <w:pStyle w:val="nzDefstart"/>
        <w:rPr>
          <w:ins w:id="279" w:author="svcMRProcess" w:date="2015-10-27T06:39:00Z"/>
        </w:rPr>
      </w:pPr>
      <w:ins w:id="280" w:author="svcMRProcess" w:date="2015-10-27T06:39:00Z">
        <w:r>
          <w:rPr>
            <w:b/>
          </w:rPr>
          <w:tab/>
        </w:r>
        <w:r>
          <w:rPr>
            <w:rStyle w:val="CharDefText"/>
          </w:rPr>
          <w:t>commencement day</w:t>
        </w:r>
        <w:r>
          <w:t xml:space="preserve"> means the day on which section 21 comes into operation;</w:t>
        </w:r>
      </w:ins>
    </w:p>
    <w:p>
      <w:pPr>
        <w:pStyle w:val="nzDefstart"/>
        <w:rPr>
          <w:ins w:id="281" w:author="svcMRProcess" w:date="2015-10-27T06:39:00Z"/>
        </w:rPr>
      </w:pPr>
      <w:ins w:id="282" w:author="svcMRProcess" w:date="2015-10-27T06:39:00Z">
        <w:r>
          <w:rPr>
            <w:b/>
          </w:rPr>
          <w:tab/>
        </w:r>
        <w:r>
          <w:rPr>
            <w:rStyle w:val="CharDefText"/>
          </w:rPr>
          <w:t>former account</w:t>
        </w:r>
        <w:r>
          <w:t xml:space="preserve"> means the Agricultural Products Act Modified Penalties Revenue Fund established under the repealed Act section 8B;</w:t>
        </w:r>
      </w:ins>
    </w:p>
    <w:p>
      <w:pPr>
        <w:pStyle w:val="nzDefstart"/>
        <w:rPr>
          <w:ins w:id="283" w:author="svcMRProcess" w:date="2015-10-27T06:39:00Z"/>
        </w:rPr>
      </w:pPr>
      <w:ins w:id="284" w:author="svcMRProcess" w:date="2015-10-27T06:39:00Z">
        <w:r>
          <w:rPr>
            <w:b/>
          </w:rPr>
          <w:tab/>
        </w:r>
        <w:r>
          <w:rPr>
            <w:rStyle w:val="CharDefText"/>
          </w:rPr>
          <w:t>repealed Act</w:t>
        </w:r>
        <w:r>
          <w:t xml:space="preserve"> means the </w:t>
        </w:r>
        <w:r>
          <w:rPr>
            <w:i/>
            <w:iCs/>
          </w:rPr>
          <w:t>Agricultural Products Act 1929</w:t>
        </w:r>
        <w:r>
          <w:t>.</w:t>
        </w:r>
      </w:ins>
    </w:p>
    <w:p>
      <w:pPr>
        <w:pStyle w:val="nzHeading5"/>
        <w:rPr>
          <w:ins w:id="285" w:author="svcMRProcess" w:date="2015-10-27T06:39:00Z"/>
        </w:rPr>
      </w:pPr>
      <w:bookmarkStart w:id="286" w:name="_Toc117571215"/>
      <w:bookmarkStart w:id="287" w:name="_Toc179685623"/>
      <w:bookmarkStart w:id="288" w:name="_Toc180227121"/>
      <w:ins w:id="289" w:author="svcMRProcess" w:date="2015-10-27T06:39:00Z">
        <w:r>
          <w:rPr>
            <w:rStyle w:val="CharSectno"/>
          </w:rPr>
          <w:t>25</w:t>
        </w:r>
        <w:r>
          <w:t>.</w:t>
        </w:r>
        <w:r>
          <w:tab/>
          <w:t>Funds in, or payable to, former account</w:t>
        </w:r>
        <w:bookmarkEnd w:id="286"/>
        <w:bookmarkEnd w:id="287"/>
        <w:bookmarkEnd w:id="288"/>
      </w:ins>
    </w:p>
    <w:p>
      <w:pPr>
        <w:pStyle w:val="nzSubsection"/>
        <w:rPr>
          <w:ins w:id="290" w:author="svcMRProcess" w:date="2015-10-27T06:39:00Z"/>
        </w:rPr>
      </w:pPr>
      <w:ins w:id="291" w:author="svcMRProcess" w:date="2015-10-27T06:39:00Z">
        <w:r>
          <w:tab/>
          <w:t>(1)</w:t>
        </w:r>
        <w:r>
          <w:tab/>
          <w:t xml:space="preserve">On the commencement day any moneys standing to the credit of the former account are to be credited to the Modified Penalties Revenue Account established under the BAM Act to be applied — </w:t>
        </w:r>
      </w:ins>
    </w:p>
    <w:p>
      <w:pPr>
        <w:pStyle w:val="nzIndenta"/>
        <w:rPr>
          <w:ins w:id="292" w:author="svcMRProcess" w:date="2015-10-27T06:39:00Z"/>
        </w:rPr>
      </w:pPr>
      <w:ins w:id="293" w:author="svcMRProcess" w:date="2015-10-27T06:39:00Z">
        <w:r>
          <w:tab/>
          <w:t>(a)</w:t>
        </w:r>
        <w:r>
          <w:tab/>
          <w:t>in the payment of any liabilities of the former account which arose before the commencement day; and</w:t>
        </w:r>
      </w:ins>
    </w:p>
    <w:p>
      <w:pPr>
        <w:pStyle w:val="nzIndenta"/>
        <w:rPr>
          <w:ins w:id="294" w:author="svcMRProcess" w:date="2015-10-27T06:39:00Z"/>
        </w:rPr>
      </w:pPr>
      <w:ins w:id="295" w:author="svcMRProcess" w:date="2015-10-27T06:39:00Z">
        <w:r>
          <w:tab/>
          <w:t>(b)</w:t>
        </w:r>
        <w:r>
          <w:tab/>
          <w:t>for the purposes set out in the BAM Act section 149,</w:t>
        </w:r>
      </w:ins>
    </w:p>
    <w:p>
      <w:pPr>
        <w:pStyle w:val="nzSubsection"/>
        <w:rPr>
          <w:ins w:id="296" w:author="svcMRProcess" w:date="2015-10-27T06:39:00Z"/>
        </w:rPr>
      </w:pPr>
      <w:ins w:id="297" w:author="svcMRProcess" w:date="2015-10-27T06:39:00Z">
        <w:r>
          <w:tab/>
        </w:r>
        <w:r>
          <w:tab/>
          <w:t>and the former account is then to be closed.</w:t>
        </w:r>
      </w:ins>
    </w:p>
    <w:p>
      <w:pPr>
        <w:pStyle w:val="nzSubsection"/>
        <w:rPr>
          <w:ins w:id="298" w:author="svcMRProcess" w:date="2015-10-27T06:39:00Z"/>
        </w:rPr>
      </w:pPr>
      <w:ins w:id="299" w:author="svcMRProcess" w:date="2015-10-27T06:39:00Z">
        <w:r>
          <w:tab/>
          <w:t>(2)</w:t>
        </w:r>
        <w:r>
          <w:tab/>
          <w:t>The Modified Penalties Revenue Account established under the BAM Act is to be credited with any money that became payable to the former account before the commencement day and that is paid after that day.</w:t>
        </w:r>
      </w:ins>
    </w:p>
    <w:p>
      <w:pPr>
        <w:pStyle w:val="nzHeading5"/>
        <w:rPr>
          <w:ins w:id="300" w:author="svcMRProcess" w:date="2015-10-27T06:39:00Z"/>
        </w:rPr>
      </w:pPr>
      <w:bookmarkStart w:id="301" w:name="_Toc117571216"/>
      <w:bookmarkStart w:id="302" w:name="_Toc179685624"/>
      <w:bookmarkStart w:id="303" w:name="_Toc180227122"/>
      <w:ins w:id="304" w:author="svcMRProcess" w:date="2015-10-27T06:39:00Z">
        <w:r>
          <w:rPr>
            <w:rStyle w:val="CharSectno"/>
          </w:rPr>
          <w:t>26</w:t>
        </w:r>
        <w:r>
          <w:t>.</w:t>
        </w:r>
        <w:r>
          <w:tab/>
          <w:t>Reference to former account</w:t>
        </w:r>
        <w:bookmarkEnd w:id="301"/>
        <w:bookmarkEnd w:id="302"/>
        <w:bookmarkEnd w:id="303"/>
      </w:ins>
    </w:p>
    <w:p>
      <w:pPr>
        <w:pStyle w:val="nzSubsection"/>
        <w:rPr>
          <w:ins w:id="305" w:author="svcMRProcess" w:date="2015-10-27T06:39:00Z"/>
        </w:rPr>
      </w:pPr>
      <w:ins w:id="306" w:author="svcMRProcess" w:date="2015-10-27T06:39:00Z">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ins>
    </w:p>
    <w:p>
      <w:pPr>
        <w:pStyle w:val="MiscClose"/>
        <w:rPr>
          <w:ins w:id="307" w:author="svcMRProcess" w:date="2015-10-27T06:39:00Z"/>
        </w:rPr>
      </w:pPr>
      <w:ins w:id="308" w:author="svcMRProcess" w:date="2015-10-27T06:39:00Z">
        <w:r>
          <w:t>”.</w:t>
        </w:r>
      </w:ins>
    </w:p>
    <w:p/>
    <w:p>
      <w:pPr>
        <w:sectPr>
          <w:headerReference w:type="even" r:id="rId21"/>
          <w:headerReference w:type="default" r:id="rId22"/>
          <w:headerReference w:type="first" r:id="rId23"/>
          <w:pgSz w:w="11906" w:h="16838" w:code="9"/>
          <w:pgMar w:top="2381" w:right="2410" w:bottom="2977" w:left="2410"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5196</Words>
  <Characters>23903</Characters>
  <Application>Microsoft Office Word</Application>
  <DocSecurity>0</DocSecurity>
  <Lines>682</Lines>
  <Paragraphs>363</Paragraphs>
  <ScaleCrop>false</ScaleCrop>
  <HeadingPairs>
    <vt:vector size="2" baseType="variant">
      <vt:variant>
        <vt:lpstr>Title</vt:lpstr>
      </vt:variant>
      <vt:variant>
        <vt:i4>1</vt:i4>
      </vt:variant>
    </vt:vector>
  </HeadingPairs>
  <TitlesOfParts>
    <vt:vector size="1" baseType="lpstr">
      <vt:lpstr>Agricultural Products Act 1929</vt:lpstr>
    </vt:vector>
  </TitlesOfParts>
  <Manager/>
  <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04-b0-03 - 04-c0-05</dc:title>
  <dc:subject/>
  <dc:creator/>
  <cp:keywords/>
  <dc:description/>
  <cp:lastModifiedBy>svcMRProcess</cp:lastModifiedBy>
  <cp:revision>2</cp:revision>
  <cp:lastPrinted>2006-08-08T01:02:00Z</cp:lastPrinted>
  <dcterms:created xsi:type="dcterms:W3CDTF">2015-10-26T22:39:00Z</dcterms:created>
  <dcterms:modified xsi:type="dcterms:W3CDTF">2015-10-26T22:39:00Z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15</vt:i4>
  </property>
  <property fmtid="{D5CDD505-2E9C-101B-9397-08002B2CF9AE}" pid="6" name="FromSuffix">
    <vt:lpwstr>04-b0-03</vt:lpwstr>
  </property>
  <property fmtid="{D5CDD505-2E9C-101B-9397-08002B2CF9AE}" pid="7" name="FromAsAtDate">
    <vt:lpwstr>01 Feb 2007</vt:lpwstr>
  </property>
  <property fmtid="{D5CDD505-2E9C-101B-9397-08002B2CF9AE}" pid="8" name="ToSuffix">
    <vt:lpwstr>04-c0-05</vt:lpwstr>
  </property>
  <property fmtid="{D5CDD505-2E9C-101B-9397-08002B2CF9AE}" pid="9" name="ToAsAtDate">
    <vt:lpwstr>12 Oct 2007</vt:lpwstr>
  </property>
</Properties>
</file>