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09 Jan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185405268"/>
      <w:bookmarkStart w:id="13" w:name="_Toc186515113"/>
      <w:bookmarkStart w:id="14" w:name="_Toc187116439"/>
      <w:bookmarkStart w:id="15" w:name="_Toc187480777"/>
      <w:bookmarkStart w:id="16" w:name="_Toc187118572"/>
      <w:r>
        <w:rPr>
          <w:rStyle w:val="CharSectno"/>
        </w:rPr>
        <w:t>1</w:t>
      </w:r>
      <w:r>
        <w:t>.</w:t>
      </w:r>
      <w:r>
        <w:tab/>
      </w:r>
      <w:r>
        <w:rPr>
          <w:snapToGrid w:val="0"/>
        </w:rPr>
        <w:t>Short title</w:t>
      </w:r>
      <w:bookmarkEnd w:id="12"/>
      <w:bookmarkEnd w:id="13"/>
      <w:bookmarkEnd w:id="14"/>
      <w:bookmarkEnd w:id="15"/>
      <w:bookmarkEnd w:id="16"/>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7" w:name="_Toc185405269"/>
      <w:bookmarkStart w:id="18" w:name="_Toc186515114"/>
      <w:bookmarkStart w:id="19" w:name="_Toc187116440"/>
      <w:bookmarkStart w:id="20" w:name="_Toc187480778"/>
      <w:bookmarkStart w:id="21" w:name="_Toc187118573"/>
      <w:r>
        <w:rPr>
          <w:rStyle w:val="CharSectno"/>
        </w:rPr>
        <w:t>2</w:t>
      </w:r>
      <w:r>
        <w:rPr>
          <w:snapToGrid w:val="0"/>
        </w:rPr>
        <w:t>.</w:t>
      </w:r>
      <w:r>
        <w:rPr>
          <w:snapToGrid w:val="0"/>
        </w:rPr>
        <w:tab/>
      </w:r>
      <w:r>
        <w:t>Commencement</w:t>
      </w:r>
      <w:bookmarkEnd w:id="17"/>
      <w:bookmarkEnd w:id="18"/>
      <w:bookmarkEnd w:id="19"/>
      <w:bookmarkEnd w:id="20"/>
      <w:bookmarkEnd w:id="21"/>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Ednotesection"/>
        <w:rPr>
          <w:del w:id="22" w:author="svcMRProcess" w:date="2018-09-17T16:31:00Z"/>
        </w:rPr>
      </w:pPr>
      <w:bookmarkStart w:id="23" w:name="_Toc187470737"/>
      <w:bookmarkStart w:id="24" w:name="_Toc187480779"/>
      <w:del w:id="25" w:author="svcMRProcess" w:date="2018-09-17T16:31:00Z">
        <w:r>
          <w:delText>[</w:delText>
        </w:r>
        <w:r>
          <w:rPr>
            <w:b/>
            <w:bCs/>
          </w:rPr>
          <w:delText>3</w:delText>
        </w:r>
        <w:r>
          <w:rPr>
            <w:b/>
            <w:bCs/>
          </w:rPr>
          <w:noBreakHyphen/>
          <w:delText>7.</w:delText>
        </w:r>
        <w:r>
          <w:rPr>
            <w:b/>
            <w:bCs/>
          </w:rPr>
          <w:tab/>
        </w:r>
        <w:r>
          <w:delText>Have not come into operation </w:delText>
        </w:r>
        <w:r>
          <w:rPr>
            <w:i w:val="0"/>
            <w:iCs/>
            <w:vertAlign w:val="superscript"/>
          </w:rPr>
          <w:delText>2</w:delText>
        </w:r>
        <w:r>
          <w:rPr>
            <w:i w:val="0"/>
            <w:iCs/>
          </w:rPr>
          <w:delText>.</w:delText>
        </w:r>
        <w:r>
          <w:delText>]</w:delText>
        </w:r>
      </w:del>
    </w:p>
    <w:p>
      <w:pPr>
        <w:pStyle w:val="Ednotepart"/>
        <w:rPr>
          <w:del w:id="26" w:author="svcMRProcess" w:date="2018-09-17T16:31:00Z"/>
        </w:rPr>
      </w:pPr>
      <w:del w:id="27" w:author="svcMRProcess" w:date="2018-09-17T16:31:00Z">
        <w:r>
          <w:delText>[Parts 2</w:delText>
        </w:r>
        <w:r>
          <w:noBreakHyphen/>
          <w:delText>9 have not come into operation </w:delText>
        </w:r>
        <w:r>
          <w:rPr>
            <w:i w:val="0"/>
            <w:iCs/>
            <w:vertAlign w:val="superscript"/>
          </w:rPr>
          <w:delText>2</w:delText>
        </w:r>
        <w:r>
          <w:rPr>
            <w:i w:val="0"/>
            <w:iCs/>
          </w:rPr>
          <w:delText>.</w:delText>
        </w:r>
        <w:r>
          <w:delText>]</w:delText>
        </w:r>
      </w:del>
    </w:p>
    <w:p>
      <w:pPr>
        <w:pStyle w:val="yEdnoteschedule"/>
        <w:rPr>
          <w:del w:id="28" w:author="svcMRProcess" w:date="2018-09-17T16:31:00Z"/>
        </w:rPr>
      </w:pPr>
      <w:del w:id="29" w:author="svcMRProcess" w:date="2018-09-17T16:31:00Z">
        <w:r>
          <w:delText>[Schedules 1</w:delText>
        </w:r>
        <w:r>
          <w:noBreakHyphen/>
          <w:delText>5 have not come into operation </w:delText>
        </w:r>
        <w:r>
          <w:rPr>
            <w:i w:val="0"/>
            <w:iCs/>
            <w:vertAlign w:val="superscript"/>
          </w:rPr>
          <w:delText>2</w:delText>
        </w:r>
        <w:r>
          <w:rPr>
            <w:i w:val="0"/>
            <w:iCs/>
          </w:rPr>
          <w:delText>.</w:delText>
        </w:r>
        <w:r>
          <w:delText>]</w:delText>
        </w:r>
      </w:del>
    </w:p>
    <w:p>
      <w:pPr>
        <w:rPr>
          <w:del w:id="30" w:author="svcMRProcess" w:date="2018-09-17T16:3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4" w:bottom="3544" w:left="2404" w:header="709" w:footer="3380" w:gutter="0"/>
          <w:pgNumType w:start="1"/>
          <w:cols w:space="720"/>
          <w:noEndnote/>
          <w:titlePg/>
          <w:docGrid w:linePitch="326"/>
        </w:sectPr>
      </w:pPr>
    </w:p>
    <w:p>
      <w:pPr>
        <w:pStyle w:val="nHeading2"/>
        <w:rPr>
          <w:del w:id="31" w:author="svcMRProcess" w:date="2018-09-17T16:31:00Z"/>
        </w:rPr>
      </w:pPr>
      <w:del w:id="32" w:author="svcMRProcess" w:date="2018-09-17T16:31:00Z">
        <w:r>
          <w:delText>Notes</w:delText>
        </w:r>
      </w:del>
    </w:p>
    <w:p>
      <w:pPr>
        <w:pStyle w:val="nSubsection"/>
        <w:rPr>
          <w:del w:id="33" w:author="svcMRProcess" w:date="2018-09-17T16:31:00Z"/>
          <w:snapToGrid w:val="0"/>
        </w:rPr>
      </w:pPr>
      <w:del w:id="34" w:author="svcMRProcess" w:date="2018-09-17T16:31:00Z">
        <w:r>
          <w:rPr>
            <w:snapToGrid w:val="0"/>
            <w:vertAlign w:val="superscript"/>
          </w:rPr>
          <w:delText>1</w:delText>
        </w:r>
        <w:r>
          <w:rPr>
            <w:snapToGrid w:val="0"/>
          </w:rPr>
          <w:tab/>
          <w:delText xml:space="preserve">This is a compilation of the </w:delText>
        </w:r>
        <w:r>
          <w:rPr>
            <w:i/>
            <w:noProof/>
            <w:snapToGrid w:val="0"/>
          </w:rPr>
          <w:delText>Waste Avoidance and Resource Recovery Act 2007</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5" w:author="svcMRProcess" w:date="2018-09-17T16:31:00Z"/>
          <w:snapToGrid w:val="0"/>
        </w:rPr>
      </w:pPr>
      <w:bookmarkStart w:id="36" w:name="_Toc187118575"/>
      <w:del w:id="37" w:author="svcMRProcess" w:date="2018-09-17T16:31:00Z">
        <w:r>
          <w:rPr>
            <w:snapToGrid w:val="0"/>
          </w:rPr>
          <w:delText>Compilation table</w:delText>
        </w:r>
        <w:bookmarkEnd w:id="3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8" w:author="svcMRProcess" w:date="2018-09-17T16:31:00Z"/>
        </w:trPr>
        <w:tc>
          <w:tcPr>
            <w:tcW w:w="2268" w:type="dxa"/>
            <w:tcBorders>
              <w:bottom w:val="single" w:sz="4" w:space="0" w:color="auto"/>
            </w:tcBorders>
          </w:tcPr>
          <w:p>
            <w:pPr>
              <w:pStyle w:val="nTable"/>
              <w:spacing w:after="40"/>
              <w:rPr>
                <w:del w:id="39" w:author="svcMRProcess" w:date="2018-09-17T16:31:00Z"/>
                <w:b/>
              </w:rPr>
            </w:pPr>
            <w:del w:id="40" w:author="svcMRProcess" w:date="2018-09-17T16:31:00Z">
              <w:r>
                <w:rPr>
                  <w:b/>
                </w:rPr>
                <w:delText>Short title</w:delText>
              </w:r>
            </w:del>
          </w:p>
        </w:tc>
        <w:tc>
          <w:tcPr>
            <w:tcW w:w="1134" w:type="dxa"/>
            <w:tcBorders>
              <w:bottom w:val="single" w:sz="4" w:space="0" w:color="auto"/>
            </w:tcBorders>
          </w:tcPr>
          <w:p>
            <w:pPr>
              <w:pStyle w:val="nTable"/>
              <w:spacing w:after="40"/>
              <w:rPr>
                <w:del w:id="41" w:author="svcMRProcess" w:date="2018-09-17T16:31:00Z"/>
                <w:b/>
              </w:rPr>
            </w:pPr>
            <w:del w:id="42" w:author="svcMRProcess" w:date="2018-09-17T16:31:00Z">
              <w:r>
                <w:rPr>
                  <w:b/>
                </w:rPr>
                <w:delText>Number and year</w:delText>
              </w:r>
            </w:del>
          </w:p>
        </w:tc>
        <w:tc>
          <w:tcPr>
            <w:tcW w:w="1134" w:type="dxa"/>
            <w:tcBorders>
              <w:bottom w:val="single" w:sz="4" w:space="0" w:color="auto"/>
            </w:tcBorders>
          </w:tcPr>
          <w:p>
            <w:pPr>
              <w:pStyle w:val="nTable"/>
              <w:spacing w:after="40"/>
              <w:rPr>
                <w:del w:id="43" w:author="svcMRProcess" w:date="2018-09-17T16:31:00Z"/>
                <w:b/>
              </w:rPr>
            </w:pPr>
            <w:del w:id="44" w:author="svcMRProcess" w:date="2018-09-17T16:31:00Z">
              <w:r>
                <w:rPr>
                  <w:b/>
                </w:rPr>
                <w:delText>Assent</w:delText>
              </w:r>
            </w:del>
          </w:p>
        </w:tc>
        <w:tc>
          <w:tcPr>
            <w:tcW w:w="2552" w:type="dxa"/>
            <w:tcBorders>
              <w:bottom w:val="single" w:sz="4" w:space="0" w:color="auto"/>
            </w:tcBorders>
          </w:tcPr>
          <w:p>
            <w:pPr>
              <w:pStyle w:val="nTable"/>
              <w:spacing w:after="40"/>
              <w:rPr>
                <w:del w:id="45" w:author="svcMRProcess" w:date="2018-09-17T16:31:00Z"/>
                <w:b/>
              </w:rPr>
            </w:pPr>
            <w:del w:id="46" w:author="svcMRProcess" w:date="2018-09-17T16:31:00Z">
              <w:r>
                <w:rPr>
                  <w:b/>
                </w:rPr>
                <w:delText>Commencement</w:delText>
              </w:r>
            </w:del>
          </w:p>
        </w:tc>
      </w:tr>
      <w:tr>
        <w:trPr>
          <w:del w:id="47" w:author="svcMRProcess" w:date="2018-09-17T16:31:00Z"/>
        </w:trPr>
        <w:tc>
          <w:tcPr>
            <w:tcW w:w="2268" w:type="dxa"/>
            <w:tcBorders>
              <w:top w:val="single" w:sz="4" w:space="0" w:color="auto"/>
              <w:bottom w:val="single" w:sz="4" w:space="0" w:color="auto"/>
            </w:tcBorders>
          </w:tcPr>
          <w:p>
            <w:pPr>
              <w:pStyle w:val="nTable"/>
              <w:spacing w:after="40"/>
              <w:rPr>
                <w:del w:id="48" w:author="svcMRProcess" w:date="2018-09-17T16:31:00Z"/>
                <w:iCs/>
              </w:rPr>
            </w:pPr>
            <w:del w:id="49" w:author="svcMRProcess" w:date="2018-09-17T16:31:00Z">
              <w:r>
                <w:rPr>
                  <w:i/>
                  <w:noProof/>
                  <w:snapToGrid w:val="0"/>
                </w:rPr>
                <w:delText>Waste Avoidance and Resource Recovery Act 2007</w:delText>
              </w:r>
              <w:r>
                <w:rPr>
                  <w:iCs/>
                  <w:noProof/>
                  <w:snapToGrid w:val="0"/>
                </w:rPr>
                <w:delText xml:space="preserve"> s. 1 and 2</w:delText>
              </w:r>
            </w:del>
          </w:p>
        </w:tc>
        <w:tc>
          <w:tcPr>
            <w:tcW w:w="1134" w:type="dxa"/>
            <w:tcBorders>
              <w:top w:val="single" w:sz="4" w:space="0" w:color="auto"/>
              <w:bottom w:val="single" w:sz="4" w:space="0" w:color="auto"/>
            </w:tcBorders>
          </w:tcPr>
          <w:p>
            <w:pPr>
              <w:pStyle w:val="nTable"/>
              <w:spacing w:after="40"/>
              <w:rPr>
                <w:del w:id="50" w:author="svcMRProcess" w:date="2018-09-17T16:31:00Z"/>
              </w:rPr>
            </w:pPr>
            <w:del w:id="51" w:author="svcMRProcess" w:date="2018-09-17T16:31:00Z">
              <w:r>
                <w:delText>36 of 2007</w:delText>
              </w:r>
            </w:del>
          </w:p>
        </w:tc>
        <w:tc>
          <w:tcPr>
            <w:tcW w:w="1134" w:type="dxa"/>
            <w:tcBorders>
              <w:top w:val="single" w:sz="4" w:space="0" w:color="auto"/>
              <w:bottom w:val="single" w:sz="4" w:space="0" w:color="auto"/>
            </w:tcBorders>
          </w:tcPr>
          <w:p>
            <w:pPr>
              <w:pStyle w:val="nTable"/>
              <w:spacing w:after="40"/>
              <w:rPr>
                <w:del w:id="52" w:author="svcMRProcess" w:date="2018-09-17T16:31:00Z"/>
              </w:rPr>
            </w:pPr>
            <w:del w:id="53" w:author="svcMRProcess" w:date="2018-09-17T16:31:00Z">
              <w:r>
                <w:delText>21 Dec 2007</w:delText>
              </w:r>
            </w:del>
          </w:p>
        </w:tc>
        <w:tc>
          <w:tcPr>
            <w:tcW w:w="2552" w:type="dxa"/>
            <w:tcBorders>
              <w:top w:val="single" w:sz="4" w:space="0" w:color="auto"/>
              <w:bottom w:val="single" w:sz="4" w:space="0" w:color="auto"/>
            </w:tcBorders>
          </w:tcPr>
          <w:p>
            <w:pPr>
              <w:pStyle w:val="nTable"/>
              <w:spacing w:after="40"/>
              <w:rPr>
                <w:del w:id="54" w:author="svcMRProcess" w:date="2018-09-17T16:31:00Z"/>
              </w:rPr>
            </w:pPr>
            <w:del w:id="55" w:author="svcMRProcess" w:date="2018-09-17T16:31:00Z">
              <w:r>
                <w:rPr>
                  <w:snapToGrid w:val="0"/>
                  <w:sz w:val="19"/>
                  <w:lang w:val="en-US"/>
                </w:rPr>
                <w:delText>21 Dec 2007 (see s. 2(a))</w:delText>
              </w:r>
            </w:del>
          </w:p>
        </w:tc>
      </w:tr>
    </w:tbl>
    <w:p>
      <w:pPr>
        <w:pStyle w:val="nSubsection"/>
        <w:tabs>
          <w:tab w:val="clear" w:pos="454"/>
          <w:tab w:val="left" w:pos="567"/>
        </w:tabs>
        <w:spacing w:before="120"/>
        <w:ind w:left="567" w:hanging="567"/>
        <w:rPr>
          <w:del w:id="56" w:author="svcMRProcess" w:date="2018-09-17T16:31:00Z"/>
          <w:snapToGrid w:val="0"/>
        </w:rPr>
      </w:pPr>
      <w:del w:id="57" w:author="svcMRProcess" w:date="2018-09-17T16: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 w:author="svcMRProcess" w:date="2018-09-17T16:31:00Z"/>
        </w:rPr>
      </w:pPr>
      <w:bookmarkStart w:id="59" w:name="_Toc187118576"/>
      <w:del w:id="60" w:author="svcMRProcess" w:date="2018-09-17T16:31:00Z">
        <w:r>
          <w:delText>Provisions that have not come into operation</w:delText>
        </w:r>
        <w:bookmarkEnd w:id="5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61" w:author="svcMRProcess" w:date="2018-09-17T16:31:00Z"/>
        </w:trPr>
        <w:tc>
          <w:tcPr>
            <w:tcW w:w="2268" w:type="dxa"/>
            <w:tcBorders>
              <w:top w:val="single" w:sz="8" w:space="0" w:color="auto"/>
              <w:bottom w:val="single" w:sz="4" w:space="0" w:color="auto"/>
            </w:tcBorders>
          </w:tcPr>
          <w:p>
            <w:pPr>
              <w:pStyle w:val="nTable"/>
              <w:spacing w:after="40"/>
              <w:rPr>
                <w:del w:id="62" w:author="svcMRProcess" w:date="2018-09-17T16:31:00Z"/>
                <w:b/>
                <w:sz w:val="19"/>
              </w:rPr>
            </w:pPr>
            <w:del w:id="63" w:author="svcMRProcess" w:date="2018-09-17T16:31:00Z">
              <w:r>
                <w:rPr>
                  <w:b/>
                  <w:sz w:val="19"/>
                </w:rPr>
                <w:delText>Short title</w:delText>
              </w:r>
            </w:del>
          </w:p>
        </w:tc>
        <w:tc>
          <w:tcPr>
            <w:tcW w:w="1134" w:type="dxa"/>
            <w:tcBorders>
              <w:top w:val="single" w:sz="8" w:space="0" w:color="auto"/>
              <w:bottom w:val="single" w:sz="4" w:space="0" w:color="auto"/>
            </w:tcBorders>
          </w:tcPr>
          <w:p>
            <w:pPr>
              <w:pStyle w:val="nTable"/>
              <w:spacing w:after="40"/>
              <w:rPr>
                <w:del w:id="64" w:author="svcMRProcess" w:date="2018-09-17T16:31:00Z"/>
                <w:b/>
                <w:sz w:val="19"/>
              </w:rPr>
            </w:pPr>
            <w:del w:id="65" w:author="svcMRProcess" w:date="2018-09-17T16:31:00Z">
              <w:r>
                <w:rPr>
                  <w:b/>
                  <w:sz w:val="19"/>
                </w:rPr>
                <w:delText>Number and year</w:delText>
              </w:r>
            </w:del>
          </w:p>
        </w:tc>
        <w:tc>
          <w:tcPr>
            <w:tcW w:w="1134" w:type="dxa"/>
            <w:tcBorders>
              <w:top w:val="single" w:sz="8" w:space="0" w:color="auto"/>
              <w:bottom w:val="single" w:sz="4" w:space="0" w:color="auto"/>
            </w:tcBorders>
          </w:tcPr>
          <w:p>
            <w:pPr>
              <w:pStyle w:val="nTable"/>
              <w:spacing w:after="40"/>
              <w:rPr>
                <w:del w:id="66" w:author="svcMRProcess" w:date="2018-09-17T16:31:00Z"/>
                <w:b/>
                <w:sz w:val="19"/>
              </w:rPr>
            </w:pPr>
            <w:del w:id="67" w:author="svcMRProcess" w:date="2018-09-17T16:31:00Z">
              <w:r>
                <w:rPr>
                  <w:b/>
                  <w:sz w:val="19"/>
                </w:rPr>
                <w:delText>Assent</w:delText>
              </w:r>
            </w:del>
          </w:p>
        </w:tc>
        <w:tc>
          <w:tcPr>
            <w:tcW w:w="2552" w:type="dxa"/>
            <w:tcBorders>
              <w:top w:val="single" w:sz="8" w:space="0" w:color="auto"/>
              <w:bottom w:val="single" w:sz="4" w:space="0" w:color="auto"/>
            </w:tcBorders>
          </w:tcPr>
          <w:p>
            <w:pPr>
              <w:pStyle w:val="nTable"/>
              <w:spacing w:after="40"/>
              <w:rPr>
                <w:del w:id="68" w:author="svcMRProcess" w:date="2018-09-17T16:31:00Z"/>
                <w:b/>
                <w:sz w:val="19"/>
              </w:rPr>
            </w:pPr>
            <w:del w:id="69" w:author="svcMRProcess" w:date="2018-09-17T16:31:00Z">
              <w:r>
                <w:rPr>
                  <w:b/>
                  <w:sz w:val="19"/>
                </w:rPr>
                <w:delText>Commencement</w:delText>
              </w:r>
            </w:del>
          </w:p>
        </w:tc>
      </w:tr>
      <w:tr>
        <w:trPr>
          <w:cantSplit/>
          <w:del w:id="70" w:author="svcMRProcess" w:date="2018-09-17T16:31:00Z"/>
        </w:trPr>
        <w:tc>
          <w:tcPr>
            <w:tcW w:w="2268" w:type="dxa"/>
            <w:tcBorders>
              <w:top w:val="single" w:sz="4" w:space="0" w:color="auto"/>
              <w:bottom w:val="single" w:sz="4" w:space="0" w:color="auto"/>
            </w:tcBorders>
          </w:tcPr>
          <w:p>
            <w:pPr>
              <w:pStyle w:val="nTable"/>
              <w:spacing w:after="40"/>
              <w:rPr>
                <w:del w:id="71" w:author="svcMRProcess" w:date="2018-09-17T16:31:00Z"/>
                <w:iCs/>
                <w:vertAlign w:val="superscript"/>
              </w:rPr>
            </w:pPr>
            <w:del w:id="72" w:author="svcMRProcess" w:date="2018-09-17T16:31:00Z">
              <w:r>
                <w:rPr>
                  <w:i/>
                  <w:noProof/>
                  <w:snapToGrid w:val="0"/>
                </w:rPr>
                <w:delText>Waste Avoidance and Resource Recovery Act 2007</w:delText>
              </w:r>
              <w:r>
                <w:rPr>
                  <w:iCs/>
                  <w:noProof/>
                  <w:snapToGrid w:val="0"/>
                </w:rPr>
                <w:delText xml:space="preserve"> s. 3</w:delText>
              </w:r>
              <w:r>
                <w:rPr>
                  <w:iCs/>
                  <w:noProof/>
                  <w:snapToGrid w:val="0"/>
                </w:rPr>
                <w:noBreakHyphen/>
                <w:delText>7, Pt. 2</w:delText>
              </w:r>
              <w:r>
                <w:rPr>
                  <w:iCs/>
                  <w:noProof/>
                  <w:snapToGrid w:val="0"/>
                </w:rPr>
                <w:noBreakHyphen/>
                <w:delText>9, Sch. 1</w:delText>
              </w:r>
              <w:r>
                <w:rPr>
                  <w:iCs/>
                  <w:noProof/>
                  <w:snapToGrid w:val="0"/>
                </w:rPr>
                <w:noBreakHyphen/>
                <w:delText>5 </w:delText>
              </w:r>
              <w:r>
                <w:rPr>
                  <w:iCs/>
                  <w:noProof/>
                  <w:snapToGrid w:val="0"/>
                  <w:vertAlign w:val="superscript"/>
                </w:rPr>
                <w:delText>2</w:delText>
              </w:r>
            </w:del>
          </w:p>
        </w:tc>
        <w:tc>
          <w:tcPr>
            <w:tcW w:w="1134" w:type="dxa"/>
            <w:tcBorders>
              <w:top w:val="single" w:sz="4" w:space="0" w:color="auto"/>
              <w:bottom w:val="single" w:sz="4" w:space="0" w:color="auto"/>
            </w:tcBorders>
          </w:tcPr>
          <w:p>
            <w:pPr>
              <w:pStyle w:val="nTable"/>
              <w:spacing w:after="40"/>
              <w:rPr>
                <w:del w:id="73" w:author="svcMRProcess" w:date="2018-09-17T16:31:00Z"/>
              </w:rPr>
            </w:pPr>
            <w:del w:id="74" w:author="svcMRProcess" w:date="2018-09-17T16:31:00Z">
              <w:r>
                <w:delText>36 of 2007</w:delText>
              </w:r>
            </w:del>
          </w:p>
        </w:tc>
        <w:tc>
          <w:tcPr>
            <w:tcW w:w="1134" w:type="dxa"/>
            <w:tcBorders>
              <w:top w:val="single" w:sz="4" w:space="0" w:color="auto"/>
              <w:bottom w:val="single" w:sz="4" w:space="0" w:color="auto"/>
            </w:tcBorders>
          </w:tcPr>
          <w:p>
            <w:pPr>
              <w:pStyle w:val="nTable"/>
              <w:spacing w:after="40"/>
              <w:rPr>
                <w:del w:id="75" w:author="svcMRProcess" w:date="2018-09-17T16:31:00Z"/>
              </w:rPr>
            </w:pPr>
            <w:del w:id="76" w:author="svcMRProcess" w:date="2018-09-17T16:31:00Z">
              <w:r>
                <w:delText>21 Dec 2007</w:delText>
              </w:r>
            </w:del>
          </w:p>
        </w:tc>
        <w:tc>
          <w:tcPr>
            <w:tcW w:w="2552" w:type="dxa"/>
            <w:tcBorders>
              <w:top w:val="single" w:sz="4" w:space="0" w:color="auto"/>
              <w:bottom w:val="single" w:sz="4" w:space="0" w:color="auto"/>
            </w:tcBorders>
          </w:tcPr>
          <w:p>
            <w:pPr>
              <w:pStyle w:val="nTable"/>
              <w:spacing w:after="40"/>
              <w:rPr>
                <w:del w:id="77" w:author="svcMRProcess" w:date="2018-09-17T16:31:00Z"/>
                <w:sz w:val="19"/>
              </w:rPr>
            </w:pPr>
            <w:del w:id="78" w:author="svcMRProcess" w:date="2018-09-17T16:31:00Z">
              <w:r>
                <w:rPr>
                  <w:snapToGrid w:val="0"/>
                  <w:sz w:val="19"/>
                  <w:lang w:val="en-US"/>
                </w:rPr>
                <w:delText>To be proclaimed (see s. 2(b))</w:delText>
              </w:r>
            </w:del>
          </w:p>
        </w:tc>
      </w:tr>
    </w:tbl>
    <w:p>
      <w:pPr>
        <w:pStyle w:val="nSubsection"/>
        <w:keepLines/>
        <w:rPr>
          <w:del w:id="79" w:author="svcMRProcess" w:date="2018-09-17T16:31:00Z"/>
          <w:snapToGrid w:val="0"/>
        </w:rPr>
      </w:pPr>
      <w:del w:id="80" w:author="svcMRProcess" w:date="2018-09-17T16:3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Waste Avoidance and Resource Recovery Act 2007</w:delText>
        </w:r>
        <w:r>
          <w:rPr>
            <w:iCs/>
            <w:noProof/>
            <w:snapToGrid w:val="0"/>
          </w:rPr>
          <w:delText xml:space="preserve"> s. 3</w:delText>
        </w:r>
        <w:r>
          <w:rPr>
            <w:iCs/>
            <w:noProof/>
            <w:snapToGrid w:val="0"/>
          </w:rPr>
          <w:noBreakHyphen/>
          <w:delText>7, Pt. 2</w:delText>
        </w:r>
        <w:r>
          <w:rPr>
            <w:iCs/>
            <w:noProof/>
            <w:snapToGrid w:val="0"/>
          </w:rPr>
          <w:noBreakHyphen/>
          <w:delText>9, Sch. 1</w:delText>
        </w:r>
        <w:r>
          <w:rPr>
            <w:iCs/>
            <w:noProof/>
            <w:snapToGrid w:val="0"/>
          </w:rPr>
          <w:noBreakHyphen/>
          <w:delText>5 </w:delText>
        </w:r>
        <w:r>
          <w:rPr>
            <w:snapToGrid w:val="0"/>
          </w:rPr>
          <w:delText>had not come into operation.  They read as follows:</w:delText>
        </w:r>
      </w:del>
    </w:p>
    <w:p>
      <w:pPr>
        <w:pStyle w:val="MiscOpen"/>
        <w:keepNext w:val="0"/>
        <w:spacing w:before="60"/>
        <w:rPr>
          <w:del w:id="81" w:author="svcMRProcess" w:date="2018-09-17T16:31:00Z"/>
        </w:rPr>
      </w:pPr>
      <w:del w:id="82" w:author="svcMRProcess" w:date="2018-09-17T16:31:00Z">
        <w:r>
          <w:delText>“</w:delText>
        </w:r>
      </w:del>
    </w:p>
    <w:p>
      <w:pPr>
        <w:pStyle w:val="Heading5"/>
      </w:pPr>
      <w:bookmarkStart w:id="83" w:name="_Toc185405270"/>
      <w:bookmarkStart w:id="84" w:name="_Toc186515115"/>
      <w:r>
        <w:rPr>
          <w:rStyle w:val="CharSectno"/>
        </w:rPr>
        <w:t>3</w:t>
      </w:r>
      <w:r>
        <w:t>.</w:t>
      </w:r>
      <w:r>
        <w:tab/>
        <w:t>Meaning of terms used in this Act</w:t>
      </w:r>
      <w:bookmarkEnd w:id="23"/>
      <w:bookmarkEnd w:id="24"/>
      <w:bookmarkEnd w:id="83"/>
      <w:bookmarkEnd w:id="84"/>
    </w:p>
    <w:p>
      <w:pPr>
        <w:pStyle w:val="Subsection"/>
      </w:pPr>
      <w:r>
        <w:tab/>
        <w:t>(1)</w:t>
      </w:r>
      <w:r>
        <w:tab/>
        <w:t xml:space="preserve">In this Act unless the contrary intention appears — </w:t>
      </w:r>
    </w:p>
    <w:p>
      <w:pPr>
        <w:pStyle w:val="Defstart"/>
      </w:pPr>
      <w:r>
        <w:tab/>
      </w:r>
      <w:r>
        <w:rPr>
          <w:b/>
        </w:rPr>
        <w:t>“</w:t>
      </w:r>
      <w:r>
        <w:rPr>
          <w:rStyle w:val="CharDefText"/>
        </w:rPr>
        <w:t>approved product stewardship plan</w:t>
      </w:r>
      <w:r>
        <w:rPr>
          <w:b/>
        </w:rPr>
        <w:t>”</w:t>
      </w:r>
      <w:r>
        <w:t xml:space="preserve"> means a product stewardship plan registered under section 45(3);</w:t>
      </w:r>
    </w:p>
    <w:p>
      <w:pPr>
        <w:pStyle w:val="Defstart"/>
      </w:pPr>
      <w:r>
        <w:rPr>
          <w:b/>
        </w:rPr>
        <w:tab/>
        <w:t>“</w:t>
      </w:r>
      <w:r>
        <w:rPr>
          <w:rStyle w:val="CharDefText"/>
        </w:rPr>
        <w:t>business plan</w:t>
      </w:r>
      <w:r>
        <w:rPr>
          <w:b/>
        </w:rPr>
        <w:t>”</w:t>
      </w:r>
      <w:r>
        <w:t xml:space="preserve"> means a business plan approved under section 39;</w:t>
      </w:r>
    </w:p>
    <w:p>
      <w:pPr>
        <w:pStyle w:val="Defstart"/>
      </w:pPr>
      <w:r>
        <w:rPr>
          <w:b/>
        </w:rPr>
        <w:tab/>
        <w:t>“</w:t>
      </w:r>
      <w:r>
        <w:rPr>
          <w:rStyle w:val="CharDefText"/>
        </w:rPr>
        <w:t>CEO</w:t>
      </w:r>
      <w:r>
        <w:rPr>
          <w:b/>
        </w:rPr>
        <w:t>”</w:t>
      </w:r>
      <w:r>
        <w:t xml:space="preserve"> means chief executive officer of the department of the Public Service principally assisting in the administration of this Act;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t>“</w:t>
      </w:r>
      <w:r>
        <w:rPr>
          <w:rStyle w:val="CharDefText"/>
        </w:rPr>
        <w:t>entity</w:t>
      </w:r>
      <w:r>
        <w:rPr>
          <w:b/>
        </w:rPr>
        <w:t>”</w:t>
      </w:r>
      <w:r>
        <w:t xml:space="preserve"> means any person or body, including a public authority;</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EP authorisation</w:t>
      </w:r>
      <w:r>
        <w:rPr>
          <w:b/>
        </w:rPr>
        <w:t>”</w:t>
      </w:r>
      <w:r>
        <w:t xml:space="preserve"> means a licence, permit or approval granted under the EP Act;</w:t>
      </w:r>
    </w:p>
    <w:p>
      <w:pPr>
        <w:pStyle w:val="Defstart"/>
      </w:pPr>
      <w:r>
        <w:tab/>
      </w:r>
      <w:r>
        <w:rPr>
          <w:b/>
        </w:rPr>
        <w:t>“</w:t>
      </w:r>
      <w:r>
        <w:rPr>
          <w:rStyle w:val="CharDefText"/>
        </w:rPr>
        <w:t>Executive Director, Public Health</w:t>
      </w:r>
      <w:r>
        <w:rPr>
          <w:b/>
        </w:rPr>
        <w:t>”</w:t>
      </w:r>
      <w:r>
        <w:t xml:space="preserve"> has the meaning given in the </w:t>
      </w:r>
      <w:r>
        <w:rPr>
          <w:i/>
        </w:rPr>
        <w:t xml:space="preserve">Health Act 1911 </w:t>
      </w:r>
      <w:r>
        <w:rPr>
          <w:iCs/>
        </w:rPr>
        <w:t>section 3(1)</w:t>
      </w:r>
      <w:r>
        <w:t>;</w:t>
      </w:r>
    </w:p>
    <w:p>
      <w:pPr>
        <w:pStyle w:val="Defstart"/>
      </w:pPr>
      <w:r>
        <w:tab/>
      </w:r>
      <w:r>
        <w:rPr>
          <w:b/>
        </w:rPr>
        <w:t>“</w:t>
      </w:r>
      <w:r>
        <w:rPr>
          <w:rStyle w:val="CharDefText"/>
        </w:rPr>
        <w:t>extended producer responsibility scheme</w:t>
      </w:r>
      <w:r>
        <w:rPr>
          <w:b/>
        </w:rPr>
        <w:t>”</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b/>
        </w:rPr>
        <w:t>“</w:t>
      </w:r>
      <w:r>
        <w:rPr>
          <w:rStyle w:val="CharDefText"/>
        </w:rPr>
        <w:t>inspector</w:t>
      </w:r>
      <w:r>
        <w:rPr>
          <w:b/>
        </w:rPr>
        <w:t>”</w:t>
      </w:r>
      <w:r>
        <w:t xml:space="preserve"> means an inspector appointed under the EP Act section 88 for the purposes of this Act and includes the CEO;</w:t>
      </w:r>
    </w:p>
    <w:p>
      <w:pPr>
        <w:pStyle w:val="Defstart"/>
      </w:pPr>
      <w:r>
        <w:tab/>
      </w:r>
      <w:r>
        <w:rPr>
          <w:b/>
        </w:rPr>
        <w:t>“</w:t>
      </w:r>
      <w:r>
        <w:rPr>
          <w:rStyle w:val="CharDefText"/>
        </w:rPr>
        <w:t>levy</w:t>
      </w:r>
      <w:r>
        <w:rPr>
          <w:b/>
        </w:rPr>
        <w:t>”</w:t>
      </w:r>
      <w:r>
        <w:t xml:space="preserve"> means a levy imposed under the </w:t>
      </w:r>
      <w:r>
        <w:rPr>
          <w:i/>
          <w:iCs/>
        </w:rPr>
        <w:t>Waste Avoidance and Resource Recovery</w:t>
      </w:r>
      <w:r>
        <w:rPr>
          <w:i/>
        </w:rPr>
        <w:t xml:space="preserve"> Levy Act 2007</w:t>
      </w:r>
      <w:r>
        <w:t>;</w:t>
      </w:r>
    </w:p>
    <w:p>
      <w:pPr>
        <w:pStyle w:val="Defstart"/>
      </w:pPr>
      <w:r>
        <w:rPr>
          <w:b/>
        </w:rPr>
        <w:tab/>
        <w:t>“</w:t>
      </w:r>
      <w:r>
        <w:rPr>
          <w:rStyle w:val="CharDefText"/>
        </w:rPr>
        <w:t>local government</w:t>
      </w:r>
      <w:r>
        <w:rPr>
          <w:b/>
        </w:rPr>
        <w:t>”</w:t>
      </w:r>
      <w:r>
        <w:t xml:space="preserve"> includes a regional local government established for the purpose of providing waste services;</w:t>
      </w:r>
    </w:p>
    <w:p>
      <w:pPr>
        <w:pStyle w:val="Defstart"/>
      </w:pPr>
      <w:r>
        <w:rPr>
          <w:b/>
        </w:rPr>
        <w:tab/>
        <w:t>“</w:t>
      </w:r>
      <w:r>
        <w:rPr>
          <w:rStyle w:val="CharDefText"/>
        </w:rPr>
        <w:t>local government waste</w:t>
      </w:r>
      <w:r>
        <w:rPr>
          <w:b/>
        </w:rPr>
        <w:t>”</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r>
      <w:r>
        <w:tab/>
        <w:t>but does not include sewage or waste of a kind prescribed by the regulations as excluded for the purposes of this definition;</w:t>
      </w:r>
    </w:p>
    <w:p>
      <w:pPr>
        <w:pStyle w:val="Defstart"/>
      </w:pPr>
      <w:r>
        <w:rPr>
          <w:b/>
        </w:rPr>
        <w:tab/>
        <w:t>“</w:t>
      </w:r>
      <w:r>
        <w:rPr>
          <w:rStyle w:val="CharDefText"/>
        </w:rPr>
        <w:t>member</w:t>
      </w:r>
      <w:r>
        <w:rPr>
          <w:b/>
        </w:rPr>
        <w:t>”</w:t>
      </w:r>
      <w:r>
        <w:t xml:space="preserve"> means a member of the Waste Authority appointed under section 11(1);</w:t>
      </w:r>
    </w:p>
    <w:p>
      <w:pPr>
        <w:pStyle w:val="Defstart"/>
      </w:pPr>
      <w:r>
        <w:rPr>
          <w:b/>
        </w:rPr>
        <w:tab/>
        <w:t>“</w:t>
      </w:r>
      <w:r>
        <w:rPr>
          <w:rStyle w:val="CharDefText"/>
        </w:rPr>
        <w:t>producer</w:t>
      </w:r>
      <w:r>
        <w:rPr>
          <w:b/>
        </w:rPr>
        <w:t>”</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t>“</w:t>
      </w:r>
      <w:r>
        <w:rPr>
          <w:rStyle w:val="CharDefText"/>
        </w:rPr>
        <w:t>product stewardship plan</w:t>
      </w:r>
      <w:r>
        <w:rPr>
          <w:b/>
        </w:rPr>
        <w:t>”</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t>“</w:t>
      </w:r>
      <w:r>
        <w:rPr>
          <w:rStyle w:val="CharDefText"/>
        </w:rPr>
        <w:t>public authority</w:t>
      </w:r>
      <w:r>
        <w:rPr>
          <w:b/>
        </w:rPr>
        <w:t>”</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b/>
        </w:rPr>
        <w:t>“</w:t>
      </w:r>
      <w:r>
        <w:rPr>
          <w:rStyle w:val="CharDefText"/>
        </w:rPr>
        <w:t>WARR Account</w:t>
      </w:r>
      <w:r>
        <w:rPr>
          <w:b/>
        </w:rPr>
        <w:t>”</w:t>
      </w:r>
      <w:r>
        <w:t xml:space="preserve"> means the Waste Avoidance and Resource Recovery Account established by section 79;</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t>“</w:t>
      </w:r>
      <w:r>
        <w:rPr>
          <w:rStyle w:val="CharDefText"/>
        </w:rPr>
        <w:t>Waste Authority</w:t>
      </w:r>
      <w:r>
        <w:rPr>
          <w:b/>
        </w:rPr>
        <w:t>”</w:t>
      </w:r>
      <w:r>
        <w:t xml:space="preserve"> means the Waste Authority established by section 8;</w:t>
      </w:r>
    </w:p>
    <w:p>
      <w:pPr>
        <w:pStyle w:val="Defstart"/>
      </w:pPr>
      <w:r>
        <w:rPr>
          <w:b/>
        </w:rPr>
        <w:tab/>
        <w:t>“</w:t>
      </w:r>
      <w:r>
        <w:rPr>
          <w:rStyle w:val="CharDefText"/>
        </w:rPr>
        <w:t>waste collection permit</w:t>
      </w:r>
      <w:r>
        <w:rPr>
          <w:b/>
        </w:rPr>
        <w:t>”</w:t>
      </w:r>
      <w:r>
        <w:t xml:space="preserve"> has the meaning given by section 56(1);</w:t>
      </w:r>
    </w:p>
    <w:p>
      <w:pPr>
        <w:pStyle w:val="Defstart"/>
      </w:pPr>
      <w:r>
        <w:tab/>
      </w:r>
      <w:r>
        <w:rPr>
          <w:b/>
        </w:rPr>
        <w:t>“</w:t>
      </w:r>
      <w:r>
        <w:rPr>
          <w:rStyle w:val="CharDefText"/>
        </w:rPr>
        <w:t>waste facility</w:t>
      </w:r>
      <w:r>
        <w:rPr>
          <w:b/>
        </w:rPr>
        <w:t>”</w:t>
      </w:r>
      <w:r>
        <w:t xml:space="preserve"> means premises used for the storage, treatment, processing, sorting, recycling or disposal of waste;</w:t>
      </w:r>
    </w:p>
    <w:p>
      <w:pPr>
        <w:pStyle w:val="Defstart"/>
      </w:pPr>
      <w:r>
        <w:tab/>
      </w:r>
      <w:r>
        <w:rPr>
          <w:b/>
        </w:rPr>
        <w:t>“</w:t>
      </w:r>
      <w:r>
        <w:rPr>
          <w:rStyle w:val="CharDefText"/>
        </w:rPr>
        <w:t>waste service</w:t>
      </w:r>
      <w:r>
        <w:rPr>
          <w:b/>
        </w:rPr>
        <w:t>”</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t>“</w:t>
      </w:r>
      <w:r>
        <w:rPr>
          <w:rStyle w:val="CharDefText"/>
        </w:rPr>
        <w:t>waste strategy</w:t>
      </w:r>
      <w:r>
        <w:rPr>
          <w:b/>
        </w:rPr>
        <w:t>”</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Ednotesection"/>
        <w:rPr>
          <w:ins w:id="85" w:author="svcMRProcess" w:date="2018-09-17T16:31:00Z"/>
        </w:rPr>
      </w:pPr>
      <w:bookmarkStart w:id="86" w:name="_Toc119746908"/>
      <w:bookmarkStart w:id="87" w:name="_Toc187117449"/>
      <w:ins w:id="88" w:author="svcMRProcess" w:date="2018-09-17T16:31:00Z">
        <w:r>
          <w:t>[</w:t>
        </w:r>
        <w:r>
          <w:rPr>
            <w:b/>
            <w:bCs/>
          </w:rPr>
          <w:t>4</w:t>
        </w:r>
        <w:r>
          <w:rPr>
            <w:b/>
            <w:bCs/>
          </w:rPr>
          <w:noBreakHyphen/>
          <w:t>7.</w:t>
        </w:r>
        <w:r>
          <w:rPr>
            <w:b/>
            <w:bCs/>
          </w:rPr>
          <w:tab/>
        </w:r>
        <w:r>
          <w:t>Have not come into operation </w:t>
        </w:r>
        <w:r>
          <w:rPr>
            <w:i w:val="0"/>
            <w:iCs/>
            <w:vertAlign w:val="superscript"/>
          </w:rPr>
          <w:t>2</w:t>
        </w:r>
        <w:r>
          <w:rPr>
            <w:i w:val="0"/>
            <w:iCs/>
          </w:rPr>
          <w:t>.</w:t>
        </w:r>
        <w:r>
          <w:t>]</w:t>
        </w:r>
      </w:ins>
    </w:p>
    <w:p>
      <w:pPr>
        <w:pStyle w:val="Ednotepart"/>
        <w:rPr>
          <w:ins w:id="89" w:author="svcMRProcess" w:date="2018-09-17T16:31:00Z"/>
        </w:rPr>
      </w:pPr>
      <w:ins w:id="90" w:author="svcMRProcess" w:date="2018-09-17T16:31:00Z">
        <w:r>
          <w:t>[Parts 2</w:t>
        </w:r>
        <w:r>
          <w:noBreakHyphen/>
          <w:t>8 have not come into operation </w:t>
        </w:r>
        <w:r>
          <w:rPr>
            <w:i w:val="0"/>
            <w:iCs/>
            <w:vertAlign w:val="superscript"/>
          </w:rPr>
          <w:t>2</w:t>
        </w:r>
        <w:r>
          <w:rPr>
            <w:i w:val="0"/>
            <w:iCs/>
          </w:rPr>
          <w:t>.</w:t>
        </w:r>
        <w:r>
          <w:t>]</w:t>
        </w:r>
      </w:ins>
    </w:p>
    <w:p>
      <w:pPr>
        <w:pStyle w:val="Ednotesection"/>
        <w:rPr>
          <w:ins w:id="91" w:author="svcMRProcess" w:date="2018-09-17T16:31:00Z"/>
        </w:rPr>
      </w:pPr>
      <w:ins w:id="92" w:author="svcMRProcess" w:date="2018-09-17T16:31:00Z">
        <w:r>
          <w:t>[</w:t>
        </w:r>
        <w:r>
          <w:rPr>
            <w:b/>
            <w:bCs/>
          </w:rPr>
          <w:t>91</w:t>
        </w:r>
        <w:r>
          <w:rPr>
            <w:b/>
            <w:bCs/>
          </w:rPr>
          <w:noBreakHyphen/>
          <w:t>99.</w:t>
        </w:r>
        <w:r>
          <w:rPr>
            <w:b/>
            <w:bCs/>
          </w:rPr>
          <w:tab/>
        </w:r>
        <w:r>
          <w:t>Have not come into operation </w:t>
        </w:r>
        <w:r>
          <w:rPr>
            <w:i w:val="0"/>
            <w:iCs/>
            <w:vertAlign w:val="superscript"/>
          </w:rPr>
          <w:t>2</w:t>
        </w:r>
        <w:r>
          <w:rPr>
            <w:i w:val="0"/>
            <w:iCs/>
          </w:rPr>
          <w:t>.</w:t>
        </w:r>
        <w:r>
          <w:t>]</w:t>
        </w:r>
      </w:ins>
    </w:p>
    <w:p>
      <w:pPr>
        <w:pStyle w:val="Heading5"/>
        <w:rPr>
          <w:ins w:id="93" w:author="svcMRProcess" w:date="2018-09-17T16:31:00Z"/>
        </w:rPr>
      </w:pPr>
      <w:bookmarkStart w:id="94" w:name="_Toc187470856"/>
      <w:bookmarkStart w:id="95" w:name="_Toc187480780"/>
      <w:ins w:id="96" w:author="svcMRProcess" w:date="2018-09-17T16:31:00Z">
        <w:r>
          <w:rPr>
            <w:rStyle w:val="CharSectno"/>
          </w:rPr>
          <w:t>100</w:t>
        </w:r>
        <w:r>
          <w:t>.</w:t>
        </w:r>
        <w:r>
          <w:tab/>
          <w:t>Consequential amendments</w:t>
        </w:r>
        <w:bookmarkEnd w:id="94"/>
        <w:bookmarkEnd w:id="95"/>
      </w:ins>
    </w:p>
    <w:p>
      <w:pPr>
        <w:pStyle w:val="Subsection"/>
        <w:rPr>
          <w:ins w:id="97" w:author="svcMRProcess" w:date="2018-09-17T16:31:00Z"/>
        </w:rPr>
      </w:pPr>
      <w:ins w:id="98" w:author="svcMRProcess" w:date="2018-09-17T16:31:00Z">
        <w:r>
          <w:tab/>
        </w:r>
        <w:r>
          <w:tab/>
          <w:t xml:space="preserve">Each Act specified in Schedule 4 is amended as set out in that Schedule.  </w:t>
        </w:r>
      </w:ins>
    </w:p>
    <w:p>
      <w:pPr>
        <w:pStyle w:val="Heading5"/>
        <w:rPr>
          <w:ins w:id="99" w:author="svcMRProcess" w:date="2018-09-17T16:31:00Z"/>
        </w:rPr>
      </w:pPr>
      <w:bookmarkStart w:id="100" w:name="_Toc187470857"/>
      <w:bookmarkStart w:id="101" w:name="_Toc187480781"/>
      <w:ins w:id="102" w:author="svcMRProcess" w:date="2018-09-17T16:31:00Z">
        <w:r>
          <w:rPr>
            <w:rStyle w:val="CharSectno"/>
          </w:rPr>
          <w:t>101</w:t>
        </w:r>
        <w:r>
          <w:t>.</w:t>
        </w:r>
        <w:r>
          <w:tab/>
          <w:t>Transitional and savings provisions</w:t>
        </w:r>
        <w:bookmarkEnd w:id="100"/>
        <w:bookmarkEnd w:id="101"/>
      </w:ins>
    </w:p>
    <w:p>
      <w:pPr>
        <w:pStyle w:val="Subsection"/>
        <w:rPr>
          <w:ins w:id="103" w:author="svcMRProcess" w:date="2018-09-17T16:31:00Z"/>
        </w:rPr>
      </w:pPr>
      <w:ins w:id="104" w:author="svcMRProcess" w:date="2018-09-17T16:31:00Z">
        <w:r>
          <w:tab/>
        </w:r>
        <w:r>
          <w:tab/>
          <w:t>Schedule 5 sets out transitional and savings provisions.</w:t>
        </w:r>
      </w:ins>
    </w:p>
    <w:p>
      <w:pPr>
        <w:pStyle w:val="yEdnoteschedule"/>
        <w:rPr>
          <w:ins w:id="105" w:author="svcMRProcess" w:date="2018-09-17T16:31:00Z"/>
        </w:rPr>
      </w:pPr>
      <w:ins w:id="106" w:author="svcMRProcess" w:date="2018-09-17T16:31:00Z">
        <w:r>
          <w:t>[Schedules 1</w:t>
        </w:r>
        <w:r>
          <w:noBreakHyphen/>
          <w:t>3 have not come into operation </w:t>
        </w:r>
        <w:r>
          <w:rPr>
            <w:i w:val="0"/>
            <w:iCs/>
            <w:vertAlign w:val="superscript"/>
          </w:rPr>
          <w:t>2</w:t>
        </w:r>
        <w:r>
          <w:rPr>
            <w:i w:val="0"/>
            <w:iCs/>
          </w:rPr>
          <w:t>.</w:t>
        </w:r>
        <w:r>
          <w:t>]</w:t>
        </w:r>
      </w:ins>
    </w:p>
    <w:p>
      <w:pPr>
        <w:rPr>
          <w:ins w:id="107" w:author="svcMRProcess" w:date="2018-09-17T16:31: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08" w:name="_Toc187470885"/>
    </w:p>
    <w:p>
      <w:pPr>
        <w:pStyle w:val="yScheduleHeading"/>
        <w:pageBreakBefore w:val="0"/>
        <w:rPr>
          <w:ins w:id="109" w:author="svcMRProcess" w:date="2018-09-17T16:31:00Z"/>
        </w:rPr>
      </w:pPr>
      <w:bookmarkStart w:id="110" w:name="_Toc187480782"/>
      <w:ins w:id="111" w:author="svcMRProcess" w:date="2018-09-17T16:31:00Z">
        <w:r>
          <w:rPr>
            <w:rStyle w:val="CharSchNo"/>
          </w:rPr>
          <w:t>Schedule 4</w:t>
        </w:r>
        <w:r>
          <w:rPr>
            <w:rStyle w:val="CharSDivNo"/>
          </w:rPr>
          <w:t> </w:t>
        </w:r>
        <w:r>
          <w:t>—</w:t>
        </w:r>
        <w:r>
          <w:rPr>
            <w:rStyle w:val="CharSDivText"/>
          </w:rPr>
          <w:t> </w:t>
        </w:r>
        <w:r>
          <w:rPr>
            <w:rStyle w:val="CharSchText"/>
          </w:rPr>
          <w:t>Amendments and repeals</w:t>
        </w:r>
        <w:bookmarkEnd w:id="108"/>
        <w:bookmarkEnd w:id="110"/>
      </w:ins>
    </w:p>
    <w:p>
      <w:pPr>
        <w:pStyle w:val="yShoulderClause"/>
        <w:rPr>
          <w:ins w:id="112" w:author="svcMRProcess" w:date="2018-09-17T16:31:00Z"/>
        </w:rPr>
      </w:pPr>
      <w:ins w:id="113" w:author="svcMRProcess" w:date="2018-09-17T16:31:00Z">
        <w:r>
          <w:t>[s. 100]</w:t>
        </w:r>
      </w:ins>
    </w:p>
    <w:p>
      <w:pPr>
        <w:pStyle w:val="yEdnotesection"/>
        <w:rPr>
          <w:ins w:id="114" w:author="svcMRProcess" w:date="2018-09-17T16:31:00Z"/>
        </w:rPr>
      </w:pPr>
      <w:ins w:id="115" w:author="svcMRProcess" w:date="2018-09-17T16:31:00Z">
        <w:r>
          <w:t>[</w:t>
        </w:r>
        <w:r>
          <w:rPr>
            <w:b/>
            <w:bCs/>
          </w:rPr>
          <w:t>1.</w:t>
        </w:r>
        <w:r>
          <w:tab/>
          <w:t>Has not come into operation 2.]</w:t>
        </w:r>
      </w:ins>
    </w:p>
    <w:p>
      <w:pPr>
        <w:pStyle w:val="yHeading5"/>
        <w:rPr>
          <w:ins w:id="116" w:author="svcMRProcess" w:date="2018-09-17T16:31:00Z"/>
        </w:rPr>
      </w:pPr>
      <w:bookmarkStart w:id="117" w:name="_Toc187480783"/>
      <w:ins w:id="118" w:author="svcMRProcess" w:date="2018-09-17T16:31:00Z">
        <w:r>
          <w:rPr>
            <w:rStyle w:val="CharSClsNo"/>
          </w:rPr>
          <w:t>2</w:t>
        </w:r>
        <w:r>
          <w:t>.</w:t>
        </w:r>
        <w:r>
          <w:tab/>
        </w:r>
        <w:r>
          <w:rPr>
            <w:i/>
            <w:iCs/>
          </w:rPr>
          <w:t xml:space="preserve">Environmental Protection Act 1986 </w:t>
        </w:r>
        <w:r>
          <w:t>amended</w:t>
        </w:r>
        <w:bookmarkEnd w:id="117"/>
      </w:ins>
    </w:p>
    <w:p>
      <w:pPr>
        <w:pStyle w:val="ySubsection"/>
        <w:rPr>
          <w:ins w:id="119" w:author="svcMRProcess" w:date="2018-09-17T16:31:00Z"/>
        </w:rPr>
      </w:pPr>
      <w:ins w:id="120" w:author="svcMRProcess" w:date="2018-09-17T16:31:00Z">
        <w:r>
          <w:tab/>
          <w:t>(1)</w:t>
        </w:r>
        <w:r>
          <w:tab/>
          <w:t xml:space="preserve">The amendments in this clause are to the </w:t>
        </w:r>
        <w:r>
          <w:rPr>
            <w:i/>
          </w:rPr>
          <w:t>Environmental Protection Act 1986</w:t>
        </w:r>
        <w:r>
          <w:t>.</w:t>
        </w:r>
      </w:ins>
    </w:p>
    <w:p>
      <w:pPr>
        <w:pStyle w:val="ySubsection"/>
        <w:rPr>
          <w:ins w:id="121" w:author="svcMRProcess" w:date="2018-09-17T16:31:00Z"/>
        </w:rPr>
      </w:pPr>
      <w:ins w:id="122" w:author="svcMRProcess" w:date="2018-09-17T16:31:00Z">
        <w:r>
          <w:tab/>
          <w:t>(2)</w:t>
        </w:r>
        <w:r>
          <w:tab/>
          <w:t>Section 3(1) is amended by deleting the definition of “Waste Management (WA)”.</w:t>
        </w:r>
      </w:ins>
    </w:p>
    <w:p>
      <w:pPr>
        <w:pStyle w:val="yEdnotesubsection"/>
        <w:rPr>
          <w:ins w:id="123" w:author="svcMRProcess" w:date="2018-09-17T16:31:00Z"/>
          <w:i w:val="0"/>
        </w:rPr>
      </w:pPr>
      <w:ins w:id="124" w:author="svcMRProcess" w:date="2018-09-17T16:31:00Z">
        <w:r>
          <w:tab/>
          <w:t>[(3)</w:t>
        </w:r>
        <w:r>
          <w:tab/>
          <w:t>Has not come into operation </w:t>
        </w:r>
        <w:r>
          <w:rPr>
            <w:i w:val="0"/>
            <w:vertAlign w:val="superscript"/>
          </w:rPr>
          <w:t>2</w:t>
        </w:r>
        <w:r>
          <w:rPr>
            <w:i w:val="0"/>
          </w:rPr>
          <w:t>.</w:t>
        </w:r>
        <w:r>
          <w:rPr>
            <w:iCs/>
          </w:rPr>
          <w:t>]</w:t>
        </w:r>
      </w:ins>
    </w:p>
    <w:p>
      <w:pPr>
        <w:pStyle w:val="ySubsection"/>
        <w:rPr>
          <w:ins w:id="125" w:author="svcMRProcess" w:date="2018-09-17T16:31:00Z"/>
        </w:rPr>
      </w:pPr>
      <w:ins w:id="126" w:author="svcMRProcess" w:date="2018-09-17T16:31:00Z">
        <w:r>
          <w:tab/>
          <w:t>(4)</w:t>
        </w:r>
        <w:r>
          <w:tab/>
          <w:t>Part VIIB is repealed.</w:t>
        </w:r>
      </w:ins>
    </w:p>
    <w:p>
      <w:pPr>
        <w:pStyle w:val="yEdnotesubsection"/>
        <w:rPr>
          <w:ins w:id="127" w:author="svcMRProcess" w:date="2018-09-17T16:31:00Z"/>
          <w:i w:val="0"/>
        </w:rPr>
      </w:pPr>
      <w:ins w:id="128" w:author="svcMRProcess" w:date="2018-09-17T16:31:00Z">
        <w:r>
          <w:tab/>
          <w:t>[(5)</w:t>
        </w:r>
        <w:r>
          <w:tab/>
          <w:t>Has not come into operation </w:t>
        </w:r>
        <w:r>
          <w:rPr>
            <w:i w:val="0"/>
            <w:vertAlign w:val="superscript"/>
          </w:rPr>
          <w:t>2</w:t>
        </w:r>
        <w:r>
          <w:rPr>
            <w:i w:val="0"/>
          </w:rPr>
          <w:t>.</w:t>
        </w:r>
        <w:r>
          <w:rPr>
            <w:iCs/>
          </w:rPr>
          <w:t>]</w:t>
        </w:r>
      </w:ins>
    </w:p>
    <w:p>
      <w:pPr>
        <w:pStyle w:val="yEdnotesection"/>
        <w:rPr>
          <w:ins w:id="129" w:author="svcMRProcess" w:date="2018-09-17T16:31:00Z"/>
        </w:rPr>
      </w:pPr>
      <w:ins w:id="130" w:author="svcMRProcess" w:date="2018-09-17T16:31:00Z">
        <w:r>
          <w:t>[</w:t>
        </w:r>
        <w:r>
          <w:rPr>
            <w:b/>
            <w:bCs/>
          </w:rPr>
          <w:t>3, 4.</w:t>
        </w:r>
        <w:r>
          <w:tab/>
          <w:t>Have not come into operation </w:t>
        </w:r>
        <w:r>
          <w:rPr>
            <w:vertAlign w:val="superscript"/>
          </w:rPr>
          <w:t>2</w:t>
        </w:r>
        <w:r>
          <w:t>.]</w:t>
        </w:r>
      </w:ins>
    </w:p>
    <w:p>
      <w:pPr>
        <w:pStyle w:val="yHeading5"/>
        <w:rPr>
          <w:ins w:id="131" w:author="svcMRProcess" w:date="2018-09-17T16:31:00Z"/>
        </w:rPr>
      </w:pPr>
      <w:bookmarkStart w:id="132" w:name="_Toc187480784"/>
      <w:ins w:id="133" w:author="svcMRProcess" w:date="2018-09-17T16:31:00Z">
        <w:r>
          <w:rPr>
            <w:rStyle w:val="CharSClsNo"/>
          </w:rPr>
          <w:t>5</w:t>
        </w:r>
        <w:r>
          <w:t>.</w:t>
        </w:r>
        <w:r>
          <w:tab/>
        </w:r>
        <w:r>
          <w:rPr>
            <w:i/>
            <w:iCs/>
          </w:rPr>
          <w:t>Public Works Act 1902</w:t>
        </w:r>
        <w:r>
          <w:t xml:space="preserve"> amended</w:t>
        </w:r>
        <w:bookmarkEnd w:id="132"/>
      </w:ins>
    </w:p>
    <w:p>
      <w:pPr>
        <w:pStyle w:val="ySubsection"/>
        <w:rPr>
          <w:ins w:id="134" w:author="svcMRProcess" w:date="2018-09-17T16:31:00Z"/>
        </w:rPr>
      </w:pPr>
      <w:ins w:id="135" w:author="svcMRProcess" w:date="2018-09-17T16:31:00Z">
        <w:r>
          <w:tab/>
          <w:t>(1)</w:t>
        </w:r>
        <w:r>
          <w:tab/>
          <w:t xml:space="preserve">The amendment in this clause is to the </w:t>
        </w:r>
        <w:r>
          <w:rPr>
            <w:i/>
            <w:iCs/>
          </w:rPr>
          <w:t>Public Works Act 1902</w:t>
        </w:r>
        <w:r>
          <w:t>.</w:t>
        </w:r>
      </w:ins>
    </w:p>
    <w:p>
      <w:pPr>
        <w:pStyle w:val="ySubsection"/>
        <w:rPr>
          <w:ins w:id="136" w:author="svcMRProcess" w:date="2018-09-17T16:31:00Z"/>
        </w:rPr>
      </w:pPr>
      <w:ins w:id="137" w:author="svcMRProcess" w:date="2018-09-17T16:31:00Z">
        <w:r>
          <w:tab/>
          <w:t>(2)</w:t>
        </w:r>
        <w:r>
          <w:tab/>
          <w:t xml:space="preserve">After section 111 the following Part is inserted — </w:t>
        </w:r>
      </w:ins>
    </w:p>
    <w:p>
      <w:pPr>
        <w:pStyle w:val="MiscOpen"/>
        <w:rPr>
          <w:ins w:id="138" w:author="svcMRProcess" w:date="2018-09-17T16:31:00Z"/>
        </w:rPr>
      </w:pPr>
      <w:ins w:id="139" w:author="svcMRProcess" w:date="2018-09-17T16:31:00Z">
        <w:r>
          <w:t xml:space="preserve">“    </w:t>
        </w:r>
      </w:ins>
    </w:p>
    <w:p>
      <w:pPr>
        <w:pStyle w:val="zHeading2"/>
        <w:spacing w:before="0"/>
        <w:rPr>
          <w:ins w:id="140" w:author="svcMRProcess" w:date="2018-09-17T16:31:00Z"/>
        </w:rPr>
      </w:pPr>
      <w:bookmarkStart w:id="141" w:name="_Toc187480785"/>
      <w:ins w:id="142" w:author="svcMRProcess" w:date="2018-09-17T16:31:00Z">
        <w:r>
          <w:t>Part VIA</w:t>
        </w:r>
        <w:r>
          <w:rPr>
            <w:b w:val="0"/>
          </w:rPr>
          <w:t> </w:t>
        </w:r>
        <w:r>
          <w:t>—</w:t>
        </w:r>
        <w:r>
          <w:rPr>
            <w:b w:val="0"/>
          </w:rPr>
          <w:t> </w:t>
        </w:r>
        <w:r>
          <w:t>Miscellaneous</w:t>
        </w:r>
        <w:bookmarkEnd w:id="141"/>
      </w:ins>
    </w:p>
    <w:p>
      <w:pPr>
        <w:pStyle w:val="zHeading5"/>
        <w:rPr>
          <w:ins w:id="143" w:author="svcMRProcess" w:date="2018-09-17T16:31:00Z"/>
        </w:rPr>
      </w:pPr>
      <w:bookmarkStart w:id="144" w:name="_Toc187480786"/>
      <w:ins w:id="145" w:author="svcMRProcess" w:date="2018-09-17T16:31:00Z">
        <w:r>
          <w:t>112.</w:t>
        </w:r>
        <w:r>
          <w:tab/>
          <w:t>Waste management operations at Mt Walton</w:t>
        </w:r>
        <w:bookmarkEnd w:id="144"/>
      </w:ins>
    </w:p>
    <w:p>
      <w:pPr>
        <w:pStyle w:val="zSubsection"/>
        <w:rPr>
          <w:ins w:id="146" w:author="svcMRProcess" w:date="2018-09-17T16:31:00Z"/>
        </w:rPr>
      </w:pPr>
      <w:ins w:id="147" w:author="svcMRProcess" w:date="2018-09-17T16:31:00Z">
        <w:r>
          <w:tab/>
          <w:t>(1)</w:t>
        </w:r>
        <w:r>
          <w:tab/>
          <w:t xml:space="preserve">In this section — </w:t>
        </w:r>
      </w:ins>
    </w:p>
    <w:p>
      <w:pPr>
        <w:pStyle w:val="zDefstart"/>
        <w:rPr>
          <w:ins w:id="148" w:author="svcMRProcess" w:date="2018-09-17T16:31:00Z"/>
          <w:bCs/>
        </w:rPr>
      </w:pPr>
      <w:ins w:id="149" w:author="svcMRProcess" w:date="2018-09-17T16:31:00Z">
        <w:r>
          <w:rPr>
            <w:b/>
          </w:rPr>
          <w:tab/>
          <w:t>“</w:t>
        </w:r>
        <w:r>
          <w:rPr>
            <w:rStyle w:val="CharDefText"/>
          </w:rPr>
          <w:t>waste</w:t>
        </w:r>
        <w:r>
          <w:rPr>
            <w:b/>
          </w:rPr>
          <w:t>”</w:t>
        </w:r>
        <w:r>
          <w:t xml:space="preserve"> </w:t>
        </w:r>
        <w:r>
          <w:rPr>
            <w:bCs/>
          </w:rPr>
          <w:t xml:space="preserve">has the meaning given by the </w:t>
        </w:r>
        <w:r>
          <w:rPr>
            <w:bCs/>
            <w:i/>
            <w:iCs/>
          </w:rPr>
          <w:t>Waste Avoidance and Resource Recovery Act 2007</w:t>
        </w:r>
        <w:r>
          <w:rPr>
            <w:bCs/>
          </w:rPr>
          <w:t>;</w:t>
        </w:r>
      </w:ins>
    </w:p>
    <w:p>
      <w:pPr>
        <w:pStyle w:val="zDefstart"/>
        <w:rPr>
          <w:ins w:id="150" w:author="svcMRProcess" w:date="2018-09-17T16:31:00Z"/>
          <w:bCs/>
        </w:rPr>
      </w:pPr>
      <w:ins w:id="151" w:author="svcMRProcess" w:date="2018-09-17T16:31:00Z">
        <w:r>
          <w:rPr>
            <w:b/>
          </w:rPr>
          <w:tab/>
          <w:t>“</w:t>
        </w:r>
        <w:r>
          <w:rPr>
            <w:rStyle w:val="CharDefText"/>
          </w:rPr>
          <w:t>waste management operation</w:t>
        </w:r>
        <w:r>
          <w:rPr>
            <w:b/>
          </w:rPr>
          <w:t>”</w:t>
        </w:r>
        <w:r>
          <w:t xml:space="preserve"> </w:t>
        </w:r>
        <w:r>
          <w:rPr>
            <w:bCs/>
          </w:rPr>
          <w:t>means an operation for the collection, transport, receipt, storage, treatment or disposal of waste, or for 2 or more of those activities.</w:t>
        </w:r>
      </w:ins>
    </w:p>
    <w:p>
      <w:pPr>
        <w:pStyle w:val="zSubsection"/>
        <w:rPr>
          <w:ins w:id="152" w:author="svcMRProcess" w:date="2018-09-17T16:31:00Z"/>
        </w:rPr>
      </w:pPr>
      <w:ins w:id="153" w:author="svcMRProcess" w:date="2018-09-17T16:31:00Z">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ins>
    </w:p>
    <w:p>
      <w:pPr>
        <w:pStyle w:val="zIndenta"/>
        <w:rPr>
          <w:ins w:id="154" w:author="svcMRProcess" w:date="2018-09-17T16:31:00Z"/>
        </w:rPr>
      </w:pPr>
      <w:ins w:id="155" w:author="svcMRProcess" w:date="2018-09-17T16:31:00Z">
        <w:r>
          <w:tab/>
          <w:t>(a)</w:t>
        </w:r>
        <w:r>
          <w:tab/>
          <w:t>carry on waste management operations at or in relation to the intractable waste disposal facility operated at Mt Walton East, Shire of Coolgardie; and</w:t>
        </w:r>
      </w:ins>
    </w:p>
    <w:p>
      <w:pPr>
        <w:pStyle w:val="zIndenta"/>
        <w:rPr>
          <w:ins w:id="156" w:author="svcMRProcess" w:date="2018-09-17T16:31:00Z"/>
        </w:rPr>
      </w:pPr>
      <w:ins w:id="157" w:author="svcMRProcess" w:date="2018-09-17T16:31:00Z">
        <w:r>
          <w:tab/>
          <w:t>(b)</w:t>
        </w:r>
        <w:r>
          <w:tab/>
          <w:t>do all things necessary or convenient to be done for or in connection with the performance of functions under paragraph (a).</w:t>
        </w:r>
      </w:ins>
    </w:p>
    <w:p>
      <w:pPr>
        <w:pStyle w:val="zSubsection"/>
        <w:spacing w:before="100"/>
        <w:rPr>
          <w:ins w:id="158" w:author="svcMRProcess" w:date="2018-09-17T16:31:00Z"/>
        </w:rPr>
      </w:pPr>
      <w:ins w:id="159" w:author="svcMRProcess" w:date="2018-09-17T16:31:00Z">
        <w:r>
          <w:tab/>
          <w:t>(3)</w:t>
        </w:r>
        <w:r>
          <w:tab/>
          <w:t xml:space="preserve">Without limiting subsection (2), the Minister may, for the purpose of performing any function under this section — </w:t>
        </w:r>
      </w:ins>
    </w:p>
    <w:p>
      <w:pPr>
        <w:pStyle w:val="zIndenta"/>
        <w:rPr>
          <w:ins w:id="160" w:author="svcMRProcess" w:date="2018-09-17T16:31:00Z"/>
        </w:rPr>
      </w:pPr>
      <w:ins w:id="161" w:author="svcMRProcess" w:date="2018-09-17T16:31:00Z">
        <w:r>
          <w:tab/>
          <w:t>(a)</w:t>
        </w:r>
        <w:r>
          <w:tab/>
          <w:t xml:space="preserve">enter into any contract or arrangement, including a contract or arrangement with any person for — </w:t>
        </w:r>
      </w:ins>
    </w:p>
    <w:p>
      <w:pPr>
        <w:pStyle w:val="zIndenti"/>
        <w:rPr>
          <w:ins w:id="162" w:author="svcMRProcess" w:date="2018-09-17T16:31:00Z"/>
        </w:rPr>
      </w:pPr>
      <w:ins w:id="163" w:author="svcMRProcess" w:date="2018-09-17T16:31:00Z">
        <w:r>
          <w:tab/>
          <w:t>(i)</w:t>
        </w:r>
        <w:r>
          <w:tab/>
          <w:t>the performance of the function by that person on behalf of the Minister; or</w:t>
        </w:r>
      </w:ins>
    </w:p>
    <w:p>
      <w:pPr>
        <w:pStyle w:val="zIndenti"/>
        <w:rPr>
          <w:ins w:id="164" w:author="svcMRProcess" w:date="2018-09-17T16:31:00Z"/>
        </w:rPr>
      </w:pPr>
      <w:ins w:id="165" w:author="svcMRProcess" w:date="2018-09-17T16:31:00Z">
        <w:r>
          <w:tab/>
          <w:t>(ii)</w:t>
        </w:r>
        <w:r>
          <w:tab/>
          <w:t xml:space="preserve">the supply of equipment or services; </w:t>
        </w:r>
      </w:ins>
    </w:p>
    <w:p>
      <w:pPr>
        <w:pStyle w:val="zIndenta"/>
        <w:rPr>
          <w:ins w:id="166" w:author="svcMRProcess" w:date="2018-09-17T16:31:00Z"/>
        </w:rPr>
      </w:pPr>
      <w:ins w:id="167" w:author="svcMRProcess" w:date="2018-09-17T16:31:00Z">
        <w:r>
          <w:tab/>
        </w:r>
        <w:r>
          <w:tab/>
          <w:t>and</w:t>
        </w:r>
      </w:ins>
    </w:p>
    <w:p>
      <w:pPr>
        <w:pStyle w:val="zIndenta"/>
        <w:rPr>
          <w:ins w:id="168" w:author="svcMRProcess" w:date="2018-09-17T16:31:00Z"/>
        </w:rPr>
      </w:pPr>
      <w:ins w:id="169" w:author="svcMRProcess" w:date="2018-09-17T16:31:00Z">
        <w:r>
          <w:tab/>
          <w:t>(b)</w:t>
        </w:r>
        <w:r>
          <w:tab/>
          <w:t>charge for the use of services or facilities.</w:t>
        </w:r>
      </w:ins>
    </w:p>
    <w:p>
      <w:pPr>
        <w:pStyle w:val="zHeading5"/>
        <w:spacing w:before="180"/>
        <w:rPr>
          <w:ins w:id="170" w:author="svcMRProcess" w:date="2018-09-17T16:31:00Z"/>
        </w:rPr>
      </w:pPr>
      <w:bookmarkStart w:id="171" w:name="_Toc187480787"/>
      <w:ins w:id="172" w:author="svcMRProcess" w:date="2018-09-17T16:31:00Z">
        <w:r>
          <w:t>113.</w:t>
        </w:r>
        <w:r>
          <w:tab/>
          <w:t>Delegation of powers and duties under section 112</w:t>
        </w:r>
        <w:bookmarkEnd w:id="171"/>
      </w:ins>
    </w:p>
    <w:p>
      <w:pPr>
        <w:pStyle w:val="zSubsection"/>
        <w:spacing w:before="100"/>
        <w:rPr>
          <w:ins w:id="173" w:author="svcMRProcess" w:date="2018-09-17T16:31:00Z"/>
        </w:rPr>
      </w:pPr>
      <w:ins w:id="174" w:author="svcMRProcess" w:date="2018-09-17T16:31:00Z">
        <w:r>
          <w:tab/>
          <w:t>(1)</w:t>
        </w:r>
        <w:r>
          <w:tab/>
          <w:t xml:space="preserve">In this section — </w:t>
        </w:r>
      </w:ins>
    </w:p>
    <w:p>
      <w:pPr>
        <w:pStyle w:val="zDefstart"/>
        <w:rPr>
          <w:ins w:id="175" w:author="svcMRProcess" w:date="2018-09-17T16:31:00Z"/>
          <w:b/>
          <w:bCs/>
        </w:rPr>
      </w:pPr>
      <w:ins w:id="176" w:author="svcMRProcess" w:date="2018-09-17T16:31:00Z">
        <w:r>
          <w:tab/>
          <w:t>“</w:t>
        </w:r>
        <w:r>
          <w:rPr>
            <w:rStyle w:val="CharDefText"/>
          </w:rPr>
          <w:t>public authority</w:t>
        </w:r>
        <w:r>
          <w:t>” means</w:t>
        </w:r>
        <w:r>
          <w:rPr>
            <w:b/>
            <w:bCs/>
          </w:rPr>
          <w:t xml:space="preserve"> — </w:t>
        </w:r>
      </w:ins>
    </w:p>
    <w:p>
      <w:pPr>
        <w:pStyle w:val="zDefpara"/>
        <w:rPr>
          <w:ins w:id="177" w:author="svcMRProcess" w:date="2018-09-17T16:31:00Z"/>
        </w:rPr>
      </w:pPr>
      <w:ins w:id="178" w:author="svcMRProcess" w:date="2018-09-17T16:31:00Z">
        <w:r>
          <w:tab/>
          <w:t>(a)</w:t>
        </w:r>
        <w:r>
          <w:tab/>
          <w:t>a Minister of the State;</w:t>
        </w:r>
      </w:ins>
    </w:p>
    <w:p>
      <w:pPr>
        <w:pStyle w:val="zDefpara"/>
        <w:rPr>
          <w:ins w:id="179" w:author="svcMRProcess" w:date="2018-09-17T16:31:00Z"/>
        </w:rPr>
      </w:pPr>
      <w:ins w:id="180" w:author="svcMRProcess" w:date="2018-09-17T16:31:00Z">
        <w:r>
          <w:tab/>
          <w:t>(b)</w:t>
        </w:r>
        <w:r>
          <w:tab/>
          <w:t>an agency, authority or instrumentality of the State; or</w:t>
        </w:r>
      </w:ins>
    </w:p>
    <w:p>
      <w:pPr>
        <w:pStyle w:val="zDefpara"/>
        <w:rPr>
          <w:ins w:id="181" w:author="svcMRProcess" w:date="2018-09-17T16:31:00Z"/>
        </w:rPr>
      </w:pPr>
      <w:ins w:id="182" w:author="svcMRProcess" w:date="2018-09-17T16:31:00Z">
        <w:r>
          <w:tab/>
          <w:t>(c)</w:t>
        </w:r>
        <w:r>
          <w:tab/>
          <w:t>a local government; or</w:t>
        </w:r>
      </w:ins>
    </w:p>
    <w:p>
      <w:pPr>
        <w:pStyle w:val="zDefpara"/>
        <w:rPr>
          <w:ins w:id="183" w:author="svcMRProcess" w:date="2018-09-17T16:31:00Z"/>
        </w:rPr>
      </w:pPr>
      <w:ins w:id="184" w:author="svcMRProcess" w:date="2018-09-17T16:31:00Z">
        <w:r>
          <w:tab/>
          <w:t>(d)</w:t>
        </w:r>
        <w:r>
          <w:tab/>
          <w:t>a body, whether corporate or unincorporate, that is established or continued for a public purpose under a written law.</w:t>
        </w:r>
      </w:ins>
    </w:p>
    <w:p>
      <w:pPr>
        <w:pStyle w:val="zSubsection"/>
        <w:spacing w:before="100"/>
        <w:rPr>
          <w:ins w:id="185" w:author="svcMRProcess" w:date="2018-09-17T16:31:00Z"/>
        </w:rPr>
      </w:pPr>
      <w:ins w:id="186" w:author="svcMRProcess" w:date="2018-09-17T16:31:00Z">
        <w:r>
          <w:tab/>
          <w:t>(2)</w:t>
        </w:r>
        <w:r>
          <w:tab/>
          <w:t xml:space="preserve">Without limiting sections 5A and 5B, the Minister may delegate any power or duty of the Minister under section 112 to — </w:t>
        </w:r>
      </w:ins>
    </w:p>
    <w:p>
      <w:pPr>
        <w:pStyle w:val="zIndenta"/>
        <w:rPr>
          <w:ins w:id="187" w:author="svcMRProcess" w:date="2018-09-17T16:31:00Z"/>
        </w:rPr>
      </w:pPr>
      <w:ins w:id="188" w:author="svcMRProcess" w:date="2018-09-17T16:31:00Z">
        <w:r>
          <w:tab/>
          <w:t>(a)</w:t>
        </w:r>
        <w:r>
          <w:tab/>
          <w:t>a public authority or an officer or employee of a public authority; or</w:t>
        </w:r>
      </w:ins>
    </w:p>
    <w:p>
      <w:pPr>
        <w:pStyle w:val="zIndenta"/>
        <w:rPr>
          <w:ins w:id="189" w:author="svcMRProcess" w:date="2018-09-17T16:31:00Z"/>
        </w:rPr>
      </w:pPr>
      <w:ins w:id="190" w:author="svcMRProcess" w:date="2018-09-17T16:31:00Z">
        <w:r>
          <w:tab/>
          <w:t>(b)</w:t>
        </w:r>
        <w:r>
          <w:tab/>
          <w:t>any other person.</w:t>
        </w:r>
      </w:ins>
    </w:p>
    <w:p>
      <w:pPr>
        <w:pStyle w:val="zSubsection"/>
        <w:rPr>
          <w:ins w:id="191" w:author="svcMRProcess" w:date="2018-09-17T16:31:00Z"/>
        </w:rPr>
      </w:pPr>
      <w:ins w:id="192" w:author="svcMRProcess" w:date="2018-09-17T16:31:00Z">
        <w:r>
          <w:tab/>
          <w:t>(3)</w:t>
        </w:r>
        <w:r>
          <w:tab/>
          <w:t xml:space="preserve">Notice of the delegation is to be published in the </w:t>
        </w:r>
        <w:r>
          <w:rPr>
            <w:i/>
            <w:iCs/>
          </w:rPr>
          <w:t>Gazette</w:t>
        </w:r>
        <w:r>
          <w:t>.</w:t>
        </w:r>
      </w:ins>
    </w:p>
    <w:p>
      <w:pPr>
        <w:pStyle w:val="zSubsection"/>
        <w:rPr>
          <w:ins w:id="193" w:author="svcMRProcess" w:date="2018-09-17T16:31:00Z"/>
        </w:rPr>
      </w:pPr>
      <w:ins w:id="194" w:author="svcMRProcess" w:date="2018-09-17T16:31:00Z">
        <w:r>
          <w:tab/>
          <w:t>(4)</w:t>
        </w:r>
        <w:r>
          <w:tab/>
          <w:t>A person exercising or performing a power or duty that has been delegated to the person under this section is taken to do so in accordance with the terms of the delegation unless the contrary is shown.</w:t>
        </w:r>
      </w:ins>
    </w:p>
    <w:p>
      <w:pPr>
        <w:pStyle w:val="zSubsection"/>
        <w:rPr>
          <w:ins w:id="195" w:author="svcMRProcess" w:date="2018-09-17T16:31:00Z"/>
        </w:rPr>
      </w:pPr>
      <w:ins w:id="196" w:author="svcMRProcess" w:date="2018-09-17T16:31:00Z">
        <w:r>
          <w:tab/>
          <w:t>(5)</w:t>
        </w:r>
        <w:r>
          <w:tab/>
          <w:t>Nothing in this section limits the ability of the Minister to perform a function through an officer or agent.</w:t>
        </w:r>
      </w:ins>
    </w:p>
    <w:p>
      <w:pPr>
        <w:pStyle w:val="MiscClose"/>
        <w:rPr>
          <w:ins w:id="197" w:author="svcMRProcess" w:date="2018-09-17T16:31:00Z"/>
        </w:rPr>
      </w:pPr>
      <w:ins w:id="198" w:author="svcMRProcess" w:date="2018-09-17T16:31:00Z">
        <w:r>
          <w:t xml:space="preserve">    ”.</w:t>
        </w:r>
      </w:ins>
    </w:p>
    <w:p>
      <w:pPr>
        <w:pStyle w:val="yScheduleHeading"/>
        <w:rPr>
          <w:ins w:id="199" w:author="svcMRProcess" w:date="2018-09-17T16:31:00Z"/>
        </w:rPr>
      </w:pPr>
      <w:bookmarkStart w:id="200" w:name="_Toc187480788"/>
      <w:ins w:id="201" w:author="svcMRProcess" w:date="2018-09-17T16:31:00Z">
        <w:r>
          <w:rPr>
            <w:rStyle w:val="CharSchNo"/>
          </w:rPr>
          <w:t>Schedule 5</w:t>
        </w:r>
        <w:r>
          <w:rPr>
            <w:rStyle w:val="CharSDivNo"/>
          </w:rPr>
          <w:t> </w:t>
        </w:r>
        <w:r>
          <w:t>—</w:t>
        </w:r>
        <w:r>
          <w:rPr>
            <w:rStyle w:val="CharSDivText"/>
          </w:rPr>
          <w:t> </w:t>
        </w:r>
        <w:r>
          <w:rPr>
            <w:rStyle w:val="CharSchText"/>
          </w:rPr>
          <w:t>Savings and transitional provisions</w:t>
        </w:r>
        <w:bookmarkEnd w:id="200"/>
      </w:ins>
    </w:p>
    <w:p>
      <w:pPr>
        <w:pStyle w:val="yShoulderClause"/>
        <w:rPr>
          <w:ins w:id="202" w:author="svcMRProcess" w:date="2018-09-17T16:31:00Z"/>
        </w:rPr>
      </w:pPr>
      <w:ins w:id="203" w:author="svcMRProcess" w:date="2018-09-17T16:31:00Z">
        <w:r>
          <w:t>[s. 101]</w:t>
        </w:r>
      </w:ins>
    </w:p>
    <w:p>
      <w:pPr>
        <w:pStyle w:val="yHeading5"/>
        <w:rPr>
          <w:ins w:id="204" w:author="svcMRProcess" w:date="2018-09-17T16:31:00Z"/>
        </w:rPr>
      </w:pPr>
      <w:bookmarkStart w:id="205" w:name="_Toc187480789"/>
      <w:ins w:id="206" w:author="svcMRProcess" w:date="2018-09-17T16:31:00Z">
        <w:r>
          <w:rPr>
            <w:rStyle w:val="CharSClsNo"/>
          </w:rPr>
          <w:t>1</w:t>
        </w:r>
        <w:r>
          <w:t>.</w:t>
        </w:r>
        <w:r>
          <w:tab/>
          <w:t>Terms used in this Schedule</w:t>
        </w:r>
        <w:bookmarkEnd w:id="205"/>
      </w:ins>
    </w:p>
    <w:p>
      <w:pPr>
        <w:pStyle w:val="ySubsection"/>
        <w:rPr>
          <w:ins w:id="207" w:author="svcMRProcess" w:date="2018-09-17T16:31:00Z"/>
        </w:rPr>
      </w:pPr>
      <w:ins w:id="208" w:author="svcMRProcess" w:date="2018-09-17T16:31:00Z">
        <w:r>
          <w:tab/>
        </w:r>
        <w:r>
          <w:tab/>
          <w:t xml:space="preserve">In this Schedule — </w:t>
        </w:r>
      </w:ins>
    </w:p>
    <w:p>
      <w:pPr>
        <w:pStyle w:val="yDefstart"/>
        <w:rPr>
          <w:ins w:id="209" w:author="svcMRProcess" w:date="2018-09-17T16:31:00Z"/>
        </w:rPr>
      </w:pPr>
      <w:ins w:id="210" w:author="svcMRProcess" w:date="2018-09-17T16:31:00Z">
        <w:r>
          <w:rPr>
            <w:b/>
          </w:rPr>
          <w:tab/>
          <w:t>“</w:t>
        </w:r>
        <w:r>
          <w:rPr>
            <w:rStyle w:val="CharDefText"/>
          </w:rPr>
          <w:t>commencement day</w:t>
        </w:r>
        <w:r>
          <w:rPr>
            <w:b/>
          </w:rPr>
          <w:t>”</w:t>
        </w:r>
        <w:r>
          <w:t xml:space="preserve"> means the day on which section 101 comes into operation.</w:t>
        </w:r>
      </w:ins>
    </w:p>
    <w:p>
      <w:pPr>
        <w:pStyle w:val="yEdnotesection"/>
        <w:rPr>
          <w:ins w:id="211" w:author="svcMRProcess" w:date="2018-09-17T16:31:00Z"/>
        </w:rPr>
      </w:pPr>
      <w:ins w:id="212" w:author="svcMRProcess" w:date="2018-09-17T16:31:00Z">
        <w:r>
          <w:t>[</w:t>
        </w:r>
        <w:r>
          <w:rPr>
            <w:b/>
            <w:bCs/>
          </w:rPr>
          <w:t>2</w:t>
        </w:r>
        <w:r>
          <w:rPr>
            <w:b/>
            <w:bCs/>
          </w:rPr>
          <w:noBreakHyphen/>
          <w:t>6.</w:t>
        </w:r>
        <w:r>
          <w:tab/>
          <w:t>Have not come into operation </w:t>
        </w:r>
        <w:r>
          <w:rPr>
            <w:vertAlign w:val="superscript"/>
          </w:rPr>
          <w:t>2</w:t>
        </w:r>
        <w:r>
          <w:t>.]</w:t>
        </w:r>
      </w:ins>
    </w:p>
    <w:p>
      <w:pPr>
        <w:pStyle w:val="yHeading5"/>
        <w:rPr>
          <w:ins w:id="213" w:author="svcMRProcess" w:date="2018-09-17T16:31:00Z"/>
        </w:rPr>
      </w:pPr>
      <w:bookmarkStart w:id="214" w:name="_Toc187480790"/>
      <w:ins w:id="215" w:author="svcMRProcess" w:date="2018-09-17T16:31:00Z">
        <w:r>
          <w:rPr>
            <w:rStyle w:val="CharSClsNo"/>
          </w:rPr>
          <w:t>7</w:t>
        </w:r>
        <w:r>
          <w:t>.</w:t>
        </w:r>
        <w:r>
          <w:tab/>
          <w:t>Waste Management (WA): devolution of assets and liabilities</w:t>
        </w:r>
        <w:bookmarkEnd w:id="214"/>
      </w:ins>
    </w:p>
    <w:p>
      <w:pPr>
        <w:pStyle w:val="ySubsection"/>
        <w:rPr>
          <w:ins w:id="216" w:author="svcMRProcess" w:date="2018-09-17T16:31:00Z"/>
        </w:rPr>
      </w:pPr>
      <w:ins w:id="217" w:author="svcMRProcess" w:date="2018-09-17T16:31:00Z">
        <w:r>
          <w:tab/>
          <w:t>(1)</w:t>
        </w:r>
        <w:r>
          <w:tab/>
          <w:t xml:space="preserve">In this clause — </w:t>
        </w:r>
      </w:ins>
    </w:p>
    <w:p>
      <w:pPr>
        <w:pStyle w:val="yDefstart"/>
        <w:rPr>
          <w:ins w:id="218" w:author="svcMRProcess" w:date="2018-09-17T16:31:00Z"/>
        </w:rPr>
      </w:pPr>
      <w:ins w:id="219" w:author="svcMRProcess" w:date="2018-09-17T16:31:00Z">
        <w:r>
          <w:rPr>
            <w:b/>
          </w:rPr>
          <w:tab/>
          <w:t>“</w:t>
        </w:r>
        <w:r>
          <w:rPr>
            <w:rStyle w:val="CharDefText"/>
          </w:rPr>
          <w:t>assets</w:t>
        </w:r>
        <w:r>
          <w:rPr>
            <w:b/>
          </w:rPr>
          <w:t>”</w:t>
        </w:r>
        <w:r>
          <w:t xml:space="preserve"> means — </w:t>
        </w:r>
      </w:ins>
    </w:p>
    <w:p>
      <w:pPr>
        <w:pStyle w:val="yDefpara"/>
        <w:rPr>
          <w:ins w:id="220" w:author="svcMRProcess" w:date="2018-09-17T16:31:00Z"/>
        </w:rPr>
      </w:pPr>
      <w:ins w:id="221" w:author="svcMRProcess" w:date="2018-09-17T16:31:00Z">
        <w:r>
          <w:tab/>
          <w:t>(a)</w:t>
        </w:r>
        <w:r>
          <w:tab/>
          <w:t>property of every kind whether tangible or intangible, real or personal, corporeal or incorporeal; and</w:t>
        </w:r>
      </w:ins>
    </w:p>
    <w:p>
      <w:pPr>
        <w:pStyle w:val="yDefpara"/>
        <w:rPr>
          <w:ins w:id="222" w:author="svcMRProcess" w:date="2018-09-17T16:31:00Z"/>
        </w:rPr>
      </w:pPr>
      <w:ins w:id="223" w:author="svcMRProcess" w:date="2018-09-17T16:31:00Z">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ins>
    </w:p>
    <w:p>
      <w:pPr>
        <w:pStyle w:val="yDefstart"/>
        <w:rPr>
          <w:ins w:id="224" w:author="svcMRProcess" w:date="2018-09-17T16:31:00Z"/>
        </w:rPr>
      </w:pPr>
      <w:ins w:id="225" w:author="svcMRProcess" w:date="2018-09-17T16:31:00Z">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ins>
    </w:p>
    <w:p>
      <w:pPr>
        <w:pStyle w:val="yDefstart"/>
        <w:rPr>
          <w:ins w:id="226" w:author="svcMRProcess" w:date="2018-09-17T16:31:00Z"/>
        </w:rPr>
      </w:pPr>
      <w:ins w:id="227" w:author="svcMRProcess" w:date="2018-09-17T16:31:00Z">
        <w:r>
          <w:rPr>
            <w:b/>
          </w:rPr>
          <w:tab/>
          <w:t>“</w:t>
        </w:r>
        <w:r>
          <w:rPr>
            <w:rStyle w:val="CharDefText"/>
          </w:rPr>
          <w:t>right</w:t>
        </w:r>
        <w:r>
          <w:rPr>
            <w:b/>
          </w:rPr>
          <w:t>”</w:t>
        </w:r>
        <w:r>
          <w:t xml:space="preserve"> means any right, power, privilege or immunity whether actual, prospective or contingent;</w:t>
        </w:r>
      </w:ins>
    </w:p>
    <w:p>
      <w:pPr>
        <w:pStyle w:val="yDefstart"/>
        <w:rPr>
          <w:ins w:id="228" w:author="svcMRProcess" w:date="2018-09-17T16:31:00Z"/>
        </w:rPr>
      </w:pPr>
      <w:ins w:id="229" w:author="svcMRProcess" w:date="2018-09-17T16:31:00Z">
        <w:r>
          <w:rPr>
            <w:b/>
          </w:rPr>
          <w:tab/>
          <w:t>“</w:t>
        </w:r>
        <w:r>
          <w:rPr>
            <w:rStyle w:val="CharDefText"/>
          </w:rPr>
          <w:t>Waste Management (WA)</w:t>
        </w:r>
        <w:r>
          <w:rPr>
            <w:b/>
          </w:rPr>
          <w:t>”</w:t>
        </w:r>
        <w:r>
          <w:t xml:space="preserve"> means the body established under the EP Act section 110L.</w:t>
        </w:r>
      </w:ins>
    </w:p>
    <w:p>
      <w:pPr>
        <w:pStyle w:val="ySubsection"/>
        <w:rPr>
          <w:ins w:id="230" w:author="svcMRProcess" w:date="2018-09-17T16:31:00Z"/>
        </w:rPr>
      </w:pPr>
      <w:ins w:id="231" w:author="svcMRProcess" w:date="2018-09-17T16:31:00Z">
        <w:r>
          <w:tab/>
          <w:t>(2)</w:t>
        </w:r>
        <w:r>
          <w:tab/>
          <w:t xml:space="preserve">On and after the commencement day — </w:t>
        </w:r>
      </w:ins>
    </w:p>
    <w:p>
      <w:pPr>
        <w:pStyle w:val="yIndenta"/>
        <w:rPr>
          <w:ins w:id="232" w:author="svcMRProcess" w:date="2018-09-17T16:31:00Z"/>
        </w:rPr>
      </w:pPr>
      <w:ins w:id="233" w:author="svcMRProcess" w:date="2018-09-17T16:31:00Z">
        <w:r>
          <w:tab/>
          <w:t>(a)</w:t>
        </w:r>
        <w:r>
          <w:tab/>
          <w:t>the assets and rights of Waste Management (WA) that were immediately before that day vested in Waste Management (WA) vest in the State by force of this clause; and</w:t>
        </w:r>
      </w:ins>
    </w:p>
    <w:p>
      <w:pPr>
        <w:pStyle w:val="yIndenta"/>
        <w:rPr>
          <w:ins w:id="234" w:author="svcMRProcess" w:date="2018-09-17T16:31:00Z"/>
        </w:rPr>
      </w:pPr>
      <w:ins w:id="235" w:author="svcMRProcess" w:date="2018-09-17T16:31:00Z">
        <w:r>
          <w:tab/>
          <w:t>(b)</w:t>
        </w:r>
        <w:r>
          <w:tab/>
          <w:t>the liabilities of Waste Management (WA) (including a share of a liability) immediately before that day become, by force of this clause, the liabilities of the State; and</w:t>
        </w:r>
      </w:ins>
    </w:p>
    <w:p>
      <w:pPr>
        <w:pStyle w:val="yIndenta"/>
        <w:rPr>
          <w:ins w:id="236" w:author="svcMRProcess" w:date="2018-09-17T16:31:00Z"/>
        </w:rPr>
      </w:pPr>
      <w:ins w:id="237" w:author="svcMRProcess" w:date="2018-09-17T16:31:00Z">
        <w:r>
          <w:tab/>
          <w:t>(c)</w:t>
        </w:r>
        <w:r>
          <w:tab/>
          <w:t>any proceeding or remedy that immediately before that day might have been brought or continued by or available against or to Waste Management (WA), may be brought or continued and are available, by or against or to the State; and</w:t>
        </w:r>
      </w:ins>
    </w:p>
    <w:p>
      <w:pPr>
        <w:pStyle w:val="yIndenta"/>
        <w:rPr>
          <w:ins w:id="238" w:author="svcMRProcess" w:date="2018-09-17T16:31:00Z"/>
        </w:rPr>
      </w:pPr>
      <w:ins w:id="239" w:author="svcMRProcess" w:date="2018-09-17T16:31:00Z">
        <w:r>
          <w:tab/>
          <w:t>(d)</w:t>
        </w:r>
        <w:r>
          <w:tab/>
          <w:t>all records and data of Waste Management (WA) pass to the State.</w:t>
        </w:r>
      </w:ins>
    </w:p>
    <w:p>
      <w:pPr>
        <w:pStyle w:val="ySubsection"/>
        <w:rPr>
          <w:ins w:id="240" w:author="svcMRProcess" w:date="2018-09-17T16:31:00Z"/>
        </w:rPr>
      </w:pPr>
      <w:ins w:id="241" w:author="svcMRProcess" w:date="2018-09-17T16:31:00Z">
        <w:r>
          <w:tab/>
          <w:t>(3)</w:t>
        </w:r>
        <w:r>
          <w:tab/>
          <w:t xml:space="preserve">Any agreement or instrument subsisting immediately before the commencement day — </w:t>
        </w:r>
      </w:ins>
    </w:p>
    <w:p>
      <w:pPr>
        <w:pStyle w:val="yIndenta"/>
        <w:rPr>
          <w:ins w:id="242" w:author="svcMRProcess" w:date="2018-09-17T16:31:00Z"/>
        </w:rPr>
      </w:pPr>
      <w:ins w:id="243" w:author="svcMRProcess" w:date="2018-09-17T16:31:00Z">
        <w:r>
          <w:tab/>
          <w:t>(a)</w:t>
        </w:r>
        <w:r>
          <w:tab/>
          <w:t>to which Waste Management (WA) was a party; or</w:t>
        </w:r>
      </w:ins>
    </w:p>
    <w:p>
      <w:pPr>
        <w:pStyle w:val="yIndenta"/>
        <w:rPr>
          <w:ins w:id="244" w:author="svcMRProcess" w:date="2018-09-17T16:31:00Z"/>
        </w:rPr>
      </w:pPr>
      <w:ins w:id="245" w:author="svcMRProcess" w:date="2018-09-17T16:31:00Z">
        <w:r>
          <w:tab/>
          <w:t>(b)</w:t>
        </w:r>
        <w:r>
          <w:tab/>
          <w:t>which contains a reference to Waste Management (WA),</w:t>
        </w:r>
      </w:ins>
    </w:p>
    <w:p>
      <w:pPr>
        <w:pStyle w:val="ySubsection"/>
        <w:rPr>
          <w:ins w:id="246" w:author="svcMRProcess" w:date="2018-09-17T16:31:00Z"/>
        </w:rPr>
      </w:pPr>
      <w:ins w:id="247" w:author="svcMRProcess" w:date="2018-09-17T16:31:00Z">
        <w:r>
          <w:tab/>
        </w:r>
        <w:r>
          <w:tab/>
          <w:t xml:space="preserve">has effect on and after the commencement day as if — </w:t>
        </w:r>
      </w:ins>
    </w:p>
    <w:p>
      <w:pPr>
        <w:pStyle w:val="yIndenta"/>
        <w:rPr>
          <w:ins w:id="248" w:author="svcMRProcess" w:date="2018-09-17T16:31:00Z"/>
        </w:rPr>
      </w:pPr>
      <w:ins w:id="249" w:author="svcMRProcess" w:date="2018-09-17T16:31:00Z">
        <w:r>
          <w:tab/>
          <w:t>(c)</w:t>
        </w:r>
        <w:r>
          <w:tab/>
          <w:t>the State were substituted for Waste Management (WA) as a party to the agreement or instrument; and</w:t>
        </w:r>
      </w:ins>
    </w:p>
    <w:p>
      <w:pPr>
        <w:pStyle w:val="yIndenta"/>
        <w:rPr>
          <w:ins w:id="250" w:author="svcMRProcess" w:date="2018-09-17T16:31:00Z"/>
        </w:rPr>
      </w:pPr>
      <w:ins w:id="251" w:author="svcMRProcess" w:date="2018-09-17T16:31:00Z">
        <w:r>
          <w:tab/>
          <w:t>(d)</w:t>
        </w:r>
        <w:r>
          <w:tab/>
          <w:t>any reference in the agreement or instrument to Waste Management (WA) were (unless the context otherwise requires) amended to be or include a reference to the State.</w:t>
        </w:r>
      </w:ins>
    </w:p>
    <w:p>
      <w:pPr>
        <w:pStyle w:val="yHeading5"/>
        <w:rPr>
          <w:ins w:id="252" w:author="svcMRProcess" w:date="2018-09-17T16:31:00Z"/>
        </w:rPr>
      </w:pPr>
      <w:bookmarkStart w:id="253" w:name="_Toc187480791"/>
      <w:ins w:id="254" w:author="svcMRProcess" w:date="2018-09-17T16:31:00Z">
        <w:r>
          <w:rPr>
            <w:rStyle w:val="CharSClsNo"/>
          </w:rPr>
          <w:t>8</w:t>
        </w:r>
        <w:r>
          <w:t>.</w:t>
        </w:r>
        <w:r>
          <w:tab/>
          <w:t>Transitional regulations</w:t>
        </w:r>
        <w:bookmarkEnd w:id="253"/>
      </w:ins>
    </w:p>
    <w:p>
      <w:pPr>
        <w:pStyle w:val="ySubsection"/>
        <w:rPr>
          <w:ins w:id="255" w:author="svcMRProcess" w:date="2018-09-17T16:31:00Z"/>
        </w:rPr>
      </w:pPr>
      <w:ins w:id="256" w:author="svcMRProcess" w:date="2018-09-17T16:31:00Z">
        <w:r>
          <w:tab/>
          <w:t>(1)</w:t>
        </w:r>
        <w:r>
          <w:tab/>
          <w:t>If there is no sufficient provision in this Act for dealing with a transitional matter, regulations under this Act may prescribe all matters that are required or necessary or convenient to be prescribed for dealing with the matter.</w:t>
        </w:r>
      </w:ins>
    </w:p>
    <w:p>
      <w:pPr>
        <w:pStyle w:val="ySubsection"/>
        <w:rPr>
          <w:ins w:id="257" w:author="svcMRProcess" w:date="2018-09-17T16:31:00Z"/>
        </w:rPr>
      </w:pPr>
      <w:ins w:id="258" w:author="svcMRProcess" w:date="2018-09-17T16:31:00Z">
        <w:r>
          <w:tab/>
          <w:t>(2)</w:t>
        </w:r>
        <w:r>
          <w:tab/>
          <w:t xml:space="preserve">In subclause (1) — </w:t>
        </w:r>
      </w:ins>
    </w:p>
    <w:p>
      <w:pPr>
        <w:pStyle w:val="yDefstart"/>
        <w:rPr>
          <w:ins w:id="259" w:author="svcMRProcess" w:date="2018-09-17T16:31:00Z"/>
        </w:rPr>
      </w:pPr>
      <w:ins w:id="260" w:author="svcMRProcess" w:date="2018-09-17T16:31:00Z">
        <w:r>
          <w:rPr>
            <w:b/>
          </w:rPr>
          <w:tab/>
          <w:t>“</w:t>
        </w:r>
        <w:r>
          <w:rPr>
            <w:rStyle w:val="CharDefText"/>
          </w:rPr>
          <w:t>transitional matter</w:t>
        </w:r>
        <w:r>
          <w:rPr>
            <w:b/>
          </w:rPr>
          <w:t>”</w:t>
        </w:r>
        <w:r>
          <w:t xml:space="preserve"> means a matter that needs to be dealt with for the purpose of — </w:t>
        </w:r>
      </w:ins>
    </w:p>
    <w:p>
      <w:pPr>
        <w:pStyle w:val="yDefpara"/>
        <w:rPr>
          <w:ins w:id="261" w:author="svcMRProcess" w:date="2018-09-17T16:31:00Z"/>
        </w:rPr>
      </w:pPr>
      <w:ins w:id="262" w:author="svcMRProcess" w:date="2018-09-17T16:31:00Z">
        <w:r>
          <w:tab/>
          <w:t>(a)</w:t>
        </w:r>
        <w:r>
          <w:tab/>
          <w:t>effecting the transition from the provisions repealed by this Act to the provisions of this Act; or</w:t>
        </w:r>
      </w:ins>
    </w:p>
    <w:p>
      <w:pPr>
        <w:pStyle w:val="yDefpara"/>
        <w:rPr>
          <w:ins w:id="263" w:author="svcMRProcess" w:date="2018-09-17T16:31:00Z"/>
        </w:rPr>
      </w:pPr>
      <w:ins w:id="264" w:author="svcMRProcess" w:date="2018-09-17T16:31:00Z">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the commencement day to the provisions of that Act as in force after the commencement day.</w:t>
        </w:r>
      </w:ins>
    </w:p>
    <w:p>
      <w:pPr>
        <w:pStyle w:val="ySubsection"/>
        <w:rPr>
          <w:ins w:id="265" w:author="svcMRProcess" w:date="2018-09-17T16:31:00Z"/>
        </w:rPr>
      </w:pPr>
      <w:ins w:id="266" w:author="svcMRProcess" w:date="2018-09-17T16:31:00Z">
        <w:r>
          <w:tab/>
          <w:t>(3)</w:t>
        </w:r>
        <w:r>
          <w:tab/>
          <w:t xml:space="preserve">Regulations made under subclause (1) may provide that specified provisions of this Act as in force on or after the commencement day, or of subsidiary legislation made under this Act, or of an Act amended by this Act — </w:t>
        </w:r>
      </w:ins>
    </w:p>
    <w:p>
      <w:pPr>
        <w:pStyle w:val="yIndenta"/>
        <w:rPr>
          <w:ins w:id="267" w:author="svcMRProcess" w:date="2018-09-17T16:31:00Z"/>
        </w:rPr>
      </w:pPr>
      <w:ins w:id="268" w:author="svcMRProcess" w:date="2018-09-17T16:31:00Z">
        <w:r>
          <w:tab/>
          <w:t>(a)</w:t>
        </w:r>
        <w:r>
          <w:tab/>
          <w:t>do not apply; or</w:t>
        </w:r>
      </w:ins>
    </w:p>
    <w:p>
      <w:pPr>
        <w:pStyle w:val="yIndenta"/>
        <w:rPr>
          <w:ins w:id="269" w:author="svcMRProcess" w:date="2018-09-17T16:31:00Z"/>
        </w:rPr>
      </w:pPr>
      <w:ins w:id="270" w:author="svcMRProcess" w:date="2018-09-17T16:31:00Z">
        <w:r>
          <w:tab/>
          <w:t>(b)</w:t>
        </w:r>
        <w:r>
          <w:tab/>
          <w:t>apply with specified modifications,</w:t>
        </w:r>
      </w:ins>
    </w:p>
    <w:p>
      <w:pPr>
        <w:pStyle w:val="ySubsection"/>
        <w:rPr>
          <w:ins w:id="271" w:author="svcMRProcess" w:date="2018-09-17T16:31:00Z"/>
        </w:rPr>
      </w:pPr>
      <w:ins w:id="272" w:author="svcMRProcess" w:date="2018-09-17T16:31:00Z">
        <w:r>
          <w:tab/>
        </w:r>
        <w:r>
          <w:tab/>
          <w:t>to or in relation to any matter.</w:t>
        </w:r>
      </w:ins>
    </w:p>
    <w:p>
      <w:pPr>
        <w:pStyle w:val="ySubsection"/>
        <w:rPr>
          <w:ins w:id="273" w:author="svcMRProcess" w:date="2018-09-17T16:31:00Z"/>
        </w:rPr>
      </w:pPr>
      <w:ins w:id="274" w:author="svcMRProcess" w:date="2018-09-17T16:31:00Z">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ySubsection"/>
        <w:rPr>
          <w:ins w:id="275" w:author="svcMRProcess" w:date="2018-09-17T16:31:00Z"/>
        </w:rPr>
      </w:pPr>
      <w:ins w:id="276" w:author="svcMRProcess" w:date="2018-09-17T16:31:00Z">
        <w:r>
          <w:tab/>
          <w:t>(5)</w:t>
        </w:r>
        <w:r>
          <w:tab/>
          <w:t xml:space="preserve">In subclauses (3) and (4) — </w:t>
        </w:r>
      </w:ins>
    </w:p>
    <w:p>
      <w:pPr>
        <w:pStyle w:val="yDefstart"/>
        <w:rPr>
          <w:ins w:id="277" w:author="svcMRProcess" w:date="2018-09-17T16:31:00Z"/>
        </w:rPr>
      </w:pPr>
      <w:ins w:id="278" w:author="svcMRProcess" w:date="2018-09-17T16:31:00Z">
        <w:r>
          <w:rPr>
            <w:b/>
          </w:rPr>
          <w:tab/>
          <w:t>“</w:t>
        </w:r>
        <w:r>
          <w:rPr>
            <w:rStyle w:val="CharDefText"/>
          </w:rPr>
          <w:t>specified</w:t>
        </w:r>
        <w:r>
          <w:rPr>
            <w:b/>
          </w:rPr>
          <w:t>”</w:t>
        </w:r>
        <w:r>
          <w:t xml:space="preserve"> means specified or described in the regulations.</w:t>
        </w:r>
      </w:ins>
    </w:p>
    <w:p>
      <w:pPr>
        <w:pStyle w:val="ySubsection"/>
        <w:rPr>
          <w:ins w:id="279" w:author="svcMRProcess" w:date="2018-09-17T16:31:00Z"/>
        </w:rPr>
      </w:pPr>
      <w:ins w:id="280" w:author="svcMRProcess" w:date="2018-09-17T16:31:00Z">
        <w:r>
          <w:tab/>
          <w:t>(6)</w:t>
        </w:r>
        <w:r>
          <w:tab/>
          <w:t xml:space="preserve">If regulations contain a provision referred to in subclause (4), the provision does not operate so as to — </w:t>
        </w:r>
      </w:ins>
    </w:p>
    <w:p>
      <w:pPr>
        <w:pStyle w:val="yIndenta"/>
        <w:rPr>
          <w:ins w:id="281" w:author="svcMRProcess" w:date="2018-09-17T16:31:00Z"/>
        </w:rPr>
      </w:pPr>
      <w:ins w:id="282" w:author="svcMRProcess" w:date="2018-09-17T16:31:00Z">
        <w:r>
          <w:tab/>
          <w:t>(a)</w:t>
        </w:r>
        <w:r>
          <w:tab/>
          <w:t>affect in a manner prejudicial to any person (other than the State, an authority of the State or a local government), the rights of that person existing before the day of publication of those regulations; or</w:t>
        </w:r>
      </w:ins>
    </w:p>
    <w:p>
      <w:pPr>
        <w:pStyle w:val="yIndenta"/>
        <w:rPr>
          <w:ins w:id="283" w:author="svcMRProcess" w:date="2018-09-17T16:31:00Z"/>
        </w:rPr>
      </w:pPr>
      <w:ins w:id="284" w:author="svcMRProcess" w:date="2018-09-17T16:31:00Z">
        <w:r>
          <w:tab/>
          <w:t>(b)</w:t>
        </w:r>
        <w:r>
          <w:tab/>
          <w:t>impose liabilities on any person (other than the State, an authority of the State or a local government) in respect of anything done or omitted to be done before the day of publication of those regulations.</w:t>
        </w:r>
      </w:ins>
    </w:p>
    <w:p>
      <w:pPr>
        <w:rPr>
          <w:ins w:id="285" w:author="svcMRProcess" w:date="2018-09-17T16:31: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86" w:name="_Toc187118574"/>
    </w:p>
    <w:p>
      <w:pPr>
        <w:pStyle w:val="nHeading2"/>
        <w:rPr>
          <w:ins w:id="287" w:author="svcMRProcess" w:date="2018-09-17T16:31:00Z"/>
        </w:rPr>
      </w:pPr>
      <w:bookmarkStart w:id="288" w:name="UpToHere"/>
      <w:bookmarkStart w:id="289" w:name="_Toc187480792"/>
      <w:bookmarkEnd w:id="288"/>
      <w:ins w:id="290" w:author="svcMRProcess" w:date="2018-09-17T16:31:00Z">
        <w:r>
          <w:t>Notes</w:t>
        </w:r>
        <w:bookmarkEnd w:id="86"/>
        <w:bookmarkEnd w:id="87"/>
        <w:bookmarkEnd w:id="286"/>
        <w:bookmarkEnd w:id="289"/>
      </w:ins>
    </w:p>
    <w:p>
      <w:pPr>
        <w:pStyle w:val="nSubsection"/>
        <w:rPr>
          <w:ins w:id="291" w:author="svcMRProcess" w:date="2018-09-17T16:31:00Z"/>
          <w:snapToGrid w:val="0"/>
        </w:rPr>
      </w:pPr>
      <w:bookmarkStart w:id="292" w:name="_Toc512403484"/>
      <w:bookmarkStart w:id="293" w:name="_Toc512403627"/>
      <w:bookmarkStart w:id="294" w:name="_Toc36369351"/>
      <w:ins w:id="295" w:author="svcMRProcess" w:date="2018-09-17T16:31:00Z">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The following table contains information about that Act </w:t>
        </w:r>
        <w:r>
          <w:rPr>
            <w:snapToGrid w:val="0"/>
            <w:vertAlign w:val="superscript"/>
          </w:rPr>
          <w:t>1a</w:t>
        </w:r>
        <w:r>
          <w:rPr>
            <w:snapToGrid w:val="0"/>
          </w:rPr>
          <w:t xml:space="preserve">. </w:t>
        </w:r>
      </w:ins>
    </w:p>
    <w:p>
      <w:pPr>
        <w:pStyle w:val="nHeading3"/>
        <w:rPr>
          <w:ins w:id="296" w:author="svcMRProcess" w:date="2018-09-17T16:31:00Z"/>
          <w:snapToGrid w:val="0"/>
        </w:rPr>
      </w:pPr>
      <w:bookmarkStart w:id="297" w:name="_Toc187480793"/>
      <w:ins w:id="298" w:author="svcMRProcess" w:date="2018-09-17T16:31:00Z">
        <w:r>
          <w:rPr>
            <w:snapToGrid w:val="0"/>
          </w:rPr>
          <w:t>Compilation table</w:t>
        </w:r>
        <w:bookmarkEnd w:id="292"/>
        <w:bookmarkEnd w:id="293"/>
        <w:bookmarkEnd w:id="294"/>
        <w:bookmarkEnd w:id="29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99" w:author="svcMRProcess" w:date="2018-09-17T16:31:00Z"/>
        </w:trPr>
        <w:tc>
          <w:tcPr>
            <w:tcW w:w="2268" w:type="dxa"/>
            <w:tcBorders>
              <w:bottom w:val="single" w:sz="4" w:space="0" w:color="auto"/>
            </w:tcBorders>
          </w:tcPr>
          <w:p>
            <w:pPr>
              <w:pStyle w:val="nTable"/>
              <w:spacing w:after="40"/>
              <w:rPr>
                <w:ins w:id="300" w:author="svcMRProcess" w:date="2018-09-17T16:31:00Z"/>
                <w:b/>
              </w:rPr>
            </w:pPr>
            <w:ins w:id="301" w:author="svcMRProcess" w:date="2018-09-17T16:31:00Z">
              <w:r>
                <w:rPr>
                  <w:b/>
                </w:rPr>
                <w:t>Short title</w:t>
              </w:r>
            </w:ins>
          </w:p>
        </w:tc>
        <w:tc>
          <w:tcPr>
            <w:tcW w:w="1134" w:type="dxa"/>
            <w:tcBorders>
              <w:bottom w:val="single" w:sz="4" w:space="0" w:color="auto"/>
            </w:tcBorders>
          </w:tcPr>
          <w:p>
            <w:pPr>
              <w:pStyle w:val="nTable"/>
              <w:spacing w:after="40"/>
              <w:rPr>
                <w:ins w:id="302" w:author="svcMRProcess" w:date="2018-09-17T16:31:00Z"/>
                <w:b/>
              </w:rPr>
            </w:pPr>
            <w:ins w:id="303" w:author="svcMRProcess" w:date="2018-09-17T16:31:00Z">
              <w:r>
                <w:rPr>
                  <w:b/>
                </w:rPr>
                <w:t>Number and year</w:t>
              </w:r>
            </w:ins>
          </w:p>
        </w:tc>
        <w:tc>
          <w:tcPr>
            <w:tcW w:w="1134" w:type="dxa"/>
            <w:tcBorders>
              <w:bottom w:val="single" w:sz="4" w:space="0" w:color="auto"/>
            </w:tcBorders>
          </w:tcPr>
          <w:p>
            <w:pPr>
              <w:pStyle w:val="nTable"/>
              <w:spacing w:after="40"/>
              <w:rPr>
                <w:ins w:id="304" w:author="svcMRProcess" w:date="2018-09-17T16:31:00Z"/>
                <w:b/>
              </w:rPr>
            </w:pPr>
            <w:ins w:id="305" w:author="svcMRProcess" w:date="2018-09-17T16:31:00Z">
              <w:r>
                <w:rPr>
                  <w:b/>
                </w:rPr>
                <w:t>Assent</w:t>
              </w:r>
            </w:ins>
          </w:p>
        </w:tc>
        <w:tc>
          <w:tcPr>
            <w:tcW w:w="2552" w:type="dxa"/>
            <w:tcBorders>
              <w:bottom w:val="single" w:sz="4" w:space="0" w:color="auto"/>
            </w:tcBorders>
          </w:tcPr>
          <w:p>
            <w:pPr>
              <w:pStyle w:val="nTable"/>
              <w:spacing w:after="40"/>
              <w:rPr>
                <w:ins w:id="306" w:author="svcMRProcess" w:date="2018-09-17T16:31:00Z"/>
                <w:b/>
              </w:rPr>
            </w:pPr>
            <w:ins w:id="307" w:author="svcMRProcess" w:date="2018-09-17T16:31:00Z">
              <w:r>
                <w:rPr>
                  <w:b/>
                </w:rPr>
                <w:t>Commencement</w:t>
              </w:r>
            </w:ins>
          </w:p>
        </w:tc>
      </w:tr>
      <w:tr>
        <w:trPr>
          <w:ins w:id="308" w:author="svcMRProcess" w:date="2018-09-17T16:31:00Z"/>
        </w:trPr>
        <w:tc>
          <w:tcPr>
            <w:tcW w:w="2268" w:type="dxa"/>
            <w:tcBorders>
              <w:top w:val="single" w:sz="4" w:space="0" w:color="auto"/>
              <w:bottom w:val="single" w:sz="4" w:space="0" w:color="auto"/>
            </w:tcBorders>
          </w:tcPr>
          <w:p>
            <w:pPr>
              <w:pStyle w:val="nTable"/>
              <w:spacing w:after="40"/>
              <w:rPr>
                <w:ins w:id="309" w:author="svcMRProcess" w:date="2018-09-17T16:31:00Z"/>
                <w:iCs/>
              </w:rPr>
            </w:pPr>
            <w:ins w:id="310" w:author="svcMRProcess" w:date="2018-09-17T16:31:00Z">
              <w:r>
                <w:rPr>
                  <w:i/>
                  <w:noProof/>
                  <w:snapToGrid w:val="0"/>
                </w:rPr>
                <w:t>Waste Avoidance and Resource Recovery Act 2007</w:t>
              </w:r>
              <w:r>
                <w:rPr>
                  <w:iCs/>
                  <w:noProof/>
                  <w:snapToGrid w:val="0"/>
                </w:rPr>
                <w:t xml:space="preserve"> </w:t>
              </w:r>
            </w:ins>
          </w:p>
        </w:tc>
        <w:tc>
          <w:tcPr>
            <w:tcW w:w="1134" w:type="dxa"/>
            <w:tcBorders>
              <w:top w:val="single" w:sz="4" w:space="0" w:color="auto"/>
              <w:bottom w:val="single" w:sz="4" w:space="0" w:color="auto"/>
            </w:tcBorders>
          </w:tcPr>
          <w:p>
            <w:pPr>
              <w:pStyle w:val="nTable"/>
              <w:spacing w:after="40"/>
              <w:rPr>
                <w:ins w:id="311" w:author="svcMRProcess" w:date="2018-09-17T16:31:00Z"/>
              </w:rPr>
            </w:pPr>
            <w:ins w:id="312" w:author="svcMRProcess" w:date="2018-09-17T16:31:00Z">
              <w:r>
                <w:t>36 of 2007</w:t>
              </w:r>
            </w:ins>
          </w:p>
        </w:tc>
        <w:tc>
          <w:tcPr>
            <w:tcW w:w="1134" w:type="dxa"/>
            <w:tcBorders>
              <w:top w:val="single" w:sz="4" w:space="0" w:color="auto"/>
              <w:bottom w:val="single" w:sz="4" w:space="0" w:color="auto"/>
            </w:tcBorders>
          </w:tcPr>
          <w:p>
            <w:pPr>
              <w:pStyle w:val="nTable"/>
              <w:spacing w:after="40"/>
              <w:rPr>
                <w:ins w:id="313" w:author="svcMRProcess" w:date="2018-09-17T16:31:00Z"/>
              </w:rPr>
            </w:pPr>
            <w:ins w:id="314" w:author="svcMRProcess" w:date="2018-09-17T16:31:00Z">
              <w:r>
                <w:t>21 Dec 2007</w:t>
              </w:r>
            </w:ins>
          </w:p>
        </w:tc>
        <w:tc>
          <w:tcPr>
            <w:tcW w:w="2552" w:type="dxa"/>
            <w:tcBorders>
              <w:top w:val="single" w:sz="4" w:space="0" w:color="auto"/>
              <w:bottom w:val="single" w:sz="4" w:space="0" w:color="auto"/>
            </w:tcBorders>
          </w:tcPr>
          <w:p>
            <w:pPr>
              <w:pStyle w:val="nTable"/>
              <w:spacing w:after="40"/>
              <w:rPr>
                <w:ins w:id="315" w:author="svcMRProcess" w:date="2018-09-17T16:31:00Z"/>
              </w:rPr>
            </w:pPr>
            <w:ins w:id="316" w:author="svcMRProcess" w:date="2018-09-17T16:31:00Z">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ins>
          </w:p>
        </w:tc>
      </w:tr>
    </w:tbl>
    <w:p>
      <w:pPr>
        <w:pStyle w:val="nSubsection"/>
        <w:tabs>
          <w:tab w:val="clear" w:pos="454"/>
          <w:tab w:val="left" w:pos="567"/>
        </w:tabs>
        <w:spacing w:before="120"/>
        <w:ind w:left="567" w:hanging="567"/>
        <w:rPr>
          <w:ins w:id="317" w:author="svcMRProcess" w:date="2018-09-17T16:31:00Z"/>
          <w:snapToGrid w:val="0"/>
        </w:rPr>
      </w:pPr>
      <w:ins w:id="318" w:author="svcMRProcess" w:date="2018-09-17T16: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9" w:author="svcMRProcess" w:date="2018-09-17T16:31:00Z"/>
        </w:rPr>
      </w:pPr>
      <w:bookmarkStart w:id="320" w:name="_Toc7405065"/>
      <w:bookmarkStart w:id="321" w:name="_Toc181500909"/>
      <w:bookmarkStart w:id="322" w:name="_Toc187480794"/>
      <w:ins w:id="323" w:author="svcMRProcess" w:date="2018-09-17T16:31:00Z">
        <w:r>
          <w:t>Provisions that have not come into operation</w:t>
        </w:r>
        <w:bookmarkEnd w:id="320"/>
        <w:bookmarkEnd w:id="321"/>
        <w:bookmarkEnd w:id="32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24" w:author="svcMRProcess" w:date="2018-09-17T16:31:00Z"/>
        </w:trPr>
        <w:tc>
          <w:tcPr>
            <w:tcW w:w="2268" w:type="dxa"/>
            <w:tcBorders>
              <w:top w:val="single" w:sz="8" w:space="0" w:color="auto"/>
              <w:bottom w:val="single" w:sz="4" w:space="0" w:color="auto"/>
            </w:tcBorders>
          </w:tcPr>
          <w:p>
            <w:pPr>
              <w:pStyle w:val="nTable"/>
              <w:spacing w:after="40"/>
              <w:rPr>
                <w:ins w:id="325" w:author="svcMRProcess" w:date="2018-09-17T16:31:00Z"/>
                <w:b/>
                <w:sz w:val="19"/>
              </w:rPr>
            </w:pPr>
            <w:ins w:id="326" w:author="svcMRProcess" w:date="2018-09-17T16:31:00Z">
              <w:r>
                <w:rPr>
                  <w:b/>
                  <w:sz w:val="19"/>
                </w:rPr>
                <w:t>Short title</w:t>
              </w:r>
            </w:ins>
          </w:p>
        </w:tc>
        <w:tc>
          <w:tcPr>
            <w:tcW w:w="1134" w:type="dxa"/>
            <w:tcBorders>
              <w:top w:val="single" w:sz="8" w:space="0" w:color="auto"/>
              <w:bottom w:val="single" w:sz="4" w:space="0" w:color="auto"/>
            </w:tcBorders>
          </w:tcPr>
          <w:p>
            <w:pPr>
              <w:pStyle w:val="nTable"/>
              <w:spacing w:after="40"/>
              <w:rPr>
                <w:ins w:id="327" w:author="svcMRProcess" w:date="2018-09-17T16:31:00Z"/>
                <w:b/>
                <w:sz w:val="19"/>
              </w:rPr>
            </w:pPr>
            <w:ins w:id="328" w:author="svcMRProcess" w:date="2018-09-17T16:31:00Z">
              <w:r>
                <w:rPr>
                  <w:b/>
                  <w:sz w:val="19"/>
                </w:rPr>
                <w:t>Number and year</w:t>
              </w:r>
            </w:ins>
          </w:p>
        </w:tc>
        <w:tc>
          <w:tcPr>
            <w:tcW w:w="1134" w:type="dxa"/>
            <w:tcBorders>
              <w:top w:val="single" w:sz="8" w:space="0" w:color="auto"/>
              <w:bottom w:val="single" w:sz="4" w:space="0" w:color="auto"/>
            </w:tcBorders>
          </w:tcPr>
          <w:p>
            <w:pPr>
              <w:pStyle w:val="nTable"/>
              <w:spacing w:after="40"/>
              <w:rPr>
                <w:ins w:id="329" w:author="svcMRProcess" w:date="2018-09-17T16:31:00Z"/>
                <w:b/>
                <w:sz w:val="19"/>
              </w:rPr>
            </w:pPr>
            <w:ins w:id="330" w:author="svcMRProcess" w:date="2018-09-17T16:31:00Z">
              <w:r>
                <w:rPr>
                  <w:b/>
                  <w:sz w:val="19"/>
                </w:rPr>
                <w:t>Assent</w:t>
              </w:r>
            </w:ins>
          </w:p>
        </w:tc>
        <w:tc>
          <w:tcPr>
            <w:tcW w:w="2552" w:type="dxa"/>
            <w:tcBorders>
              <w:top w:val="single" w:sz="8" w:space="0" w:color="auto"/>
              <w:bottom w:val="single" w:sz="4" w:space="0" w:color="auto"/>
            </w:tcBorders>
          </w:tcPr>
          <w:p>
            <w:pPr>
              <w:pStyle w:val="nTable"/>
              <w:spacing w:after="40"/>
              <w:rPr>
                <w:ins w:id="331" w:author="svcMRProcess" w:date="2018-09-17T16:31:00Z"/>
                <w:b/>
                <w:sz w:val="19"/>
              </w:rPr>
            </w:pPr>
            <w:ins w:id="332" w:author="svcMRProcess" w:date="2018-09-17T16:31:00Z">
              <w:r>
                <w:rPr>
                  <w:b/>
                  <w:sz w:val="19"/>
                </w:rPr>
                <w:t>Commencement</w:t>
              </w:r>
            </w:ins>
          </w:p>
        </w:tc>
      </w:tr>
      <w:tr>
        <w:trPr>
          <w:cantSplit/>
          <w:ins w:id="333" w:author="svcMRProcess" w:date="2018-09-17T16:31:00Z"/>
        </w:trPr>
        <w:tc>
          <w:tcPr>
            <w:tcW w:w="2268" w:type="dxa"/>
            <w:tcBorders>
              <w:top w:val="single" w:sz="4" w:space="0" w:color="auto"/>
              <w:bottom w:val="single" w:sz="4" w:space="0" w:color="auto"/>
            </w:tcBorders>
          </w:tcPr>
          <w:p>
            <w:pPr>
              <w:pStyle w:val="nTable"/>
              <w:spacing w:after="40"/>
              <w:rPr>
                <w:ins w:id="334" w:author="svcMRProcess" w:date="2018-09-17T16:31:00Z"/>
                <w:iCs/>
                <w:vertAlign w:val="superscript"/>
              </w:rPr>
            </w:pPr>
            <w:ins w:id="335" w:author="svcMRProcess" w:date="2018-09-17T16:31:00Z">
              <w:r>
                <w:rPr>
                  <w:i/>
                  <w:noProof/>
                  <w:snapToGrid w:val="0"/>
                </w:rPr>
                <w:t>Waste Avoidance and Resource Recovery Act 2007</w:t>
              </w:r>
              <w:r>
                <w:rPr>
                  <w:iCs/>
                  <w:noProof/>
                  <w:snapToGrid w:val="0"/>
                </w:rPr>
                <w:t xml:space="preserve"> s. 4</w:t>
              </w:r>
              <w:r>
                <w:rPr>
                  <w:iCs/>
                  <w:noProof/>
                  <w:snapToGrid w:val="0"/>
                </w:rPr>
                <w:noBreakHyphen/>
                <w:t>7, Pt. 2</w:t>
              </w:r>
              <w:r>
                <w:rPr>
                  <w:iCs/>
                  <w:noProof/>
                  <w:snapToGrid w:val="0"/>
                </w:rPr>
                <w:noBreakHyphen/>
                <w:t>8, s. 91-99, Sch. 1</w:t>
              </w:r>
              <w:r>
                <w:rPr>
                  <w:iCs/>
                  <w:noProof/>
                  <w:snapToGrid w:val="0"/>
                </w:rPr>
                <w:noBreakHyphen/>
                <w:t>3, Sch. 4 cl. 1, 2(3) and (5), 3, 4 and Sch. 5 cl. 2</w:t>
              </w:r>
              <w:r>
                <w:rPr>
                  <w:iCs/>
                  <w:noProof/>
                  <w:snapToGrid w:val="0"/>
                </w:rPr>
                <w:noBreakHyphen/>
                <w:t>6 </w:t>
              </w:r>
              <w:r>
                <w:rPr>
                  <w:iCs/>
                  <w:noProof/>
                  <w:snapToGrid w:val="0"/>
                  <w:vertAlign w:val="superscript"/>
                </w:rPr>
                <w:t>2</w:t>
              </w:r>
            </w:ins>
          </w:p>
        </w:tc>
        <w:tc>
          <w:tcPr>
            <w:tcW w:w="1134" w:type="dxa"/>
            <w:tcBorders>
              <w:top w:val="single" w:sz="4" w:space="0" w:color="auto"/>
              <w:bottom w:val="single" w:sz="4" w:space="0" w:color="auto"/>
            </w:tcBorders>
          </w:tcPr>
          <w:p>
            <w:pPr>
              <w:pStyle w:val="nTable"/>
              <w:spacing w:after="40"/>
              <w:rPr>
                <w:ins w:id="336" w:author="svcMRProcess" w:date="2018-09-17T16:31:00Z"/>
              </w:rPr>
            </w:pPr>
            <w:ins w:id="337" w:author="svcMRProcess" w:date="2018-09-17T16:31:00Z">
              <w:r>
                <w:t>36 of 2007</w:t>
              </w:r>
            </w:ins>
          </w:p>
        </w:tc>
        <w:tc>
          <w:tcPr>
            <w:tcW w:w="1134" w:type="dxa"/>
            <w:tcBorders>
              <w:top w:val="single" w:sz="4" w:space="0" w:color="auto"/>
              <w:bottom w:val="single" w:sz="4" w:space="0" w:color="auto"/>
            </w:tcBorders>
          </w:tcPr>
          <w:p>
            <w:pPr>
              <w:pStyle w:val="nTable"/>
              <w:spacing w:after="40"/>
              <w:rPr>
                <w:ins w:id="338" w:author="svcMRProcess" w:date="2018-09-17T16:31:00Z"/>
              </w:rPr>
            </w:pPr>
            <w:ins w:id="339" w:author="svcMRProcess" w:date="2018-09-17T16:31:00Z">
              <w:r>
                <w:t>21 Dec 2007</w:t>
              </w:r>
            </w:ins>
          </w:p>
        </w:tc>
        <w:tc>
          <w:tcPr>
            <w:tcW w:w="2552" w:type="dxa"/>
            <w:tcBorders>
              <w:top w:val="single" w:sz="4" w:space="0" w:color="auto"/>
              <w:bottom w:val="single" w:sz="4" w:space="0" w:color="auto"/>
            </w:tcBorders>
          </w:tcPr>
          <w:p>
            <w:pPr>
              <w:pStyle w:val="nTable"/>
              <w:spacing w:after="40"/>
              <w:rPr>
                <w:ins w:id="340" w:author="svcMRProcess" w:date="2018-09-17T16:31:00Z"/>
                <w:sz w:val="19"/>
              </w:rPr>
            </w:pPr>
            <w:ins w:id="341" w:author="svcMRProcess" w:date="2018-09-17T16:31:00Z">
              <w:r>
                <w:rPr>
                  <w:snapToGrid w:val="0"/>
                  <w:sz w:val="19"/>
                  <w:lang w:val="en-US"/>
                </w:rPr>
                <w:t>To be proclaimed (see s. 2(b))</w:t>
              </w:r>
            </w:ins>
          </w:p>
        </w:tc>
      </w:tr>
    </w:tbl>
    <w:p>
      <w:pPr>
        <w:pStyle w:val="nSubsection"/>
        <w:keepLines/>
        <w:rPr>
          <w:ins w:id="342" w:author="svcMRProcess" w:date="2018-09-17T16:31:00Z"/>
          <w:snapToGrid w:val="0"/>
        </w:rPr>
      </w:pPr>
      <w:ins w:id="343" w:author="svcMRProcess" w:date="2018-09-17T16:31: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 4</w:t>
        </w:r>
        <w:r>
          <w:rPr>
            <w:iCs/>
            <w:noProof/>
            <w:snapToGrid w:val="0"/>
          </w:rPr>
          <w:noBreakHyphen/>
          <w:t>7, Pt. 2</w:t>
        </w:r>
        <w:r>
          <w:rPr>
            <w:iCs/>
            <w:noProof/>
            <w:snapToGrid w:val="0"/>
          </w:rPr>
          <w:noBreakHyphen/>
          <w:t>8, s. 91-99, Sch. 1</w:t>
        </w:r>
        <w:r>
          <w:rPr>
            <w:iCs/>
            <w:noProof/>
            <w:snapToGrid w:val="0"/>
          </w:rPr>
          <w:noBreakHyphen/>
          <w:t>3, Sch. 4 cl. 1, 2(3) and (5), 3, 4 and Sch. 5 cl. 2</w:t>
        </w:r>
        <w:r>
          <w:rPr>
            <w:iCs/>
            <w:noProof/>
            <w:snapToGrid w:val="0"/>
          </w:rPr>
          <w:noBreakHyphen/>
          <w:t>6 </w:t>
        </w:r>
        <w:r>
          <w:rPr>
            <w:snapToGrid w:val="0"/>
          </w:rPr>
          <w:t>had not come into operation.  They read as follows:</w:t>
        </w:r>
      </w:ins>
    </w:p>
    <w:p>
      <w:pPr>
        <w:pStyle w:val="MiscOpen"/>
        <w:keepNext w:val="0"/>
        <w:spacing w:before="60"/>
        <w:rPr>
          <w:ins w:id="344" w:author="svcMRProcess" w:date="2018-09-17T16:31:00Z"/>
        </w:rPr>
      </w:pPr>
      <w:ins w:id="345" w:author="svcMRProcess" w:date="2018-09-17T16:31:00Z">
        <w:r>
          <w:t>“</w:t>
        </w:r>
      </w:ins>
    </w:p>
    <w:p>
      <w:pPr>
        <w:pStyle w:val="nzHeading5"/>
      </w:pPr>
      <w:bookmarkStart w:id="346" w:name="_Toc185405271"/>
      <w:bookmarkStart w:id="347" w:name="_Toc186515116"/>
      <w:r>
        <w:rPr>
          <w:rStyle w:val="CharSectno"/>
        </w:rPr>
        <w:t>4</w:t>
      </w:r>
      <w:r>
        <w:t>.</w:t>
      </w:r>
      <w:r>
        <w:tab/>
        <w:t>State bound</w:t>
      </w:r>
      <w:bookmarkEnd w:id="346"/>
      <w:bookmarkEnd w:id="347"/>
    </w:p>
    <w:p>
      <w:pPr>
        <w:pStyle w:val="nzSubsection"/>
      </w:pPr>
      <w:r>
        <w:tab/>
      </w:r>
      <w:r>
        <w:tab/>
        <w:t>This Act binds the State and, so far as the legislative power of Parliament permits, the Crown in all its other capacities.</w:t>
      </w:r>
    </w:p>
    <w:p>
      <w:pPr>
        <w:pStyle w:val="nzHeading5"/>
      </w:pPr>
      <w:bookmarkStart w:id="348" w:name="_Toc185405272"/>
      <w:bookmarkStart w:id="349" w:name="_Toc186515117"/>
      <w:r>
        <w:rPr>
          <w:rStyle w:val="CharSectno"/>
        </w:rPr>
        <w:t>5</w:t>
      </w:r>
      <w:r>
        <w:t>.</w:t>
      </w:r>
      <w:r>
        <w:tab/>
        <w:t>Objects of this Act</w:t>
      </w:r>
      <w:bookmarkEnd w:id="348"/>
      <w:bookmarkEnd w:id="349"/>
    </w:p>
    <w:p>
      <w:pPr>
        <w:pStyle w:val="nz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nzIndenta"/>
      </w:pPr>
      <w:r>
        <w:tab/>
        <w:t>(a)</w:t>
      </w:r>
      <w:r>
        <w:tab/>
        <w:t>promoting the most efficient use of resources, including resource recovery and waste avoidance; and</w:t>
      </w:r>
    </w:p>
    <w:p>
      <w:pPr>
        <w:pStyle w:val="nzIndenta"/>
      </w:pPr>
      <w:r>
        <w:tab/>
        <w:t>(b)</w:t>
      </w:r>
      <w:r>
        <w:tab/>
        <w:t>reducing environmental harm, including pollution through waste; and</w:t>
      </w:r>
    </w:p>
    <w:p>
      <w:pPr>
        <w:pStyle w:val="nzIndenta"/>
      </w:pPr>
      <w:r>
        <w:tab/>
        <w:t>(c)</w:t>
      </w:r>
      <w:r>
        <w:tab/>
        <w:t xml:space="preserve">the consideration of resource management options against the following hierarchy — </w:t>
      </w:r>
    </w:p>
    <w:p>
      <w:pPr>
        <w:pStyle w:val="nzIndenti"/>
      </w:pPr>
      <w:r>
        <w:tab/>
        <w:t>(i)</w:t>
      </w:r>
      <w:r>
        <w:tab/>
        <w:t>avoidance of unnecessary resource consumption;</w:t>
      </w:r>
    </w:p>
    <w:p>
      <w:pPr>
        <w:pStyle w:val="nzIndenti"/>
      </w:pPr>
      <w:r>
        <w:tab/>
        <w:t>(ii)</w:t>
      </w:r>
      <w:r>
        <w:tab/>
        <w:t>resource recovery (including reuse, reprocessing, recycling and energy recovery);</w:t>
      </w:r>
    </w:p>
    <w:p>
      <w:pPr>
        <w:pStyle w:val="nzIndenti"/>
      </w:pPr>
      <w:r>
        <w:tab/>
        <w:t>(iii)</w:t>
      </w:r>
      <w:r>
        <w:tab/>
        <w:t>disposal.</w:t>
      </w:r>
    </w:p>
    <w:p>
      <w:pPr>
        <w:pStyle w:val="nzSubsection"/>
      </w:pPr>
      <w:r>
        <w:tab/>
        <w:t>(2)</w:t>
      </w:r>
      <w:r>
        <w:tab/>
        <w:t>The principles set out in the EP Act section 4A apply in relation to the objects of this Act.</w:t>
      </w:r>
    </w:p>
    <w:p>
      <w:pPr>
        <w:pStyle w:val="nzHeading5"/>
      </w:pPr>
      <w:bookmarkStart w:id="350" w:name="_Toc185405273"/>
      <w:bookmarkStart w:id="351" w:name="_Toc186515118"/>
      <w:r>
        <w:rPr>
          <w:rStyle w:val="CharSectno"/>
        </w:rPr>
        <w:t>6</w:t>
      </w:r>
      <w:r>
        <w:t>.</w:t>
      </w:r>
      <w:r>
        <w:tab/>
        <w:t>Effect on other laws</w:t>
      </w:r>
      <w:bookmarkEnd w:id="350"/>
      <w:bookmarkEnd w:id="351"/>
    </w:p>
    <w:p>
      <w:pPr>
        <w:pStyle w:val="nzSubsection"/>
      </w:pPr>
      <w:r>
        <w:tab/>
        <w:t>(1)</w:t>
      </w:r>
      <w:r>
        <w:tab/>
        <w:t>Except as specifically provided by this Act, the provisions of this Act are complementary to and not in derogation of the provisions of any other law of the State.</w:t>
      </w:r>
    </w:p>
    <w:p>
      <w:pPr>
        <w:pStyle w:val="nz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nzSubsection"/>
      </w:pPr>
      <w:r>
        <w:tab/>
        <w:t>(3)</w:t>
      </w:r>
      <w:r>
        <w:tab/>
        <w:t xml:space="preserve">Nothing in this section affects the operation of the </w:t>
      </w:r>
      <w:r>
        <w:rPr>
          <w:i/>
        </w:rPr>
        <w:t>Sentencing Act 1995</w:t>
      </w:r>
      <w:r>
        <w:rPr>
          <w:iCs/>
        </w:rPr>
        <w:t xml:space="preserve"> section 11</w:t>
      </w:r>
      <w:r>
        <w:t>.</w:t>
      </w:r>
    </w:p>
    <w:p>
      <w:pPr>
        <w:pStyle w:val="nzSubsection"/>
      </w:pPr>
      <w:r>
        <w:tab/>
        <w:t>(4)</w:t>
      </w:r>
      <w:r>
        <w:tab/>
        <w:t>Nothing in this Act in any way affects any right any entity has at law to prevent, control or abate pollution or environmental harm or obtain damages.</w:t>
      </w:r>
    </w:p>
    <w:p>
      <w:pPr>
        <w:pStyle w:val="nzHeading5"/>
      </w:pPr>
      <w:bookmarkStart w:id="352" w:name="_Toc185405274"/>
      <w:bookmarkStart w:id="353" w:name="_Toc186515119"/>
      <w:r>
        <w:rPr>
          <w:rStyle w:val="CharSectno"/>
        </w:rPr>
        <w:t>7</w:t>
      </w:r>
      <w:r>
        <w:t>.</w:t>
      </w:r>
      <w:r>
        <w:tab/>
        <w:t>EDPH to be consulted on public health issues</w:t>
      </w:r>
      <w:bookmarkEnd w:id="352"/>
      <w:bookmarkEnd w:id="353"/>
    </w:p>
    <w:p>
      <w:pPr>
        <w:pStyle w:val="nzSubsection"/>
      </w:pPr>
      <w:r>
        <w:tab/>
        <w:t>(1)</w:t>
      </w:r>
      <w:r>
        <w:tab/>
        <w:t xml:space="preserve">Nothing in this Act limits the functions of the Executive Director, Public Health under the </w:t>
      </w:r>
      <w:r>
        <w:rPr>
          <w:i/>
          <w:iCs/>
        </w:rPr>
        <w:t>Health Act 1911</w:t>
      </w:r>
      <w:r>
        <w:t>.</w:t>
      </w:r>
    </w:p>
    <w:p>
      <w:pPr>
        <w:pStyle w:val="nz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nzHeading2"/>
      </w:pPr>
      <w:bookmarkStart w:id="354" w:name="_Toc179172161"/>
      <w:bookmarkStart w:id="355" w:name="_Toc179172774"/>
      <w:bookmarkStart w:id="356" w:name="_Toc179712664"/>
      <w:bookmarkStart w:id="357" w:name="_Toc182856121"/>
      <w:bookmarkStart w:id="358" w:name="_Toc185405275"/>
      <w:bookmarkStart w:id="359" w:name="_Toc186515120"/>
      <w:r>
        <w:rPr>
          <w:rStyle w:val="CharPartNo"/>
        </w:rPr>
        <w:t>Part 2</w:t>
      </w:r>
      <w:r>
        <w:t xml:space="preserve"> — </w:t>
      </w:r>
      <w:r>
        <w:rPr>
          <w:rStyle w:val="CharPartText"/>
        </w:rPr>
        <w:t>Waste Authority</w:t>
      </w:r>
      <w:bookmarkEnd w:id="354"/>
      <w:bookmarkEnd w:id="355"/>
      <w:bookmarkEnd w:id="356"/>
      <w:bookmarkEnd w:id="357"/>
      <w:bookmarkEnd w:id="358"/>
      <w:bookmarkEnd w:id="359"/>
    </w:p>
    <w:p>
      <w:pPr>
        <w:pStyle w:val="nzHeading5"/>
      </w:pPr>
      <w:bookmarkStart w:id="360" w:name="_Toc185405276"/>
      <w:bookmarkStart w:id="361" w:name="_Toc186515121"/>
      <w:r>
        <w:rPr>
          <w:rStyle w:val="CharSectno"/>
        </w:rPr>
        <w:t>8</w:t>
      </w:r>
      <w:r>
        <w:t>.</w:t>
      </w:r>
      <w:r>
        <w:tab/>
        <w:t>Waste Authority established</w:t>
      </w:r>
      <w:bookmarkEnd w:id="360"/>
      <w:bookmarkEnd w:id="361"/>
    </w:p>
    <w:p>
      <w:pPr>
        <w:pStyle w:val="nzSubsection"/>
      </w:pPr>
      <w:r>
        <w:tab/>
      </w:r>
      <w:r>
        <w:tab/>
        <w:t>A body called the Waste Authority is established.</w:t>
      </w:r>
    </w:p>
    <w:p>
      <w:pPr>
        <w:pStyle w:val="nzHeading5"/>
      </w:pPr>
      <w:bookmarkStart w:id="362" w:name="_Toc185405277"/>
      <w:bookmarkStart w:id="363" w:name="_Toc186515122"/>
      <w:r>
        <w:rPr>
          <w:rStyle w:val="CharSectno"/>
        </w:rPr>
        <w:t>9</w:t>
      </w:r>
      <w:r>
        <w:t>.</w:t>
      </w:r>
      <w:r>
        <w:tab/>
        <w:t>Status</w:t>
      </w:r>
      <w:bookmarkEnd w:id="362"/>
      <w:bookmarkEnd w:id="363"/>
    </w:p>
    <w:p>
      <w:pPr>
        <w:pStyle w:val="nzSubsection"/>
      </w:pPr>
      <w:r>
        <w:tab/>
      </w:r>
      <w:r>
        <w:tab/>
        <w:t>The Waste Authority is an agent of the State and has the status, immunities and privileges of the State.</w:t>
      </w:r>
    </w:p>
    <w:p>
      <w:pPr>
        <w:pStyle w:val="nzHeading5"/>
      </w:pPr>
      <w:bookmarkStart w:id="364" w:name="_Toc185405278"/>
      <w:bookmarkStart w:id="365" w:name="_Toc186515123"/>
      <w:r>
        <w:rPr>
          <w:rStyle w:val="CharSectno"/>
        </w:rPr>
        <w:t>10</w:t>
      </w:r>
      <w:r>
        <w:t>.</w:t>
      </w:r>
      <w:r>
        <w:tab/>
        <w:t>Authority may use other names</w:t>
      </w:r>
      <w:bookmarkEnd w:id="364"/>
      <w:bookmarkEnd w:id="365"/>
    </w:p>
    <w:p>
      <w:pPr>
        <w:pStyle w:val="nzSubsection"/>
      </w:pPr>
      <w:r>
        <w:tab/>
        <w:t>(1)</w:t>
      </w:r>
      <w:r>
        <w:tab/>
        <w:t>In addition to its statutory name, the Waste Authority may use and operate under any other name approved by the Minister.</w:t>
      </w:r>
    </w:p>
    <w:p>
      <w:pPr>
        <w:pStyle w:val="nzSubsection"/>
      </w:pPr>
      <w:r>
        <w:tab/>
        <w:t>(2)</w:t>
      </w:r>
      <w:r>
        <w:tab/>
        <w:t xml:space="preserve">Notice of an approval under subsection (1) must be published in the </w:t>
      </w:r>
      <w:r>
        <w:rPr>
          <w:i/>
          <w:iCs/>
        </w:rPr>
        <w:t>Gazette</w:t>
      </w:r>
      <w:r>
        <w:t>.</w:t>
      </w:r>
    </w:p>
    <w:p>
      <w:pPr>
        <w:pStyle w:val="nzHeading5"/>
      </w:pPr>
      <w:bookmarkStart w:id="366" w:name="_Toc185405279"/>
      <w:bookmarkStart w:id="367" w:name="_Toc186515124"/>
      <w:r>
        <w:rPr>
          <w:rStyle w:val="CharSectno"/>
        </w:rPr>
        <w:t>11</w:t>
      </w:r>
      <w:r>
        <w:t>.</w:t>
      </w:r>
      <w:r>
        <w:tab/>
        <w:t>Membership</w:t>
      </w:r>
      <w:bookmarkEnd w:id="366"/>
      <w:bookmarkEnd w:id="367"/>
    </w:p>
    <w:p>
      <w:pPr>
        <w:pStyle w:val="nzSubsection"/>
      </w:pPr>
      <w:r>
        <w:tab/>
        <w:t>(1)</w:t>
      </w:r>
      <w:r>
        <w:tab/>
        <w:t>The Waste Authority must comprise 5 members appointed by the Governor on the recommendation of the Minister.</w:t>
      </w:r>
    </w:p>
    <w:p>
      <w:pPr>
        <w:pStyle w:val="nzSubsection"/>
      </w:pPr>
      <w:r>
        <w:tab/>
        <w:t>(2)</w:t>
      </w:r>
      <w:r>
        <w:tab/>
        <w:t xml:space="preserve">The members are to be persons who, in the opinion of the Minister — </w:t>
      </w:r>
    </w:p>
    <w:p>
      <w:pPr>
        <w:pStyle w:val="nzIndenta"/>
      </w:pPr>
      <w:r>
        <w:tab/>
        <w:t>(a)</w:t>
      </w:r>
      <w:r>
        <w:tab/>
        <w:t>have skill, experience and knowledge in matters relating to sustainability, waste services, or waste avoidance and resource recovery; or</w:t>
      </w:r>
    </w:p>
    <w:p>
      <w:pPr>
        <w:pStyle w:val="nzIndenta"/>
      </w:pPr>
      <w:r>
        <w:tab/>
        <w:t>(b)</w:t>
      </w:r>
      <w:r>
        <w:tab/>
        <w:t>have a particular function or vocational interest relevant to the functions of the Waste Authority,</w:t>
      </w:r>
    </w:p>
    <w:p>
      <w:pPr>
        <w:pStyle w:val="nzSubsection"/>
      </w:pPr>
      <w:r>
        <w:tab/>
      </w:r>
      <w:r>
        <w:tab/>
        <w:t>and who, in the opinion of the Minister, are able to make a contribution to the functions of the Waste Authority.</w:t>
      </w:r>
    </w:p>
    <w:p>
      <w:pPr>
        <w:pStyle w:val="nz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nz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nzSubsection"/>
      </w:pPr>
      <w:r>
        <w:tab/>
        <w:t>(5)</w:t>
      </w:r>
      <w:r>
        <w:tab/>
        <w:t xml:space="preserve">A member must not be a person who is employed in the Public Service under the </w:t>
      </w:r>
      <w:r>
        <w:rPr>
          <w:i/>
          <w:iCs/>
        </w:rPr>
        <w:t>Public Sector Management Act 1994</w:t>
      </w:r>
      <w:r>
        <w:t xml:space="preserve"> Part 3.</w:t>
      </w:r>
    </w:p>
    <w:p>
      <w:pPr>
        <w:pStyle w:val="nzHeading5"/>
      </w:pPr>
      <w:bookmarkStart w:id="368" w:name="_Toc185405280"/>
      <w:bookmarkStart w:id="369" w:name="_Toc186515125"/>
      <w:r>
        <w:rPr>
          <w:rStyle w:val="CharSectno"/>
        </w:rPr>
        <w:t>12</w:t>
      </w:r>
      <w:r>
        <w:t>.</w:t>
      </w:r>
      <w:r>
        <w:tab/>
        <w:t>Chairman and deputy chairman</w:t>
      </w:r>
      <w:bookmarkEnd w:id="368"/>
      <w:bookmarkEnd w:id="369"/>
    </w:p>
    <w:p>
      <w:pPr>
        <w:pStyle w:val="nzSubsection"/>
      </w:pPr>
      <w:r>
        <w:tab/>
      </w:r>
      <w:r>
        <w:tab/>
        <w:t>One of the members is to be appointed by the Governor on the recommendation of the Minister to be the chairman of the Waste Authority and another to be the deputy chairman of the Waste Authority.</w:t>
      </w:r>
    </w:p>
    <w:p>
      <w:pPr>
        <w:pStyle w:val="nzHeading5"/>
      </w:pPr>
      <w:bookmarkStart w:id="370" w:name="_Toc185405281"/>
      <w:bookmarkStart w:id="371" w:name="_Toc186515126"/>
      <w:r>
        <w:rPr>
          <w:rStyle w:val="CharSectno"/>
        </w:rPr>
        <w:t>13</w:t>
      </w:r>
      <w:r>
        <w:t>.</w:t>
      </w:r>
      <w:r>
        <w:tab/>
        <w:t>CEO may attend meeting</w:t>
      </w:r>
      <w:bookmarkEnd w:id="370"/>
      <w:bookmarkEnd w:id="371"/>
    </w:p>
    <w:p>
      <w:pPr>
        <w:pStyle w:val="nzSubsection"/>
      </w:pPr>
      <w:r>
        <w:tab/>
      </w:r>
      <w:r>
        <w:tab/>
        <w:t>The CEO, or a delegate of the CEO, is entitled to attend any meeting of the Waste Authority and to take part in the consideration and discussion of any matter before a meeting, but cannot vote on any matter.</w:t>
      </w:r>
    </w:p>
    <w:p>
      <w:pPr>
        <w:pStyle w:val="nzHeading5"/>
      </w:pPr>
      <w:bookmarkStart w:id="372" w:name="_Toc185405282"/>
      <w:bookmarkStart w:id="373" w:name="_Toc186515127"/>
      <w:r>
        <w:rPr>
          <w:rStyle w:val="CharSectno"/>
        </w:rPr>
        <w:t>14</w:t>
      </w:r>
      <w:r>
        <w:t>.</w:t>
      </w:r>
      <w:r>
        <w:tab/>
        <w:t>Constitution and proceedings</w:t>
      </w:r>
      <w:bookmarkEnd w:id="372"/>
      <w:bookmarkEnd w:id="373"/>
      <w:r>
        <w:t xml:space="preserve"> </w:t>
      </w:r>
    </w:p>
    <w:p>
      <w:pPr>
        <w:pStyle w:val="nzSubsection"/>
      </w:pPr>
      <w:r>
        <w:tab/>
      </w:r>
      <w:r>
        <w:tab/>
        <w:t>Schedule 1 sets out provisions as to the constitution and proceedings of the Waste Authority.</w:t>
      </w:r>
    </w:p>
    <w:p>
      <w:pPr>
        <w:pStyle w:val="nzHeading5"/>
      </w:pPr>
      <w:bookmarkStart w:id="374" w:name="_Toc185405283"/>
      <w:bookmarkStart w:id="375" w:name="_Toc186515128"/>
      <w:r>
        <w:rPr>
          <w:rStyle w:val="CharSectno"/>
        </w:rPr>
        <w:t>15</w:t>
      </w:r>
      <w:r>
        <w:t>.</w:t>
      </w:r>
      <w:r>
        <w:tab/>
        <w:t>Remuneration and conditions of members</w:t>
      </w:r>
      <w:bookmarkEnd w:id="374"/>
      <w:bookmarkEnd w:id="375"/>
    </w:p>
    <w:p>
      <w:pPr>
        <w:pStyle w:val="nzSubsection"/>
      </w:pPr>
      <w:r>
        <w:tab/>
      </w:r>
      <w:r>
        <w:tab/>
        <w:t>The remuneration and allowances and other conditions of office of a member are to be determined by the Governor on the recommendation of the Minister for Public Sector Management.</w:t>
      </w:r>
    </w:p>
    <w:p>
      <w:pPr>
        <w:pStyle w:val="nzHeading5"/>
      </w:pPr>
      <w:bookmarkStart w:id="376" w:name="_Toc185405284"/>
      <w:bookmarkStart w:id="377" w:name="_Toc186515129"/>
      <w:r>
        <w:rPr>
          <w:rStyle w:val="CharSectno"/>
        </w:rPr>
        <w:t>16</w:t>
      </w:r>
      <w:r>
        <w:t>.</w:t>
      </w:r>
      <w:r>
        <w:tab/>
        <w:t>Provision of services and facilities</w:t>
      </w:r>
      <w:bookmarkEnd w:id="376"/>
      <w:bookmarkEnd w:id="377"/>
    </w:p>
    <w:p>
      <w:pPr>
        <w:pStyle w:val="nzSubsection"/>
      </w:pPr>
      <w:r>
        <w:tab/>
        <w:t>(1)</w:t>
      </w:r>
      <w:r>
        <w:tab/>
        <w:t>The Minister must ensure that the Waste Authority is provided with such services and facilities as are reasonably necessary to enable it to perform its functions.</w:t>
      </w:r>
    </w:p>
    <w:p>
      <w:pPr>
        <w:pStyle w:val="nz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nzIndenta"/>
      </w:pPr>
      <w:r>
        <w:tab/>
        <w:t>(a)</w:t>
      </w:r>
      <w:r>
        <w:tab/>
        <w:t>the services of any officer or employee employed in the Department; and</w:t>
      </w:r>
    </w:p>
    <w:p>
      <w:pPr>
        <w:pStyle w:val="nzIndenta"/>
      </w:pPr>
      <w:r>
        <w:tab/>
        <w:t>(b)</w:t>
      </w:r>
      <w:r>
        <w:tab/>
        <w:t>any services or facilities of the Department.</w:t>
      </w:r>
    </w:p>
    <w:p>
      <w:pPr>
        <w:pStyle w:val="nzSubsection"/>
      </w:pPr>
      <w:r>
        <w:tab/>
        <w:t>(3)</w:t>
      </w:r>
      <w:r>
        <w:tab/>
        <w:t>This section does not limit section 17.</w:t>
      </w:r>
    </w:p>
    <w:p>
      <w:pPr>
        <w:pStyle w:val="nzHeading5"/>
      </w:pPr>
      <w:bookmarkStart w:id="378" w:name="_Toc185405285"/>
      <w:bookmarkStart w:id="379" w:name="_Toc186515130"/>
      <w:r>
        <w:rPr>
          <w:rStyle w:val="CharSectno"/>
        </w:rPr>
        <w:t>17</w:t>
      </w:r>
      <w:r>
        <w:t>.</w:t>
      </w:r>
      <w:r>
        <w:tab/>
        <w:t>Use of staff and facilities of other departments, agencies and instrumentalities</w:t>
      </w:r>
      <w:bookmarkEnd w:id="378"/>
      <w:bookmarkEnd w:id="379"/>
    </w:p>
    <w:p>
      <w:pPr>
        <w:pStyle w:val="nz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t>(2)</w:t>
      </w:r>
      <w:r>
        <w:tab/>
        <w:t xml:space="preserve">Without limiting section 16, the Minister may, by arrangement with —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An arrangement under subsection (1) or (2) must be made on terms agreed to by the parties.</w:t>
      </w:r>
    </w:p>
    <w:p>
      <w:pPr>
        <w:pStyle w:val="nzHeading5"/>
      </w:pPr>
      <w:bookmarkStart w:id="380" w:name="_Toc185405286"/>
      <w:bookmarkStart w:id="381" w:name="_Toc186515131"/>
      <w:r>
        <w:rPr>
          <w:rStyle w:val="CharSectno"/>
        </w:rPr>
        <w:t>18</w:t>
      </w:r>
      <w:r>
        <w:t>.</w:t>
      </w:r>
      <w:r>
        <w:tab/>
        <w:t>Committees</w:t>
      </w:r>
      <w:bookmarkEnd w:id="380"/>
      <w:bookmarkEnd w:id="381"/>
    </w:p>
    <w:p>
      <w:pPr>
        <w:pStyle w:val="nzSubsection"/>
      </w:pPr>
      <w:r>
        <w:tab/>
        <w:t>(1)</w:t>
      </w:r>
      <w:r>
        <w:tab/>
        <w:t xml:space="preserve">The Waste Authority, with the approval of the Minister, may — </w:t>
      </w:r>
    </w:p>
    <w:p>
      <w:pPr>
        <w:pStyle w:val="nzIndenta"/>
      </w:pPr>
      <w:r>
        <w:tab/>
        <w:t>(a)</w:t>
      </w:r>
      <w:r>
        <w:tab/>
        <w:t>establish committees to assist the Waste Authority in the performance of its functions; and</w:t>
      </w:r>
    </w:p>
    <w:p>
      <w:pPr>
        <w:pStyle w:val="nzIndenta"/>
      </w:pPr>
      <w:r>
        <w:tab/>
        <w:t>(b)</w:t>
      </w:r>
      <w:r>
        <w:tab/>
        <w:t>determine the constitution of any committee; and</w:t>
      </w:r>
    </w:p>
    <w:p>
      <w:pPr>
        <w:pStyle w:val="nzIndenta"/>
      </w:pPr>
      <w:r>
        <w:tab/>
        <w:t>(c)</w:t>
      </w:r>
      <w:r>
        <w:tab/>
        <w:t xml:space="preserve">appoint — </w:t>
      </w:r>
    </w:p>
    <w:p>
      <w:pPr>
        <w:pStyle w:val="nzIndenti"/>
      </w:pPr>
      <w:r>
        <w:tab/>
        <w:t>(i)</w:t>
      </w:r>
      <w:r>
        <w:tab/>
        <w:t>members of the Waste Authority; or</w:t>
      </w:r>
    </w:p>
    <w:p>
      <w:pPr>
        <w:pStyle w:val="nzIndenti"/>
      </w:pPr>
      <w:r>
        <w:tab/>
        <w:t>(ii)</w:t>
      </w:r>
      <w:r>
        <w:tab/>
        <w:t>members of the Waste Authority and other persons,</w:t>
      </w:r>
    </w:p>
    <w:p>
      <w:pPr>
        <w:pStyle w:val="nzIndenta"/>
      </w:pPr>
      <w:r>
        <w:tab/>
      </w:r>
      <w:r>
        <w:tab/>
        <w:t>to be members or deputy members of a committee established under paragraph (a); and</w:t>
      </w:r>
    </w:p>
    <w:p>
      <w:pPr>
        <w:pStyle w:val="nzIndenta"/>
      </w:pPr>
      <w:r>
        <w:tab/>
        <w:t>(d)</w:t>
      </w:r>
      <w:r>
        <w:tab/>
        <w:t>discharge, alter, or reconstitute any such committee.</w:t>
      </w:r>
    </w:p>
    <w:p>
      <w:pPr>
        <w:pStyle w:val="nzSubsection"/>
      </w:pPr>
      <w:r>
        <w:tab/>
        <w:t>(2)</w:t>
      </w:r>
      <w:r>
        <w:tab/>
        <w:t>At least one member of each committee established under subsection (1) must be a member of the Waste Authority.</w:t>
      </w:r>
    </w:p>
    <w:p>
      <w:pPr>
        <w:pStyle w:val="nzSubsection"/>
      </w:pPr>
      <w:r>
        <w:tab/>
        <w:t>(3)</w:t>
      </w:r>
      <w:r>
        <w:tab/>
        <w:t>A committee established under subsection (1) must comply with any direction of the Waste Authority.</w:t>
      </w:r>
    </w:p>
    <w:p>
      <w:pPr>
        <w:pStyle w:val="nzSubsection"/>
      </w:pPr>
      <w:r>
        <w:tab/>
        <w:t>(4)</w:t>
      </w:r>
      <w:r>
        <w:tab/>
        <w:t>Subject to any direction of the Waste Authority, a committee established under subsection (1) may determine its own procedure.</w:t>
      </w:r>
    </w:p>
    <w:p>
      <w:pPr>
        <w:pStyle w:val="nzHeading2"/>
      </w:pPr>
      <w:bookmarkStart w:id="382" w:name="_Toc179172173"/>
      <w:bookmarkStart w:id="383" w:name="_Toc179172786"/>
      <w:bookmarkStart w:id="384" w:name="_Toc179712676"/>
      <w:bookmarkStart w:id="385" w:name="_Toc182856133"/>
      <w:bookmarkStart w:id="386" w:name="_Toc185405287"/>
      <w:bookmarkStart w:id="387" w:name="_Toc186515132"/>
      <w:r>
        <w:rPr>
          <w:rStyle w:val="CharPartNo"/>
        </w:rPr>
        <w:t>Part 3</w:t>
      </w:r>
      <w:r>
        <w:t> — </w:t>
      </w:r>
      <w:r>
        <w:rPr>
          <w:rStyle w:val="CharPartText"/>
        </w:rPr>
        <w:t>Functions of Waste Authority</w:t>
      </w:r>
      <w:bookmarkEnd w:id="382"/>
      <w:bookmarkEnd w:id="383"/>
      <w:bookmarkEnd w:id="384"/>
      <w:bookmarkEnd w:id="385"/>
      <w:bookmarkEnd w:id="386"/>
      <w:bookmarkEnd w:id="387"/>
    </w:p>
    <w:p>
      <w:pPr>
        <w:pStyle w:val="nzHeading3"/>
      </w:pPr>
      <w:bookmarkStart w:id="388" w:name="_Toc179172174"/>
      <w:bookmarkStart w:id="389" w:name="_Toc179172787"/>
      <w:bookmarkStart w:id="390" w:name="_Toc179712677"/>
      <w:bookmarkStart w:id="391" w:name="_Toc182856134"/>
      <w:bookmarkStart w:id="392" w:name="_Toc185405288"/>
      <w:bookmarkStart w:id="393" w:name="_Toc186515133"/>
      <w:r>
        <w:rPr>
          <w:rStyle w:val="CharDivNo"/>
        </w:rPr>
        <w:t>Division 1</w:t>
      </w:r>
      <w:r>
        <w:t> — </w:t>
      </w:r>
      <w:r>
        <w:rPr>
          <w:rStyle w:val="CharDivText"/>
        </w:rPr>
        <w:t>General</w:t>
      </w:r>
      <w:bookmarkEnd w:id="388"/>
      <w:bookmarkEnd w:id="389"/>
      <w:bookmarkEnd w:id="390"/>
      <w:bookmarkEnd w:id="391"/>
      <w:bookmarkEnd w:id="392"/>
      <w:bookmarkEnd w:id="393"/>
    </w:p>
    <w:p>
      <w:pPr>
        <w:pStyle w:val="nzHeading5"/>
      </w:pPr>
      <w:bookmarkStart w:id="394" w:name="_Toc185405289"/>
      <w:bookmarkStart w:id="395" w:name="_Toc186515134"/>
      <w:r>
        <w:rPr>
          <w:rStyle w:val="CharSectno"/>
        </w:rPr>
        <w:t>19</w:t>
      </w:r>
      <w:r>
        <w:t>.</w:t>
      </w:r>
      <w:r>
        <w:tab/>
        <w:t>Functions of Waste Authority</w:t>
      </w:r>
      <w:bookmarkEnd w:id="394"/>
      <w:bookmarkEnd w:id="395"/>
    </w:p>
    <w:p>
      <w:pPr>
        <w:pStyle w:val="nzSubsection"/>
      </w:pPr>
      <w:r>
        <w:tab/>
        <w:t>(1)</w:t>
      </w:r>
      <w:r>
        <w:tab/>
        <w:t>Subject to this Act, the functions of the Waste Authority are those set out in Schedule 2.</w:t>
      </w:r>
    </w:p>
    <w:p>
      <w:pPr>
        <w:pStyle w:val="nzSubsection"/>
      </w:pPr>
      <w:r>
        <w:tab/>
        <w:t>(2)</w:t>
      </w:r>
      <w:r>
        <w:tab/>
        <w:t>It is also a function of the Waste Authority to do things that it determines to be conducive or incidental to the performance of a function referred to in subsection (1).</w:t>
      </w:r>
    </w:p>
    <w:p>
      <w:pPr>
        <w:pStyle w:val="nzHeading5"/>
      </w:pPr>
      <w:bookmarkStart w:id="396" w:name="_Toc185405290"/>
      <w:bookmarkStart w:id="397" w:name="_Toc186515135"/>
      <w:r>
        <w:rPr>
          <w:rStyle w:val="CharSectno"/>
        </w:rPr>
        <w:t>20</w:t>
      </w:r>
      <w:r>
        <w:t>.</w:t>
      </w:r>
      <w:r>
        <w:tab/>
        <w:t>Powers generally</w:t>
      </w:r>
      <w:bookmarkEnd w:id="396"/>
      <w:bookmarkEnd w:id="397"/>
    </w:p>
    <w:p>
      <w:pPr>
        <w:pStyle w:val="nzSubsection"/>
      </w:pPr>
      <w:r>
        <w:tab/>
        <w:t>(1)</w:t>
      </w:r>
      <w:r>
        <w:tab/>
        <w:t>The Waste Authority has all the powers it needs to perform its functions.</w:t>
      </w:r>
    </w:p>
    <w:p>
      <w:pPr>
        <w:pStyle w:val="nzSubsection"/>
      </w:pPr>
      <w:r>
        <w:tab/>
        <w:t>(2)</w:t>
      </w:r>
      <w:r>
        <w:tab/>
        <w:t xml:space="preserve">Without limiting subsection (1) the Waste Authority may for the purpose of performing a function — </w:t>
      </w:r>
    </w:p>
    <w:p>
      <w:pPr>
        <w:pStyle w:val="nzIndenta"/>
      </w:pPr>
      <w:r>
        <w:tab/>
        <w:t>(a)</w:t>
      </w:r>
      <w:r>
        <w:tab/>
        <w:t>request the Minister to seek information on matters related to this Act from any other Minister and, on receipt of that information, to give it to the Waste Authority; and</w:t>
      </w:r>
    </w:p>
    <w:p>
      <w:pPr>
        <w:pStyle w:val="nzIndenta"/>
      </w:pPr>
      <w:r>
        <w:tab/>
        <w:t>(b)</w:t>
      </w:r>
      <w:r>
        <w:tab/>
        <w:t>obtain the advice of persons having special knowledge, experience or responsibility in regard to any matter related to this Act; and</w:t>
      </w:r>
    </w:p>
    <w:p>
      <w:pPr>
        <w:pStyle w:val="nzIndenta"/>
      </w:pPr>
      <w:r>
        <w:tab/>
        <w:t>(c)</w:t>
      </w:r>
      <w:r>
        <w:tab/>
        <w:t>consult and collaborate with appropriate entities, whether or not in the State; and</w:t>
      </w:r>
    </w:p>
    <w:p>
      <w:pPr>
        <w:pStyle w:val="nzIndenta"/>
      </w:pPr>
      <w:r>
        <w:tab/>
        <w:t>(d)</w:t>
      </w:r>
      <w:r>
        <w:tab/>
        <w:t>conduct, commission, promote and support research into resource efficiency, waste avoidance and resource recovery and any other matter related to this Act; and</w:t>
      </w:r>
    </w:p>
    <w:p>
      <w:pPr>
        <w:pStyle w:val="nzIndenta"/>
      </w:pPr>
      <w:r>
        <w:tab/>
        <w:t>(e)</w:t>
      </w:r>
      <w:r>
        <w:tab/>
        <w:t>publish reports relating to any matter arising under this Act, including reports on the Waste Authority’s findings, advice, considerations and recommendations; and</w:t>
      </w:r>
    </w:p>
    <w:p>
      <w:pPr>
        <w:pStyle w:val="nzIndenta"/>
      </w:pPr>
      <w:r>
        <w:tab/>
        <w:t>(f)</w:t>
      </w:r>
      <w:r>
        <w:tab/>
        <w:t>provide information to the public on any matter related to this Act.</w:t>
      </w:r>
    </w:p>
    <w:p>
      <w:pPr>
        <w:pStyle w:val="nzHeading3"/>
      </w:pPr>
      <w:bookmarkStart w:id="398" w:name="_Toc179172177"/>
      <w:bookmarkStart w:id="399" w:name="_Toc179172790"/>
      <w:bookmarkStart w:id="400" w:name="_Toc179712680"/>
      <w:bookmarkStart w:id="401" w:name="_Toc182856137"/>
      <w:bookmarkStart w:id="402" w:name="_Toc185405291"/>
      <w:bookmarkStart w:id="403" w:name="_Toc186515136"/>
      <w:r>
        <w:rPr>
          <w:rStyle w:val="CharDivNo"/>
        </w:rPr>
        <w:t>Division 2</w:t>
      </w:r>
      <w:r>
        <w:t> — </w:t>
      </w:r>
      <w:r>
        <w:rPr>
          <w:rStyle w:val="CharDivText"/>
        </w:rPr>
        <w:t>Accountability</w:t>
      </w:r>
      <w:bookmarkEnd w:id="398"/>
      <w:bookmarkEnd w:id="399"/>
      <w:bookmarkEnd w:id="400"/>
      <w:bookmarkEnd w:id="401"/>
      <w:bookmarkEnd w:id="402"/>
      <w:bookmarkEnd w:id="403"/>
    </w:p>
    <w:p>
      <w:pPr>
        <w:pStyle w:val="nzHeading5"/>
      </w:pPr>
      <w:bookmarkStart w:id="404" w:name="_Toc185405292"/>
      <w:bookmarkStart w:id="405" w:name="_Toc186515137"/>
      <w:r>
        <w:rPr>
          <w:rStyle w:val="CharSectno"/>
        </w:rPr>
        <w:t>21</w:t>
      </w:r>
      <w:r>
        <w:t>.</w:t>
      </w:r>
      <w:r>
        <w:tab/>
        <w:t>Minister may give directions</w:t>
      </w:r>
      <w:bookmarkEnd w:id="404"/>
      <w:bookmarkEnd w:id="405"/>
    </w:p>
    <w:p>
      <w:pPr>
        <w:pStyle w:val="nz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nzSubsection"/>
      </w:pPr>
      <w:r>
        <w:tab/>
        <w:t>(2)</w:t>
      </w:r>
      <w:r>
        <w:tab/>
        <w:t>The text of a direction under subsection (1) must be included in the annual report submitted under section 23.</w:t>
      </w:r>
    </w:p>
    <w:p>
      <w:pPr>
        <w:pStyle w:val="nzHeading5"/>
      </w:pPr>
      <w:bookmarkStart w:id="406" w:name="_Toc185405293"/>
      <w:bookmarkStart w:id="407" w:name="_Toc186515138"/>
      <w:r>
        <w:rPr>
          <w:rStyle w:val="CharSectno"/>
        </w:rPr>
        <w:t>22</w:t>
      </w:r>
      <w:r>
        <w:t>.</w:t>
      </w:r>
      <w:r>
        <w:tab/>
        <w:t>Minister to have access to information</w:t>
      </w:r>
      <w:bookmarkEnd w:id="406"/>
      <w:bookmarkEnd w:id="407"/>
    </w:p>
    <w:p>
      <w:pPr>
        <w:pStyle w:val="nzSubsection"/>
      </w:pPr>
      <w:r>
        <w:tab/>
        <w:t>(1)</w:t>
      </w:r>
      <w:r>
        <w:tab/>
        <w:t xml:space="preserve">In this section — </w:t>
      </w:r>
    </w:p>
    <w:p>
      <w:pPr>
        <w:pStyle w:val="nzDefstart"/>
      </w:pPr>
      <w:r>
        <w:rPr>
          <w:b/>
        </w:rPr>
        <w:tab/>
        <w:t>“</w:t>
      </w:r>
      <w:r>
        <w:rPr>
          <w:rStyle w:val="CharDefText"/>
        </w:rPr>
        <w:t>document</w:t>
      </w:r>
      <w:r>
        <w:rPr>
          <w:b/>
        </w:rPr>
        <w:t>”</w:t>
      </w:r>
      <w:r>
        <w:t xml:space="preserve"> includes any tape, disk or other device or medium on which information is recorded or stored;</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Waste Authority;</w:t>
      </w:r>
    </w:p>
    <w:p>
      <w:pPr>
        <w:pStyle w:val="nzDefstart"/>
      </w:pPr>
      <w:r>
        <w:rPr>
          <w:b/>
        </w:rPr>
        <w:tab/>
        <w:t>“</w:t>
      </w:r>
      <w:r>
        <w:rPr>
          <w:rStyle w:val="CharDefText"/>
        </w:rPr>
        <w:t>officer of the Waste Authority</w:t>
      </w:r>
      <w:r>
        <w:rPr>
          <w:b/>
        </w:rPr>
        <w:t>”</w:t>
      </w:r>
      <w:r>
        <w:t xml:space="preserve"> means a person whose services are provided under section 16(1) or used under section 17(1).</w:t>
      </w:r>
    </w:p>
    <w:p>
      <w:pPr>
        <w:pStyle w:val="nzSubsection"/>
      </w:pPr>
      <w:r>
        <w:tab/>
        <w:t>(2)</w:t>
      </w:r>
      <w:r>
        <w:tab/>
        <w:t>The Minister is entitled to have information in the possession of the Waste Authority and, 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Waste Authority to provide information to the Minister; and</w:t>
      </w:r>
    </w:p>
    <w:p>
      <w:pPr>
        <w:pStyle w:val="nzIndenta"/>
      </w:pPr>
      <w:r>
        <w:tab/>
        <w:t>(b)</w:t>
      </w:r>
      <w:r>
        <w:tab/>
        <w:t>request the Waste Authority to give the Minister access to information; and</w:t>
      </w:r>
    </w:p>
    <w:p>
      <w:pPr>
        <w:pStyle w:val="nzIndenta"/>
      </w:pPr>
      <w:r>
        <w:tab/>
        <w:t>(c)</w:t>
      </w:r>
      <w:r>
        <w:tab/>
        <w:t>for the purposes of paragraph (b) make use of officers of the Waste Authority to obtain the information and provide it to the Minister.</w:t>
      </w:r>
    </w:p>
    <w:p>
      <w:pPr>
        <w:pStyle w:val="nzSubsection"/>
      </w:pPr>
      <w:r>
        <w:tab/>
        <w:t>(4)</w:t>
      </w:r>
      <w:r>
        <w:tab/>
        <w:t>The Waste Authority must comply with a request under subsection (3) and make its officers and facilities available to the Minister for the purposes of paragraph (c) of that subsection.</w:t>
      </w:r>
    </w:p>
    <w:p>
      <w:pPr>
        <w:pStyle w:val="nzHeading5"/>
      </w:pPr>
      <w:bookmarkStart w:id="408" w:name="_Toc185405294"/>
      <w:bookmarkStart w:id="409" w:name="_Toc186515139"/>
      <w:r>
        <w:rPr>
          <w:rStyle w:val="CharSectno"/>
        </w:rPr>
        <w:t>23</w:t>
      </w:r>
      <w:r>
        <w:t>.</w:t>
      </w:r>
      <w:r>
        <w:tab/>
        <w:t>Annual report of the Waste Authority</w:t>
      </w:r>
      <w:bookmarkEnd w:id="408"/>
      <w:bookmarkEnd w:id="409"/>
    </w:p>
    <w:p>
      <w:pPr>
        <w:pStyle w:val="nz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nzSubsection"/>
      </w:pPr>
      <w:r>
        <w:tab/>
        <w:t>(2)</w:t>
      </w:r>
      <w:r>
        <w:tab/>
        <w:t>The Minister must cause the Waste Authority’s report to be laid before each House of Parliament within 7 sitting days of the House after the Minister has received it.</w:t>
      </w:r>
    </w:p>
    <w:p>
      <w:pPr>
        <w:pStyle w:val="nzHeading2"/>
      </w:pPr>
      <w:bookmarkStart w:id="410" w:name="_Toc179172181"/>
      <w:bookmarkStart w:id="411" w:name="_Toc179172794"/>
      <w:bookmarkStart w:id="412" w:name="_Toc179712684"/>
      <w:bookmarkStart w:id="413" w:name="_Toc182856141"/>
      <w:bookmarkStart w:id="414" w:name="_Toc185405295"/>
      <w:bookmarkStart w:id="415" w:name="_Toc186515140"/>
      <w:r>
        <w:rPr>
          <w:rStyle w:val="CharPartNo"/>
        </w:rPr>
        <w:t>Part 4</w:t>
      </w:r>
      <w:r>
        <w:t> — </w:t>
      </w:r>
      <w:r>
        <w:rPr>
          <w:rStyle w:val="CharPartText"/>
        </w:rPr>
        <w:t>Management documents</w:t>
      </w:r>
      <w:bookmarkEnd w:id="410"/>
      <w:bookmarkEnd w:id="411"/>
      <w:bookmarkEnd w:id="412"/>
      <w:bookmarkEnd w:id="413"/>
      <w:bookmarkEnd w:id="414"/>
      <w:bookmarkEnd w:id="415"/>
    </w:p>
    <w:p>
      <w:pPr>
        <w:pStyle w:val="nzHeading3"/>
      </w:pPr>
      <w:bookmarkStart w:id="416" w:name="_Toc179172182"/>
      <w:bookmarkStart w:id="417" w:name="_Toc179172795"/>
      <w:bookmarkStart w:id="418" w:name="_Toc179712685"/>
      <w:bookmarkStart w:id="419" w:name="_Toc182856142"/>
      <w:bookmarkStart w:id="420" w:name="_Toc185405296"/>
      <w:bookmarkStart w:id="421" w:name="_Toc186515141"/>
      <w:r>
        <w:rPr>
          <w:rStyle w:val="CharDivNo"/>
        </w:rPr>
        <w:t>Division 1</w:t>
      </w:r>
      <w:r>
        <w:t> — </w:t>
      </w:r>
      <w:r>
        <w:rPr>
          <w:rStyle w:val="CharDivText"/>
        </w:rPr>
        <w:t>Waste strategy</w:t>
      </w:r>
      <w:bookmarkEnd w:id="416"/>
      <w:bookmarkEnd w:id="417"/>
      <w:bookmarkEnd w:id="418"/>
      <w:bookmarkEnd w:id="419"/>
      <w:bookmarkEnd w:id="420"/>
      <w:bookmarkEnd w:id="421"/>
    </w:p>
    <w:p>
      <w:pPr>
        <w:pStyle w:val="nzHeading5"/>
      </w:pPr>
      <w:bookmarkStart w:id="422" w:name="_Toc185405297"/>
      <w:bookmarkStart w:id="423" w:name="_Toc186515142"/>
      <w:r>
        <w:rPr>
          <w:rStyle w:val="CharSectno"/>
        </w:rPr>
        <w:t>24</w:t>
      </w:r>
      <w:r>
        <w:t>.</w:t>
      </w:r>
      <w:r>
        <w:tab/>
        <w:t>Purpose of waste strategy</w:t>
      </w:r>
      <w:bookmarkEnd w:id="422"/>
      <w:bookmarkEnd w:id="423"/>
    </w:p>
    <w:p>
      <w:pPr>
        <w:pStyle w:val="nzSubsection"/>
      </w:pPr>
      <w:r>
        <w:tab/>
      </w:r>
      <w:r>
        <w:tab/>
        <w:t xml:space="preserve">The purpose of the waste strategy is to set out, for the whole of the State — </w:t>
      </w:r>
    </w:p>
    <w:p>
      <w:pPr>
        <w:pStyle w:val="nzIndenta"/>
      </w:pPr>
      <w:r>
        <w:tab/>
        <w:t>(a)</w:t>
      </w:r>
      <w:r>
        <w:tab/>
        <w:t>a long term strategy for continuous improvement of waste services, waste avoidance and resource recovery, benchmarked against best practice; and</w:t>
      </w:r>
    </w:p>
    <w:p>
      <w:pPr>
        <w:pStyle w:val="nzIndenta"/>
      </w:pPr>
      <w:r>
        <w:tab/>
        <w:t>(b)</w:t>
      </w:r>
      <w:r>
        <w:tab/>
        <w:t>targets for waste reduction, resource recovery and the diversion of waste from landfill disposal.</w:t>
      </w:r>
    </w:p>
    <w:p>
      <w:pPr>
        <w:pStyle w:val="nzHeading5"/>
      </w:pPr>
      <w:bookmarkStart w:id="424" w:name="_Toc185405298"/>
      <w:bookmarkStart w:id="425" w:name="_Toc186515143"/>
      <w:r>
        <w:rPr>
          <w:rStyle w:val="CharSectno"/>
        </w:rPr>
        <w:t>25</w:t>
      </w:r>
      <w:r>
        <w:t>.</w:t>
      </w:r>
      <w:r>
        <w:tab/>
        <w:t>Waste Authority to prepare draft waste strategy</w:t>
      </w:r>
      <w:bookmarkEnd w:id="424"/>
      <w:bookmarkEnd w:id="425"/>
    </w:p>
    <w:p>
      <w:pPr>
        <w:pStyle w:val="nzSubsection"/>
      </w:pPr>
      <w:r>
        <w:tab/>
      </w:r>
      <w:r>
        <w:tab/>
        <w:t>As soon as practicable after the commencement of this section the Waste Authority must prepare, or cause to be prepared, a draft waste strategy.</w:t>
      </w:r>
    </w:p>
    <w:p>
      <w:pPr>
        <w:pStyle w:val="nzHeading5"/>
      </w:pPr>
      <w:bookmarkStart w:id="426" w:name="_Toc185405299"/>
      <w:bookmarkStart w:id="427" w:name="_Toc186515144"/>
      <w:r>
        <w:rPr>
          <w:rStyle w:val="CharSectno"/>
        </w:rPr>
        <w:t>26</w:t>
      </w:r>
      <w:r>
        <w:t>.</w:t>
      </w:r>
      <w:r>
        <w:tab/>
        <w:t>Consultation</w:t>
      </w:r>
      <w:bookmarkEnd w:id="426"/>
      <w:bookmarkEnd w:id="427"/>
    </w:p>
    <w:p>
      <w:pPr>
        <w:pStyle w:val="nzSubsection"/>
      </w:pPr>
      <w:r>
        <w:tab/>
      </w:r>
      <w:r>
        <w:tab/>
        <w:t>In the preparation of the draft waste strategy the Waste Authority must consult such entities involved in waste services or waste avoidance and resource recovery in the State as the Waste Authority thinks appropriate.</w:t>
      </w:r>
    </w:p>
    <w:p>
      <w:pPr>
        <w:pStyle w:val="nzHeading5"/>
      </w:pPr>
      <w:bookmarkStart w:id="428" w:name="_Toc185405300"/>
      <w:bookmarkStart w:id="429" w:name="_Toc186515145"/>
      <w:r>
        <w:rPr>
          <w:rStyle w:val="CharSectno"/>
        </w:rPr>
        <w:t>27</w:t>
      </w:r>
      <w:r>
        <w:t>.</w:t>
      </w:r>
      <w:r>
        <w:tab/>
        <w:t>Public notification of draft waste strategy</w:t>
      </w:r>
      <w:bookmarkEnd w:id="428"/>
      <w:bookmarkEnd w:id="429"/>
    </w:p>
    <w:p>
      <w:pPr>
        <w:pStyle w:val="nzSubsection"/>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nzSubsection"/>
      </w:pPr>
      <w:r>
        <w:tab/>
        <w:t>(2)</w:t>
      </w:r>
      <w:r>
        <w:tab/>
        <w:t xml:space="preserve">If the Minister does not consent to public submissions being sought in respect of the draft waste strategy the Minister must return the draft waste strategy to the Waste Authority and request it to — </w:t>
      </w:r>
    </w:p>
    <w:p>
      <w:pPr>
        <w:pStyle w:val="nzIndenta"/>
      </w:pPr>
      <w:r>
        <w:tab/>
        <w:t>(a)</w:t>
      </w:r>
      <w:r>
        <w:tab/>
        <w:t>consider or further consider any matter and deal with the matter in the draft waste strategy; and</w:t>
      </w:r>
    </w:p>
    <w:p>
      <w:pPr>
        <w:pStyle w:val="nzIndenta"/>
      </w:pPr>
      <w:r>
        <w:tab/>
        <w:t>(b)</w:t>
      </w:r>
      <w:r>
        <w:tab/>
        <w:t>revise the draft waste strategy in the light of its consideration or further consideration; and</w:t>
      </w:r>
    </w:p>
    <w:p>
      <w:pPr>
        <w:pStyle w:val="nzIndenta"/>
      </w:pPr>
      <w:r>
        <w:tab/>
        <w:t>(c)</w:t>
      </w:r>
      <w:r>
        <w:tab/>
        <w:t>again submit the draft waste strategy to the Minister under this section.</w:t>
      </w:r>
    </w:p>
    <w:p>
      <w:pPr>
        <w:pStyle w:val="nzSubsection"/>
      </w:pPr>
      <w:r>
        <w:tab/>
        <w:t>(3)</w:t>
      </w:r>
      <w:r>
        <w:tab/>
        <w:t xml:space="preserve">If the Minister consents to public submissions being sought in respect of the draft waste strategy the Waste Authority must publish — </w:t>
      </w:r>
    </w:p>
    <w:p>
      <w:pPr>
        <w:pStyle w:val="nzIndenta"/>
      </w:pPr>
      <w:r>
        <w:tab/>
        <w:t>(a)</w:t>
      </w:r>
      <w:r>
        <w:tab/>
        <w:t xml:space="preserve">in the </w:t>
      </w:r>
      <w:r>
        <w:rPr>
          <w:i/>
          <w:iCs/>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waste strategy may be inspected and obtained; and</w:t>
      </w:r>
    </w:p>
    <w:p>
      <w:pPr>
        <w:pStyle w:val="nzIndenta"/>
      </w:pPr>
      <w:r>
        <w:tab/>
        <w:t>(d)</w:t>
      </w:r>
      <w:r>
        <w:tab/>
        <w:t>stating the effect of section 28 and specifying the period referred to in that section.</w:t>
      </w:r>
    </w:p>
    <w:p>
      <w:pPr>
        <w:pStyle w:val="nzSubsection"/>
      </w:pPr>
      <w:r>
        <w:tab/>
        <w:t>(4)</w:t>
      </w:r>
      <w:r>
        <w:tab/>
        <w:t>The Waste Authority may fix and charge a fee for supplying a copy of the draft waste strategy.</w:t>
      </w:r>
    </w:p>
    <w:p>
      <w:pPr>
        <w:pStyle w:val="nzHeading5"/>
      </w:pPr>
      <w:bookmarkStart w:id="430" w:name="_Toc185405301"/>
      <w:bookmarkStart w:id="431" w:name="_Toc186515146"/>
      <w:r>
        <w:rPr>
          <w:rStyle w:val="CharSectno"/>
        </w:rPr>
        <w:t>28</w:t>
      </w:r>
      <w:r>
        <w:t>.</w:t>
      </w:r>
      <w:r>
        <w:tab/>
        <w:t>Public submissions</w:t>
      </w:r>
      <w:bookmarkEnd w:id="430"/>
      <w:bookmarkEnd w:id="431"/>
    </w:p>
    <w:p>
      <w:pPr>
        <w:pStyle w:val="nzSubsection"/>
      </w:pPr>
      <w:r>
        <w:tab/>
      </w:r>
      <w:r>
        <w:tab/>
        <w:t xml:space="preserve">Submissions in respect of the draft waste strategy may be made, in the form, if any, approved by the Waste Authority, by any entity — </w:t>
      </w:r>
    </w:p>
    <w:p>
      <w:pPr>
        <w:pStyle w:val="nz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nzIndenta"/>
      </w:pPr>
      <w:r>
        <w:tab/>
        <w:t>(b)</w:t>
      </w:r>
      <w:r>
        <w:tab/>
        <w:t>by delivering or posting them so that they are received within that period at the offices of the Waste Authority.</w:t>
      </w:r>
    </w:p>
    <w:p>
      <w:pPr>
        <w:pStyle w:val="nzHeading5"/>
      </w:pPr>
      <w:bookmarkStart w:id="432" w:name="_Toc185405302"/>
      <w:bookmarkStart w:id="433" w:name="_Toc186515147"/>
      <w:r>
        <w:rPr>
          <w:rStyle w:val="CharSectno"/>
        </w:rPr>
        <w:t>29</w:t>
      </w:r>
      <w:r>
        <w:t>.</w:t>
      </w:r>
      <w:r>
        <w:tab/>
        <w:t>Modified draft to be referred to entities who made submissions</w:t>
      </w:r>
      <w:bookmarkEnd w:id="432"/>
      <w:bookmarkEnd w:id="433"/>
    </w:p>
    <w:p>
      <w:pPr>
        <w:pStyle w:val="nz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nz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nzHeading5"/>
      </w:pPr>
      <w:bookmarkStart w:id="434" w:name="_Toc185405303"/>
      <w:bookmarkStart w:id="435" w:name="_Toc186515148"/>
      <w:r>
        <w:rPr>
          <w:rStyle w:val="CharSectno"/>
        </w:rPr>
        <w:t>30</w:t>
      </w:r>
      <w:r>
        <w:t>.</w:t>
      </w:r>
      <w:r>
        <w:tab/>
        <w:t>Consideration by Minister</w:t>
      </w:r>
      <w:bookmarkEnd w:id="434"/>
      <w:bookmarkEnd w:id="435"/>
    </w:p>
    <w:p>
      <w:pPr>
        <w:pStyle w:val="nzSubsection"/>
      </w:pPr>
      <w:r>
        <w:tab/>
        <w:t>(1)</w:t>
      </w:r>
      <w:r>
        <w:tab/>
        <w:t xml:space="preserve">After considering all requests that have been duly lodged under section 29, the Waste Authority must submit to the Minister — </w:t>
      </w:r>
    </w:p>
    <w:p>
      <w:pPr>
        <w:pStyle w:val="nzIndenta"/>
      </w:pPr>
      <w:r>
        <w:tab/>
        <w:t>(a)</w:t>
      </w:r>
      <w:r>
        <w:tab/>
        <w:t>the draft waste strategy, with the modifications, if any, it thinks fit to make; and</w:t>
      </w:r>
    </w:p>
    <w:p>
      <w:pPr>
        <w:pStyle w:val="nzIndenta"/>
      </w:pPr>
      <w:r>
        <w:tab/>
        <w:t>(b)</w:t>
      </w:r>
      <w:r>
        <w:tab/>
        <w:t>a copy of each of the submissions and requests; and</w:t>
      </w:r>
    </w:p>
    <w:p>
      <w:pPr>
        <w:pStyle w:val="nzIndenta"/>
      </w:pPr>
      <w:r>
        <w:tab/>
        <w:t>(c)</w:t>
      </w:r>
      <w:r>
        <w:tab/>
        <w:t>a report by the Waste Authority on the submissions and requests.</w:t>
      </w:r>
    </w:p>
    <w:p>
      <w:pPr>
        <w:pStyle w:val="nzSubsection"/>
      </w:pPr>
      <w:r>
        <w:tab/>
        <w:t>(2)</w:t>
      </w:r>
      <w:r>
        <w:tab/>
        <w:t>The Minister may direct that the draft waste strategy is to be modified as directed by the Minister.</w:t>
      </w:r>
    </w:p>
    <w:p>
      <w:pPr>
        <w:pStyle w:val="nzSubsection"/>
      </w:pPr>
      <w:r>
        <w:tab/>
        <w:t>(3)</w:t>
      </w:r>
      <w:r>
        <w:tab/>
        <w:t>The Waste Authority must amend the draft waste strategy as directed by the Minister and again submit the draft waste strategy to the Minister on or before the date directed by the Minister.</w:t>
      </w:r>
    </w:p>
    <w:p>
      <w:pPr>
        <w:pStyle w:val="nzHeading5"/>
      </w:pPr>
      <w:bookmarkStart w:id="436" w:name="_Toc185405304"/>
      <w:bookmarkStart w:id="437" w:name="_Toc186515149"/>
      <w:r>
        <w:rPr>
          <w:rStyle w:val="CharSectno"/>
        </w:rPr>
        <w:t>31</w:t>
      </w:r>
      <w:r>
        <w:t>.</w:t>
      </w:r>
      <w:r>
        <w:tab/>
        <w:t>Approval of Minister</w:t>
      </w:r>
      <w:bookmarkEnd w:id="436"/>
      <w:bookmarkEnd w:id="437"/>
    </w:p>
    <w:p>
      <w:pPr>
        <w:pStyle w:val="nzSubsection"/>
      </w:pPr>
      <w:r>
        <w:tab/>
        <w:t>(1)</w:t>
      </w:r>
      <w:r>
        <w:tab/>
        <w:t>The Minister may approve, or refuse to approve, the draft waste strategy.</w:t>
      </w:r>
    </w:p>
    <w:p>
      <w:pPr>
        <w:pStyle w:val="nzSubsection"/>
      </w:pPr>
      <w:r>
        <w:tab/>
        <w:t>(2)</w:t>
      </w:r>
      <w:r>
        <w:tab/>
        <w:t xml:space="preserve">Notice that the waste strategy has been approved by the Minister must be published by the Minister in the </w:t>
      </w:r>
      <w:r>
        <w:rPr>
          <w:i/>
          <w:iCs/>
        </w:rPr>
        <w:t>Gazette</w:t>
      </w:r>
      <w:r>
        <w:t>.</w:t>
      </w:r>
    </w:p>
    <w:p>
      <w:pPr>
        <w:pStyle w:val="nz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nzSubsection"/>
      </w:pPr>
      <w:r>
        <w:tab/>
        <w:t>(4)</w:t>
      </w:r>
      <w:r>
        <w:tab/>
        <w:t xml:space="preserve">The Waste Authority must ensure that a copy of the waste strategy is — </w:t>
      </w:r>
    </w:p>
    <w:p>
      <w:pPr>
        <w:pStyle w:val="nzIndenta"/>
      </w:pPr>
      <w:r>
        <w:tab/>
        <w:t>(a)</w:t>
      </w:r>
      <w:r>
        <w:tab/>
        <w:t>available for inspection by members of the public at its principal place of business whenever that place is open to the public; and</w:t>
      </w:r>
    </w:p>
    <w:p>
      <w:pPr>
        <w:pStyle w:val="nzIndenta"/>
      </w:pPr>
      <w:r>
        <w:tab/>
        <w:t>(b)</w:t>
      </w:r>
      <w:r>
        <w:tab/>
        <w:t>published on the internet.</w:t>
      </w:r>
    </w:p>
    <w:p>
      <w:pPr>
        <w:pStyle w:val="nzSubsection"/>
      </w:pPr>
      <w:r>
        <w:tab/>
        <w:t>(5)</w:t>
      </w:r>
      <w:r>
        <w:tab/>
        <w:t>The Waste Authority may fix and charge a fee for supplying a copy of the waste strategy.</w:t>
      </w:r>
    </w:p>
    <w:p>
      <w:pPr>
        <w:pStyle w:val="nzHeading5"/>
      </w:pPr>
      <w:bookmarkStart w:id="438" w:name="_Toc185405305"/>
      <w:bookmarkStart w:id="439" w:name="_Toc186515150"/>
      <w:r>
        <w:rPr>
          <w:rStyle w:val="CharSectno"/>
        </w:rPr>
        <w:t>32</w:t>
      </w:r>
      <w:r>
        <w:t>.</w:t>
      </w:r>
      <w:r>
        <w:tab/>
        <w:t>Minor amendments to waste strategy</w:t>
      </w:r>
      <w:bookmarkEnd w:id="438"/>
      <w:bookmarkEnd w:id="439"/>
    </w:p>
    <w:p>
      <w:pPr>
        <w:pStyle w:val="nzSubsection"/>
      </w:pPr>
      <w:r>
        <w:tab/>
        <w:t>(1)</w:t>
      </w:r>
      <w:r>
        <w:tab/>
        <w:t>The Waste Authority may, with the approval of the Minister, make minor amendments to the waste strategy without complying with section 33.</w:t>
      </w:r>
    </w:p>
    <w:p>
      <w:pPr>
        <w:pStyle w:val="nzSubsection"/>
      </w:pPr>
      <w:r>
        <w:tab/>
        <w:t>(2)</w:t>
      </w:r>
      <w:r>
        <w:tab/>
        <w:t>The Waste Authority must include a report on minor amendments made under this section in its annual report under section 23.</w:t>
      </w:r>
    </w:p>
    <w:p>
      <w:pPr>
        <w:pStyle w:val="nzHeading5"/>
      </w:pPr>
      <w:bookmarkStart w:id="440" w:name="_Toc185405306"/>
      <w:bookmarkStart w:id="441" w:name="_Toc186515151"/>
      <w:r>
        <w:rPr>
          <w:rStyle w:val="CharSectno"/>
        </w:rPr>
        <w:t>33</w:t>
      </w:r>
      <w:r>
        <w:t>.</w:t>
      </w:r>
      <w:r>
        <w:tab/>
        <w:t>Review and revision of waste strategy</w:t>
      </w:r>
      <w:bookmarkEnd w:id="440"/>
      <w:bookmarkEnd w:id="441"/>
    </w:p>
    <w:p>
      <w:pPr>
        <w:pStyle w:val="nzSubsection"/>
      </w:pPr>
      <w:r>
        <w:tab/>
        <w:t>(1)</w:t>
      </w:r>
      <w:r>
        <w:tab/>
        <w:t xml:space="preserve">The Waste Authority must review the waste strategy — </w:t>
      </w:r>
    </w:p>
    <w:p>
      <w:pPr>
        <w:pStyle w:val="nzIndenta"/>
      </w:pPr>
      <w:r>
        <w:tab/>
        <w:t>(a)</w:t>
      </w:r>
      <w:r>
        <w:tab/>
        <w:t>whenever directed to do so by the Minister; and</w:t>
      </w:r>
    </w:p>
    <w:p>
      <w:pPr>
        <w:pStyle w:val="nzIndenta"/>
      </w:pPr>
      <w:r>
        <w:tab/>
        <w:t>(b)</w:t>
      </w:r>
      <w:r>
        <w:tab/>
        <w:t>in any event, not later than 5 years after the Minister has under section 31 last approved the waste strategy or amendments to it or its continuation in force without amendment.</w:t>
      </w:r>
    </w:p>
    <w:p>
      <w:pPr>
        <w:pStyle w:val="nzSubsection"/>
      </w:pPr>
      <w:r>
        <w:tab/>
        <w:t>(2)</w:t>
      </w:r>
      <w:r>
        <w:tab/>
        <w:t>If, on a review under this section, the Waste Authority considers that the circumstances so require, the Waste Authority must prepare amendments to the waste strategy or a revised waste strategy.</w:t>
      </w:r>
    </w:p>
    <w:p>
      <w:pPr>
        <w:pStyle w:val="nz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nzSubsection"/>
      </w:pPr>
      <w:r>
        <w:tab/>
        <w:t>(4)</w:t>
      </w:r>
      <w:r>
        <w:tab/>
        <w:t xml:space="preserve">The following provisions, as to consultation about, and approval of, the waste strategy, apply for the purposes of this section, with all necessary changes — </w:t>
      </w:r>
    </w:p>
    <w:p>
      <w:pPr>
        <w:pStyle w:val="nzIndenta"/>
      </w:pPr>
      <w:r>
        <w:tab/>
        <w:t>(a)</w:t>
      </w:r>
      <w:r>
        <w:tab/>
        <w:t>section 26, as if the reference in that section to the preparation of the draft waste strategy were a reference to the review of the waste strategy;</w:t>
      </w:r>
    </w:p>
    <w:p>
      <w:pPr>
        <w:pStyle w:val="nz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nzIndenta"/>
      </w:pPr>
      <w:r>
        <w:tab/>
        <w:t>(c)</w:t>
      </w:r>
      <w:r>
        <w:tab/>
        <w:t>section 31(2) and (3) as if references in those provisions to a waste strategy were references to the amendment of the waste strategy, the proposed revised waste strategy or the continuation of the waste strategy.</w:t>
      </w:r>
    </w:p>
    <w:p>
      <w:pPr>
        <w:pStyle w:val="nzHeading5"/>
      </w:pPr>
      <w:bookmarkStart w:id="442" w:name="_Toc185405307"/>
      <w:bookmarkStart w:id="443" w:name="_Toc186515152"/>
      <w:r>
        <w:rPr>
          <w:rStyle w:val="CharSectno"/>
        </w:rPr>
        <w:t>34</w:t>
      </w:r>
      <w:r>
        <w:t>.</w:t>
      </w:r>
      <w:r>
        <w:tab/>
        <w:t>Power to request report on waste strategy compliance</w:t>
      </w:r>
      <w:bookmarkEnd w:id="442"/>
      <w:bookmarkEnd w:id="443"/>
    </w:p>
    <w:p>
      <w:pPr>
        <w:pStyle w:val="nzSubsection"/>
      </w:pPr>
      <w:r>
        <w:tab/>
        <w:t>(1)</w:t>
      </w:r>
      <w:r>
        <w:tab/>
        <w:t xml:space="preserve">The CEO may request any entity to provide a report on — </w:t>
      </w:r>
    </w:p>
    <w:p>
      <w:pPr>
        <w:pStyle w:val="nzIndenta"/>
      </w:pPr>
      <w:r>
        <w:tab/>
        <w:t>(a)</w:t>
      </w:r>
      <w:r>
        <w:tab/>
        <w:t>its compliance with the waste strategy; or</w:t>
      </w:r>
    </w:p>
    <w:p>
      <w:pPr>
        <w:pStyle w:val="nzIndenta"/>
      </w:pPr>
      <w:r>
        <w:tab/>
        <w:t>(b)</w:t>
      </w:r>
      <w:r>
        <w:tab/>
        <w:t>the reasons for any specified non</w:t>
      </w:r>
      <w:r>
        <w:noBreakHyphen/>
        <w:t>compliance by that entity with the waste strategy.</w:t>
      </w:r>
    </w:p>
    <w:p>
      <w:pPr>
        <w:pStyle w:val="nzSubsection"/>
      </w:pPr>
      <w:r>
        <w:tab/>
        <w:t>(2)</w:t>
      </w:r>
      <w:r>
        <w:tab/>
        <w:t>Such a request must be in writing and must specify the date by which the entity is requested to provide the report to the CEO.</w:t>
      </w:r>
    </w:p>
    <w:p>
      <w:pPr>
        <w:pStyle w:val="nzSubsection"/>
      </w:pPr>
      <w:r>
        <w:tab/>
        <w:t>(3)</w:t>
      </w:r>
      <w:r>
        <w:tab/>
        <w:t>The CEO may forward the report to the Waste Authority.</w:t>
      </w:r>
    </w:p>
    <w:p>
      <w:pPr>
        <w:pStyle w:val="nzSubsection"/>
      </w:pPr>
      <w:r>
        <w:tab/>
        <w:t>(4)</w:t>
      </w:r>
      <w:r>
        <w:tab/>
        <w:t xml:space="preserve">If an entity does not — </w:t>
      </w:r>
    </w:p>
    <w:p>
      <w:pPr>
        <w:pStyle w:val="nzIndenta"/>
      </w:pPr>
      <w:r>
        <w:tab/>
        <w:t>(a)</w:t>
      </w:r>
      <w:r>
        <w:tab/>
        <w:t>comply with the waste strategy; or</w:t>
      </w:r>
    </w:p>
    <w:p>
      <w:pPr>
        <w:pStyle w:val="nzIndenta"/>
      </w:pPr>
      <w:r>
        <w:tab/>
        <w:t>(b)</w:t>
      </w:r>
      <w:r>
        <w:tab/>
        <w:t>comply with a request under this section,</w:t>
      </w:r>
    </w:p>
    <w:p>
      <w:pPr>
        <w:pStyle w:val="nz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nzHeading3"/>
      </w:pPr>
      <w:bookmarkStart w:id="444" w:name="_Toc179172194"/>
      <w:bookmarkStart w:id="445" w:name="_Toc179172807"/>
      <w:bookmarkStart w:id="446" w:name="_Toc179712697"/>
      <w:bookmarkStart w:id="447" w:name="_Toc182856154"/>
      <w:bookmarkStart w:id="448" w:name="_Toc185405308"/>
      <w:bookmarkStart w:id="449" w:name="_Toc186515153"/>
      <w:r>
        <w:rPr>
          <w:rStyle w:val="CharDivNo"/>
        </w:rPr>
        <w:t>Division 2</w:t>
      </w:r>
      <w:r>
        <w:t> — </w:t>
      </w:r>
      <w:r>
        <w:rPr>
          <w:rStyle w:val="CharDivText"/>
        </w:rPr>
        <w:t>Business plans</w:t>
      </w:r>
      <w:bookmarkEnd w:id="444"/>
      <w:bookmarkEnd w:id="445"/>
      <w:bookmarkEnd w:id="446"/>
      <w:bookmarkEnd w:id="447"/>
      <w:bookmarkEnd w:id="448"/>
      <w:bookmarkEnd w:id="449"/>
    </w:p>
    <w:p>
      <w:pPr>
        <w:pStyle w:val="nzHeading5"/>
      </w:pPr>
      <w:bookmarkStart w:id="450" w:name="_Toc185405309"/>
      <w:bookmarkStart w:id="451" w:name="_Toc186515154"/>
      <w:r>
        <w:rPr>
          <w:rStyle w:val="CharSectno"/>
        </w:rPr>
        <w:t>35</w:t>
      </w:r>
      <w:r>
        <w:t>.</w:t>
      </w:r>
      <w:r>
        <w:tab/>
        <w:t>Draft business plan to be submitted to Minister</w:t>
      </w:r>
      <w:bookmarkEnd w:id="450"/>
      <w:bookmarkEnd w:id="451"/>
    </w:p>
    <w:p>
      <w:pPr>
        <w:pStyle w:val="nzSubsection"/>
      </w:pPr>
      <w:r>
        <w:tab/>
        <w:t>(1)</w:t>
      </w:r>
      <w:r>
        <w:tab/>
        <w:t>Each year the Waste Authority must prepare a draft business plan.</w:t>
      </w:r>
    </w:p>
    <w:p>
      <w:pPr>
        <w:pStyle w:val="nzSubsection"/>
      </w:pPr>
      <w:r>
        <w:tab/>
        <w:t>(2)</w:t>
      </w:r>
      <w:r>
        <w:tab/>
        <w:t xml:space="preserve">The Minister may from time to time, by written notice to the Waste Authority — </w:t>
      </w:r>
    </w:p>
    <w:p>
      <w:pPr>
        <w:pStyle w:val="nzIndenta"/>
      </w:pPr>
      <w:r>
        <w:tab/>
        <w:t>(a)</w:t>
      </w:r>
      <w:r>
        <w:tab/>
        <w:t>fix a day in each year by which a draft business plan is to be submitted under subsection (1); or</w:t>
      </w:r>
    </w:p>
    <w:p>
      <w:pPr>
        <w:pStyle w:val="nzIndenta"/>
      </w:pPr>
      <w:r>
        <w:tab/>
        <w:t>(b)</w:t>
      </w:r>
      <w:r>
        <w:tab/>
        <w:t>cancel a notice given under paragraph (a).</w:t>
      </w:r>
    </w:p>
    <w:p>
      <w:pPr>
        <w:pStyle w:val="nzSubsection"/>
      </w:pPr>
      <w:r>
        <w:tab/>
        <w:t>(3)</w:t>
      </w:r>
      <w:r>
        <w:tab/>
        <w:t xml:space="preserve">Each draft business plan must be submitted to the Minister for approval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nzSubsection"/>
      </w:pPr>
      <w:r>
        <w:tab/>
        <w:t>(4)</w:t>
      </w:r>
      <w:r>
        <w:tab/>
        <w:t>The first draft business plan for the Waste Authority is to be in respect of the next full financial year after the commencement of this section.</w:t>
      </w:r>
    </w:p>
    <w:p>
      <w:pPr>
        <w:pStyle w:val="nzHeading5"/>
      </w:pPr>
      <w:bookmarkStart w:id="452" w:name="_Toc185405310"/>
      <w:bookmarkStart w:id="453" w:name="_Toc186515155"/>
      <w:r>
        <w:rPr>
          <w:rStyle w:val="CharSectno"/>
        </w:rPr>
        <w:t>36</w:t>
      </w:r>
      <w:r>
        <w:t>.</w:t>
      </w:r>
      <w:r>
        <w:tab/>
        <w:t>Contents of business plan</w:t>
      </w:r>
      <w:bookmarkEnd w:id="452"/>
      <w:bookmarkEnd w:id="453"/>
    </w:p>
    <w:p>
      <w:pPr>
        <w:pStyle w:val="nzSubsection"/>
      </w:pPr>
      <w:r>
        <w:tab/>
        <w:t>(1)</w:t>
      </w:r>
      <w:r>
        <w:tab/>
        <w:t xml:space="preserve">A business plan is to set out — </w:t>
      </w:r>
    </w:p>
    <w:p>
      <w:pPr>
        <w:pStyle w:val="nzIndenta"/>
      </w:pPr>
      <w:r>
        <w:tab/>
        <w:t>(a)</w:t>
      </w:r>
      <w:r>
        <w:tab/>
        <w:t>the Waste Authority’s objectives and priorities for the next 5 financial years; and</w:t>
      </w:r>
    </w:p>
    <w:p>
      <w:pPr>
        <w:pStyle w:val="nzIndenta"/>
      </w:pPr>
      <w:r>
        <w:tab/>
        <w:t>(b)</w:t>
      </w:r>
      <w:r>
        <w:tab/>
        <w:t>financial projections for that period; and</w:t>
      </w:r>
    </w:p>
    <w:p>
      <w:pPr>
        <w:pStyle w:val="nzIndenta"/>
      </w:pPr>
      <w:r>
        <w:tab/>
        <w:t>(c)</w:t>
      </w:r>
      <w:r>
        <w:tab/>
        <w:t>the Waste Authority’s budget for the next financial year; and</w:t>
      </w:r>
    </w:p>
    <w:p>
      <w:pPr>
        <w:pStyle w:val="nzIndenta"/>
      </w:pPr>
      <w:r>
        <w:tab/>
        <w:t>(d)</w:t>
      </w:r>
      <w:r>
        <w:tab/>
        <w:t>what the Waste Authority intends to do over the next financial year; and</w:t>
      </w:r>
    </w:p>
    <w:p>
      <w:pPr>
        <w:pStyle w:val="nzIndenta"/>
      </w:pPr>
      <w:r>
        <w:tab/>
        <w:t>(e)</w:t>
      </w:r>
      <w:r>
        <w:tab/>
        <w:t>the Waste Authority’s policy for the application of moneys from the WARR Account for the next financial year; and</w:t>
      </w:r>
    </w:p>
    <w:p>
      <w:pPr>
        <w:pStyle w:val="nzIndenta"/>
      </w:pPr>
      <w:r>
        <w:tab/>
        <w:t>(f)</w:t>
      </w:r>
      <w:r>
        <w:tab/>
        <w:t>a priority statement with respect to extended producer responsibility schemes in accordance with section 47; and</w:t>
      </w:r>
    </w:p>
    <w:p>
      <w:pPr>
        <w:pStyle w:val="nzIndenta"/>
      </w:pPr>
      <w:r>
        <w:tab/>
        <w:t>(g)</w:t>
      </w:r>
      <w:r>
        <w:tab/>
        <w:t>any other matters that the Minister requires in writing.</w:t>
      </w:r>
    </w:p>
    <w:p>
      <w:pPr>
        <w:pStyle w:val="nzSubsection"/>
      </w:pPr>
      <w:r>
        <w:tab/>
        <w:t>(2)</w:t>
      </w:r>
      <w:r>
        <w:tab/>
        <w:t>A business plan must be consistent with the waste strategy.</w:t>
      </w:r>
    </w:p>
    <w:p>
      <w:pPr>
        <w:pStyle w:val="nzSubsection"/>
      </w:pPr>
      <w:r>
        <w:tab/>
        <w:t>(3)</w:t>
      </w:r>
      <w:r>
        <w:tab/>
        <w:t>The Waste Authority may seek the advice of such entities as the Waste Authority thinks fit as to the development of policy for the application of money from the WARR Account.</w:t>
      </w:r>
    </w:p>
    <w:p>
      <w:pPr>
        <w:pStyle w:val="nzHeading5"/>
      </w:pPr>
      <w:bookmarkStart w:id="454" w:name="_Toc185405311"/>
      <w:bookmarkStart w:id="455" w:name="_Toc186515156"/>
      <w:r>
        <w:rPr>
          <w:rStyle w:val="CharSectno"/>
        </w:rPr>
        <w:t>37</w:t>
      </w:r>
      <w:r>
        <w:t>.</w:t>
      </w:r>
      <w:r>
        <w:tab/>
        <w:t>Minister’s powers in relation to draft business plan</w:t>
      </w:r>
      <w:bookmarkEnd w:id="454"/>
      <w:bookmarkEnd w:id="455"/>
    </w:p>
    <w:p>
      <w:pPr>
        <w:pStyle w:val="nzSubsection"/>
      </w:pPr>
      <w:r>
        <w:tab/>
        <w:t>(1)</w:t>
      </w:r>
      <w:r>
        <w:tab/>
        <w:t xml:space="preserve">If the Minister has not approved a draft business plan by one month before the start of the next financial year, the Minister may, by written notice, direct the Waste Authority — </w:t>
      </w:r>
    </w:p>
    <w:p>
      <w:pPr>
        <w:pStyle w:val="nzIndenta"/>
      </w:pPr>
      <w:r>
        <w:tab/>
        <w:t>(a)</w:t>
      </w:r>
      <w:r>
        <w:tab/>
        <w:t>to take specified steps in relation to the draft plan; or</w:t>
      </w:r>
    </w:p>
    <w:p>
      <w:pPr>
        <w:pStyle w:val="nzIndenta"/>
      </w:pPr>
      <w:r>
        <w:tab/>
        <w:t>(b)</w:t>
      </w:r>
      <w:r>
        <w:tab/>
        <w:t>to make specified modifications to the draft plan.</w:t>
      </w:r>
    </w:p>
    <w:p>
      <w:pPr>
        <w:pStyle w:val="nzSubsection"/>
      </w:pPr>
      <w:r>
        <w:tab/>
        <w:t>(2)</w:t>
      </w:r>
      <w:r>
        <w:tab/>
        <w:t>The Waste Authority must comply with the direction as soon as is practicable.</w:t>
      </w:r>
    </w:p>
    <w:p>
      <w:pPr>
        <w:pStyle w:val="nzHeading5"/>
      </w:pPr>
      <w:bookmarkStart w:id="456" w:name="_Toc185405312"/>
      <w:bookmarkStart w:id="457" w:name="_Toc186515157"/>
      <w:r>
        <w:rPr>
          <w:rStyle w:val="CharSectno"/>
        </w:rPr>
        <w:t>38</w:t>
      </w:r>
      <w:r>
        <w:t>.</w:t>
      </w:r>
      <w:r>
        <w:tab/>
        <w:t>Business plan pending approval</w:t>
      </w:r>
      <w:bookmarkEnd w:id="456"/>
      <w:bookmarkEnd w:id="457"/>
    </w:p>
    <w:p>
      <w:pPr>
        <w:pStyle w:val="nzSubsection"/>
      </w:pPr>
      <w:r>
        <w:tab/>
        <w:t>(1)</w:t>
      </w:r>
      <w:r>
        <w:tab/>
        <w:t xml:space="preserve">In subsection (2) — </w:t>
      </w:r>
    </w:p>
    <w:p>
      <w:pPr>
        <w:pStyle w:val="nzDefstart"/>
      </w:pPr>
      <w:r>
        <w:rPr>
          <w:b/>
        </w:rPr>
        <w:tab/>
        <w:t>“</w:t>
      </w:r>
      <w:r>
        <w:rPr>
          <w:rStyle w:val="CharDefText"/>
        </w:rPr>
        <w:t>latest draft plan</w:t>
      </w:r>
      <w:r>
        <w:rPr>
          <w:b/>
        </w:rPr>
        <w:t>”</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nz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nzHeading5"/>
      </w:pPr>
      <w:bookmarkStart w:id="458" w:name="_Toc185405313"/>
      <w:bookmarkStart w:id="459" w:name="_Toc186515158"/>
      <w:r>
        <w:rPr>
          <w:rStyle w:val="CharSectno"/>
        </w:rPr>
        <w:t>39</w:t>
      </w:r>
      <w:r>
        <w:t>.</w:t>
      </w:r>
      <w:r>
        <w:tab/>
        <w:t>Approval and implementation of business plan</w:t>
      </w:r>
      <w:bookmarkEnd w:id="458"/>
      <w:bookmarkEnd w:id="459"/>
    </w:p>
    <w:p>
      <w:pPr>
        <w:pStyle w:val="nz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nzSubsection"/>
      </w:pPr>
      <w:r>
        <w:tab/>
        <w:t>(2)</w:t>
      </w:r>
      <w:r>
        <w:tab/>
        <w:t>When the Minister approves a draft business plan, it becomes the business plan for the relevant financial year or remainder of the year, as the case may be.</w:t>
      </w:r>
    </w:p>
    <w:p>
      <w:pPr>
        <w:pStyle w:val="nzSubsection"/>
      </w:pPr>
      <w:r>
        <w:tab/>
        <w:t>(3)</w:t>
      </w:r>
      <w:r>
        <w:tab/>
        <w:t>The Waste Authority must have regard to the business plan in carrying out its functions.</w:t>
      </w:r>
    </w:p>
    <w:p>
      <w:pPr>
        <w:pStyle w:val="nzSubsection"/>
      </w:pPr>
      <w:r>
        <w:tab/>
        <w:t>(4)</w:t>
      </w:r>
      <w:r>
        <w:tab/>
        <w:t>The Waste Authority must not depart significantly from its business plan without first obtaining the approval of the Minister.</w:t>
      </w:r>
    </w:p>
    <w:p>
      <w:pPr>
        <w:pStyle w:val="nzSubsection"/>
      </w:pPr>
      <w:r>
        <w:tab/>
        <w:t>(5)</w:t>
      </w:r>
      <w:r>
        <w:tab/>
        <w:t xml:space="preserve">The Waste Authority must ensure that a copy of its current business plan is — </w:t>
      </w:r>
    </w:p>
    <w:p>
      <w:pPr>
        <w:pStyle w:val="nzIndenta"/>
      </w:pPr>
      <w:r>
        <w:tab/>
        <w:t>(a)</w:t>
      </w:r>
      <w:r>
        <w:tab/>
        <w:t>available for inspection by members of the public at its principal place of business whenever that place is open to the public; and</w:t>
      </w:r>
    </w:p>
    <w:p>
      <w:pPr>
        <w:pStyle w:val="nzIndenta"/>
      </w:pPr>
      <w:r>
        <w:tab/>
        <w:t>(b)</w:t>
      </w:r>
      <w:r>
        <w:tab/>
        <w:t>published on the internet.</w:t>
      </w:r>
    </w:p>
    <w:p>
      <w:pPr>
        <w:pStyle w:val="nzSubsection"/>
      </w:pPr>
      <w:r>
        <w:tab/>
        <w:t>(6)</w:t>
      </w:r>
      <w:r>
        <w:tab/>
        <w:t>The Waste Authority may fix and charge a fee for supplying a copy of a business plan.</w:t>
      </w:r>
    </w:p>
    <w:p>
      <w:pPr>
        <w:pStyle w:val="nzHeading3"/>
      </w:pPr>
      <w:bookmarkStart w:id="460" w:name="_Toc179172200"/>
      <w:bookmarkStart w:id="461" w:name="_Toc179172813"/>
      <w:bookmarkStart w:id="462" w:name="_Toc179712703"/>
      <w:bookmarkStart w:id="463" w:name="_Toc182856160"/>
      <w:bookmarkStart w:id="464" w:name="_Toc185405314"/>
      <w:bookmarkStart w:id="465" w:name="_Toc186515159"/>
      <w:r>
        <w:rPr>
          <w:rStyle w:val="CharDivNo"/>
        </w:rPr>
        <w:t>Division 3</w:t>
      </w:r>
      <w:r>
        <w:t> — </w:t>
      </w:r>
      <w:r>
        <w:rPr>
          <w:rStyle w:val="CharDivText"/>
        </w:rPr>
        <w:t>Waste plans</w:t>
      </w:r>
      <w:bookmarkEnd w:id="460"/>
      <w:bookmarkEnd w:id="461"/>
      <w:bookmarkEnd w:id="462"/>
      <w:bookmarkEnd w:id="463"/>
      <w:bookmarkEnd w:id="464"/>
      <w:bookmarkEnd w:id="465"/>
    </w:p>
    <w:p>
      <w:pPr>
        <w:pStyle w:val="nzHeading5"/>
      </w:pPr>
      <w:bookmarkStart w:id="466" w:name="_Toc185405315"/>
      <w:bookmarkStart w:id="467" w:name="_Toc186515160"/>
      <w:r>
        <w:rPr>
          <w:rStyle w:val="CharSectno"/>
        </w:rPr>
        <w:t>40</w:t>
      </w:r>
      <w:r>
        <w:t>.</w:t>
      </w:r>
      <w:r>
        <w:tab/>
        <w:t>Waste plans</w:t>
      </w:r>
      <w:bookmarkEnd w:id="466"/>
      <w:bookmarkEnd w:id="467"/>
      <w:r>
        <w:t xml:space="preserve"> </w:t>
      </w:r>
    </w:p>
    <w:p>
      <w:pPr>
        <w:pStyle w:val="nzSubsection"/>
      </w:pPr>
      <w:r>
        <w:tab/>
        <w:t>(1)</w:t>
      </w:r>
      <w:r>
        <w:tab/>
        <w:t xml:space="preserve">In this section — </w:t>
      </w:r>
    </w:p>
    <w:p>
      <w:pPr>
        <w:pStyle w:val="nzDefstart"/>
      </w:pPr>
      <w:r>
        <w:rPr>
          <w:b/>
        </w:rPr>
        <w:tab/>
        <w:t>“</w:t>
      </w:r>
      <w:r>
        <w:rPr>
          <w:rStyle w:val="CharDefText"/>
        </w:rPr>
        <w:t>plan for the future</w:t>
      </w:r>
      <w:r>
        <w:rPr>
          <w:b/>
        </w:rPr>
        <w:t>”</w:t>
      </w:r>
      <w:r>
        <w:t xml:space="preserve"> means a plan made under the </w:t>
      </w:r>
      <w:r>
        <w:rPr>
          <w:i/>
          <w:iCs/>
        </w:rPr>
        <w:t>Local Government Act 1995</w:t>
      </w:r>
      <w:r>
        <w:t xml:space="preserve"> section 5.56.</w:t>
      </w:r>
    </w:p>
    <w:p>
      <w:pPr>
        <w:pStyle w:val="nz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nzSubsection"/>
      </w:pPr>
      <w:r>
        <w:tab/>
        <w:t>(3)</w:t>
      </w:r>
      <w:r>
        <w:tab/>
        <w:t xml:space="preserve">The waste plan may include — </w:t>
      </w:r>
    </w:p>
    <w:p>
      <w:pPr>
        <w:pStyle w:val="nzIndenta"/>
      </w:pPr>
      <w:r>
        <w:tab/>
        <w:t>(a)</w:t>
      </w:r>
      <w:r>
        <w:tab/>
        <w:t>population and development profiles for the district;</w:t>
      </w:r>
    </w:p>
    <w:p>
      <w:pPr>
        <w:pStyle w:val="nzIndenta"/>
      </w:pPr>
      <w:r>
        <w:tab/>
        <w:t>(b)</w:t>
      </w:r>
      <w:r>
        <w:tab/>
        <w:t>an assessment of significant sources and generators of waste received by the local government;</w:t>
      </w:r>
    </w:p>
    <w:p>
      <w:pPr>
        <w:pStyle w:val="nzIndenta"/>
      </w:pPr>
      <w:r>
        <w:tab/>
        <w:t>(c)</w:t>
      </w:r>
      <w:r>
        <w:tab/>
        <w:t>an assessment of the quantities and classes of waste received by the local government;</w:t>
      </w:r>
    </w:p>
    <w:p>
      <w:pPr>
        <w:pStyle w:val="nzIndenta"/>
      </w:pPr>
      <w:r>
        <w:tab/>
        <w:t>(d)</w:t>
      </w:r>
      <w:r>
        <w:tab/>
        <w:t>an assessment of the services, markets and facilities for waste received by the local government;</w:t>
      </w:r>
    </w:p>
    <w:p>
      <w:pPr>
        <w:pStyle w:val="nzIndenta"/>
      </w:pPr>
      <w:r>
        <w:tab/>
        <w:t>(e)</w:t>
      </w:r>
      <w:r>
        <w:tab/>
        <w:t>an assessment of the options for reduction, management and disposal of waste received by the local government;</w:t>
      </w:r>
    </w:p>
    <w:p>
      <w:pPr>
        <w:pStyle w:val="nzIndenta"/>
      </w:pPr>
      <w:r>
        <w:tab/>
        <w:t>(f)</w:t>
      </w:r>
      <w:r>
        <w:tab/>
        <w:t>proposed strategies and targets for managing and reducing waste received by the local government;</w:t>
      </w:r>
    </w:p>
    <w:p>
      <w:pPr>
        <w:pStyle w:val="nzIndenta"/>
      </w:pPr>
      <w:r>
        <w:tab/>
        <w:t>(g)</w:t>
      </w:r>
      <w:r>
        <w:tab/>
        <w:t>proposed strategies and targets for the efficient disposal of waste received by the local government that cannot be recovered, reused or recycled;</w:t>
      </w:r>
    </w:p>
    <w:p>
      <w:pPr>
        <w:pStyle w:val="nzIndenta"/>
      </w:pPr>
      <w:r>
        <w:tab/>
        <w:t>(h)</w:t>
      </w:r>
      <w:r>
        <w:tab/>
        <w:t>an implementation programme that identifies the required action, timeframes, resources and responsibilities for achieving these strategies and targets;</w:t>
      </w:r>
    </w:p>
    <w:p>
      <w:pPr>
        <w:pStyle w:val="nzIndenta"/>
      </w:pPr>
      <w:r>
        <w:tab/>
        <w:t>(i)</w:t>
      </w:r>
      <w:r>
        <w:tab/>
        <w:t>such other matters as may be prescribed by the regulations.</w:t>
      </w:r>
    </w:p>
    <w:p>
      <w:pPr>
        <w:pStyle w:val="nz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nzSubsection"/>
      </w:pPr>
      <w:r>
        <w:tab/>
        <w:t>(5)</w:t>
      </w:r>
      <w:r>
        <w:tab/>
        <w:t>The notice may specify a reasonable period within which the waste plan must be included in the plan for the future.</w:t>
      </w:r>
    </w:p>
    <w:p>
      <w:pPr>
        <w:pStyle w:val="nzSubsection"/>
      </w:pPr>
      <w:r>
        <w:tab/>
        <w:t>(6)</w:t>
      </w:r>
      <w:r>
        <w:tab/>
        <w:t>The CEO may, on the request of a local government and at the expense of that local government, prepare a draft waste plan for that local government.</w:t>
      </w:r>
    </w:p>
    <w:p>
      <w:pPr>
        <w:pStyle w:val="nzHeading5"/>
      </w:pPr>
      <w:bookmarkStart w:id="468" w:name="_Toc185405316"/>
      <w:bookmarkStart w:id="469" w:name="_Toc186515161"/>
      <w:r>
        <w:rPr>
          <w:rStyle w:val="CharSectno"/>
        </w:rPr>
        <w:t>41</w:t>
      </w:r>
      <w:r>
        <w:t>.</w:t>
      </w:r>
      <w:r>
        <w:tab/>
        <w:t>CEO’s powers in relation to waste plan</w:t>
      </w:r>
      <w:bookmarkEnd w:id="468"/>
      <w:bookmarkEnd w:id="469"/>
    </w:p>
    <w:p>
      <w:pPr>
        <w:pStyle w:val="nz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nzSubsection"/>
      </w:pPr>
      <w:r>
        <w:tab/>
        <w:t>(2)</w:t>
      </w:r>
      <w:r>
        <w:tab/>
        <w:t xml:space="preserve">Before giving a notice to a local government under subsection (1) the CEO — </w:t>
      </w:r>
    </w:p>
    <w:p>
      <w:pPr>
        <w:pStyle w:val="nzIndenta"/>
      </w:pPr>
      <w:r>
        <w:tab/>
        <w:t>(a)</w:t>
      </w:r>
      <w:r>
        <w:tab/>
        <w:t>must consult with the local government and have regard to its views; and</w:t>
      </w:r>
    </w:p>
    <w:p>
      <w:pPr>
        <w:pStyle w:val="nzIndenta"/>
      </w:pPr>
      <w:r>
        <w:tab/>
        <w:t>(b)</w:t>
      </w:r>
      <w:r>
        <w:tab/>
        <w:t>if the local government so requests, must consult with the Waste Authority and have regard to its views.</w:t>
      </w:r>
    </w:p>
    <w:p>
      <w:pPr>
        <w:pStyle w:val="nzSubsection"/>
      </w:pPr>
      <w:r>
        <w:tab/>
        <w:t>(3)</w:t>
      </w:r>
      <w:r>
        <w:tab/>
        <w:t>A local government must comply with the notice as soon as is practicable.</w:t>
      </w:r>
    </w:p>
    <w:p>
      <w:pPr>
        <w:pStyle w:val="nzSubsection"/>
      </w:pPr>
      <w:r>
        <w:tab/>
        <w:t>(4)</w:t>
      </w:r>
      <w:r>
        <w:tab/>
        <w:t xml:space="preserve">If the local government does not comply with the notice issued under section 40(4) or under subsection (1), the CEO may serve notice in writing on the local government — </w:t>
      </w:r>
    </w:p>
    <w:p>
      <w:pPr>
        <w:pStyle w:val="nzIndenta"/>
      </w:pPr>
      <w:r>
        <w:tab/>
        <w:t>(a)</w:t>
      </w:r>
      <w:r>
        <w:tab/>
        <w:t>specifying the relevant notice and the manner in which the local government has failed to comply with it; and</w:t>
      </w:r>
    </w:p>
    <w:p>
      <w:pPr>
        <w:pStyle w:val="nzIndenta"/>
      </w:pPr>
      <w:r>
        <w:tab/>
        <w:t>(b)</w:t>
      </w:r>
      <w:r>
        <w:tab/>
        <w:t>advising the local government that the CEO intends to deal with the matter under section 42.</w:t>
      </w:r>
    </w:p>
    <w:p>
      <w:pPr>
        <w:pStyle w:val="nzSubsection"/>
      </w:pPr>
      <w:r>
        <w:tab/>
        <w:t>(5)</w:t>
      </w:r>
      <w:r>
        <w:tab/>
        <w:t>A local government aggrieved by a notice given to the local government under subsection (4) may apply to the State Administrative Tribunal for a review of the notice.</w:t>
      </w:r>
    </w:p>
    <w:p>
      <w:pPr>
        <w:pStyle w:val="nzHeading5"/>
      </w:pPr>
      <w:bookmarkStart w:id="470" w:name="_Toc185405317"/>
      <w:bookmarkStart w:id="471" w:name="_Toc186515162"/>
      <w:r>
        <w:rPr>
          <w:rStyle w:val="CharSectno"/>
        </w:rPr>
        <w:t>42</w:t>
      </w:r>
      <w:r>
        <w:t>.</w:t>
      </w:r>
      <w:r>
        <w:tab/>
        <w:t>CEO may prepare or modify waste plan</w:t>
      </w:r>
      <w:bookmarkEnd w:id="470"/>
      <w:bookmarkEnd w:id="471"/>
    </w:p>
    <w:p>
      <w:pPr>
        <w:pStyle w:val="nz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nzSubsection"/>
      </w:pPr>
      <w:r>
        <w:tab/>
        <w:t>(2)</w:t>
      </w:r>
      <w:r>
        <w:tab/>
        <w:t>A waste plan, or modification of a waste plan, for a local government prepared under this section has effect as if it were part of a plan for the future made by the local government.</w:t>
      </w:r>
    </w:p>
    <w:p>
      <w:pPr>
        <w:pStyle w:val="nz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nzSubsection"/>
      </w:pPr>
      <w:r>
        <w:tab/>
        <w:t>(4)</w:t>
      </w:r>
      <w:r>
        <w:tab/>
        <w:t>A local government aggrieved by a waste plan, or modification of a waste plan, prepared under this section may apply to the State Administrative Tribunal for a review of the plan or modification.</w:t>
      </w:r>
    </w:p>
    <w:p>
      <w:pPr>
        <w:pStyle w:val="nzHeading5"/>
      </w:pPr>
      <w:bookmarkStart w:id="472" w:name="_Toc185405318"/>
      <w:bookmarkStart w:id="473" w:name="_Toc186515163"/>
      <w:r>
        <w:rPr>
          <w:rStyle w:val="CharSectno"/>
        </w:rPr>
        <w:t>43</w:t>
      </w:r>
      <w:r>
        <w:t>.</w:t>
      </w:r>
      <w:r>
        <w:tab/>
        <w:t>Effect of waste plan</w:t>
      </w:r>
      <w:bookmarkEnd w:id="472"/>
      <w:bookmarkEnd w:id="473"/>
    </w:p>
    <w:p>
      <w:pPr>
        <w:pStyle w:val="nzSubsection"/>
      </w:pPr>
      <w:r>
        <w:tab/>
        <w:t>(1)</w:t>
      </w:r>
      <w:r>
        <w:tab/>
        <w:t>The CEO must have regard to the waste plan of a local government when exercising a function under this Act or any other Act that affects the operation of the waste plan.</w:t>
      </w:r>
    </w:p>
    <w:p>
      <w:pPr>
        <w:pStyle w:val="nzSubsection"/>
      </w:pPr>
      <w:r>
        <w:tab/>
        <w:t>(2)</w:t>
      </w:r>
      <w:r>
        <w:tab/>
        <w:t>A local government must perform its functions in respect of waste management in accordance with its waste plan as existing from time to time.</w:t>
      </w:r>
    </w:p>
    <w:p>
      <w:pPr>
        <w:pStyle w:val="nzHeading5"/>
      </w:pPr>
      <w:bookmarkStart w:id="474" w:name="_Toc185405319"/>
      <w:bookmarkStart w:id="475" w:name="_Toc186515164"/>
      <w:r>
        <w:rPr>
          <w:rStyle w:val="CharSectno"/>
        </w:rPr>
        <w:t>44</w:t>
      </w:r>
      <w:r>
        <w:t>.</w:t>
      </w:r>
      <w:r>
        <w:tab/>
        <w:t>Report on waste plan</w:t>
      </w:r>
      <w:bookmarkEnd w:id="474"/>
      <w:bookmarkEnd w:id="475"/>
    </w:p>
    <w:p>
      <w:pPr>
        <w:pStyle w:val="nzSubsection"/>
      </w:pPr>
      <w:r>
        <w:tab/>
        <w:t>(1)</w:t>
      </w:r>
      <w:r>
        <w:tab/>
        <w:t>The CEO may require a local government to submit a report to the CEO on the implementation of its waste plan.</w:t>
      </w:r>
    </w:p>
    <w:p>
      <w:pPr>
        <w:pStyle w:val="nzSubsection"/>
      </w:pPr>
      <w:r>
        <w:tab/>
        <w:t>(2)</w:t>
      </w:r>
      <w:r>
        <w:tab/>
        <w:t xml:space="preserve">The CEO may require the local government to include in the report information about any or all of the following matters — </w:t>
      </w:r>
    </w:p>
    <w:p>
      <w:pPr>
        <w:pStyle w:val="nzIndenta"/>
      </w:pPr>
      <w:r>
        <w:tab/>
        <w:t>(a)</w:t>
      </w:r>
      <w:r>
        <w:tab/>
        <w:t xml:space="preserve">the quantities of waste of each of the classes identified in the waste plan — </w:t>
      </w:r>
    </w:p>
    <w:p>
      <w:pPr>
        <w:pStyle w:val="nzIndenti"/>
      </w:pPr>
      <w:r>
        <w:tab/>
        <w:t>(i)</w:t>
      </w:r>
      <w:r>
        <w:tab/>
        <w:t>collected or otherwise received by the local government and its contractors; or</w:t>
      </w:r>
    </w:p>
    <w:p>
      <w:pPr>
        <w:pStyle w:val="nzIndenti"/>
      </w:pPr>
      <w:r>
        <w:tab/>
        <w:t>(ii)</w:t>
      </w:r>
      <w:r>
        <w:tab/>
        <w:t>reused or recycled by the local government or transferred to other parties for reuse or recycling; or</w:t>
      </w:r>
    </w:p>
    <w:p>
      <w:pPr>
        <w:pStyle w:val="nzIndenti"/>
      </w:pPr>
      <w:r>
        <w:tab/>
        <w:t>(iii)</w:t>
      </w:r>
      <w:r>
        <w:tab/>
        <w:t>held in stockpiles; or</w:t>
      </w:r>
    </w:p>
    <w:p>
      <w:pPr>
        <w:pStyle w:val="nzIndenti"/>
      </w:pPr>
      <w:r>
        <w:tab/>
        <w:t>(iv)</w:t>
      </w:r>
      <w:r>
        <w:tab/>
        <w:t>disposed of to landfill;</w:t>
      </w:r>
    </w:p>
    <w:p>
      <w:pPr>
        <w:pStyle w:val="nzIndenta"/>
      </w:pPr>
      <w:r>
        <w:tab/>
        <w:t>(b)</w:t>
      </w:r>
      <w:r>
        <w:tab/>
        <w:t>the number of premises serviced;</w:t>
      </w:r>
    </w:p>
    <w:p>
      <w:pPr>
        <w:pStyle w:val="nzIndenta"/>
      </w:pPr>
      <w:r>
        <w:tab/>
        <w:t>(c)</w:t>
      </w:r>
      <w:r>
        <w:tab/>
        <w:t>changes made during the reporting period to the nature of the waste services provided;</w:t>
      </w:r>
    </w:p>
    <w:p>
      <w:pPr>
        <w:pStyle w:val="nzIndenta"/>
      </w:pPr>
      <w:r>
        <w:tab/>
        <w:t>(d)</w:t>
      </w:r>
      <w:r>
        <w:tab/>
        <w:t>complaints lodged with the local government under section 71 and actions taken by the local government in response;</w:t>
      </w:r>
    </w:p>
    <w:p>
      <w:pPr>
        <w:pStyle w:val="nzIndenta"/>
      </w:pPr>
      <w:r>
        <w:tab/>
        <w:t>(e)</w:t>
      </w:r>
      <w:r>
        <w:tab/>
        <w:t>any other matters specified in the waste plan;</w:t>
      </w:r>
    </w:p>
    <w:p>
      <w:pPr>
        <w:pStyle w:val="nzIndenta"/>
      </w:pPr>
      <w:r>
        <w:tab/>
        <w:t>(f)</w:t>
      </w:r>
      <w:r>
        <w:tab/>
        <w:t>such other matters as the local government considers appropriate.</w:t>
      </w:r>
    </w:p>
    <w:p>
      <w:pPr>
        <w:pStyle w:val="nzSubsection"/>
      </w:pPr>
      <w:r>
        <w:tab/>
        <w:t>(3)</w:t>
      </w:r>
      <w:r>
        <w:tab/>
        <w:t>A local government aggrieved by a requirement under this section may apply to the State Administrative Tribunal for a review of the requirement.</w:t>
      </w:r>
    </w:p>
    <w:p>
      <w:pPr>
        <w:pStyle w:val="nzHeading2"/>
      </w:pPr>
      <w:bookmarkStart w:id="476" w:name="_Toc179172206"/>
      <w:bookmarkStart w:id="477" w:name="_Toc179172819"/>
      <w:bookmarkStart w:id="478" w:name="_Toc179712709"/>
      <w:bookmarkStart w:id="479" w:name="_Toc182856166"/>
      <w:bookmarkStart w:id="480" w:name="_Toc185405320"/>
      <w:bookmarkStart w:id="481" w:name="_Toc186515165"/>
      <w:r>
        <w:rPr>
          <w:rStyle w:val="CharPartNo"/>
        </w:rPr>
        <w:t>Part 5</w:t>
      </w:r>
      <w:r>
        <w:rPr>
          <w:rStyle w:val="CharDivNo"/>
        </w:rPr>
        <w:t> </w:t>
      </w:r>
      <w:r>
        <w:t>—</w:t>
      </w:r>
      <w:r>
        <w:rPr>
          <w:rStyle w:val="CharDivText"/>
        </w:rPr>
        <w:t> </w:t>
      </w:r>
      <w:r>
        <w:rPr>
          <w:rStyle w:val="CharPartText"/>
        </w:rPr>
        <w:t>Product stewardship</w:t>
      </w:r>
      <w:bookmarkEnd w:id="476"/>
      <w:bookmarkEnd w:id="477"/>
      <w:bookmarkEnd w:id="478"/>
      <w:bookmarkEnd w:id="479"/>
      <w:bookmarkEnd w:id="480"/>
      <w:bookmarkEnd w:id="481"/>
    </w:p>
    <w:p>
      <w:pPr>
        <w:pStyle w:val="nzHeading5"/>
      </w:pPr>
      <w:bookmarkStart w:id="482" w:name="_Toc185405321"/>
      <w:bookmarkStart w:id="483" w:name="_Toc186515166"/>
      <w:r>
        <w:rPr>
          <w:rStyle w:val="CharSectno"/>
        </w:rPr>
        <w:t>45</w:t>
      </w:r>
      <w:r>
        <w:t>.</w:t>
      </w:r>
      <w:r>
        <w:tab/>
        <w:t>Product stewardship plans</w:t>
      </w:r>
      <w:bookmarkEnd w:id="482"/>
      <w:bookmarkEnd w:id="483"/>
    </w:p>
    <w:p>
      <w:pPr>
        <w:pStyle w:val="nzSubsection"/>
      </w:pPr>
      <w:r>
        <w:tab/>
        <w:t>(1)</w:t>
      </w:r>
      <w:r>
        <w:tab/>
        <w:t>A producer or group of producers may submit a product stewardship plan to the CEO.</w:t>
      </w:r>
    </w:p>
    <w:p>
      <w:pPr>
        <w:pStyle w:val="nzSubsection"/>
      </w:pPr>
      <w:r>
        <w:tab/>
        <w:t>(2)</w:t>
      </w:r>
      <w:r>
        <w:tab/>
        <w:t xml:space="preserve">A product stewardship plan must specify — </w:t>
      </w:r>
    </w:p>
    <w:p>
      <w:pPr>
        <w:pStyle w:val="nzIndenta"/>
      </w:pPr>
      <w:r>
        <w:tab/>
        <w:t>(a)</w:t>
      </w:r>
      <w:r>
        <w:tab/>
        <w:t>the products dealt with under the plan; and</w:t>
      </w:r>
    </w:p>
    <w:p>
      <w:pPr>
        <w:pStyle w:val="nzIndenta"/>
      </w:pPr>
      <w:r>
        <w:tab/>
        <w:t>(b)</w:t>
      </w:r>
      <w:r>
        <w:tab/>
        <w:t>targets and timeframes for avoidance, reduction, reuse or recycling of waste; and</w:t>
      </w:r>
    </w:p>
    <w:p>
      <w:pPr>
        <w:pStyle w:val="nzIndenta"/>
      </w:pPr>
      <w:r>
        <w:tab/>
        <w:t>(c)</w:t>
      </w:r>
      <w:r>
        <w:tab/>
        <w:t>the information that will be collected, assessed and audited to ascertain whether the targets and timeframes specified in the plan have been met; and</w:t>
      </w:r>
    </w:p>
    <w:p>
      <w:pPr>
        <w:pStyle w:val="nzIndenta"/>
      </w:pPr>
      <w:r>
        <w:tab/>
        <w:t>(d)</w:t>
      </w:r>
      <w:r>
        <w:tab/>
        <w:t>how the information will be made public; and</w:t>
      </w:r>
    </w:p>
    <w:p>
      <w:pPr>
        <w:pStyle w:val="nzIndenta"/>
      </w:pPr>
      <w:r>
        <w:tab/>
        <w:t>(e)</w:t>
      </w:r>
      <w:r>
        <w:tab/>
        <w:t>any other matter the producer or group of producers considers relevant.</w:t>
      </w:r>
    </w:p>
    <w:p>
      <w:pPr>
        <w:pStyle w:val="nzSubsection"/>
      </w:pPr>
      <w:r>
        <w:tab/>
        <w:t>(3)</w:t>
      </w:r>
      <w:r>
        <w:tab/>
        <w:t>If the CEO is satisfied that the product stewardship plan deals with the matters specified in subsection (2) in an appropriate way, the CEO must register the plan.</w:t>
      </w:r>
    </w:p>
    <w:p>
      <w:pPr>
        <w:pStyle w:val="nzHeading5"/>
      </w:pPr>
      <w:bookmarkStart w:id="484" w:name="_Toc185405322"/>
      <w:bookmarkStart w:id="485" w:name="_Toc186515167"/>
      <w:r>
        <w:rPr>
          <w:rStyle w:val="CharSectno"/>
        </w:rPr>
        <w:t>46</w:t>
      </w:r>
      <w:r>
        <w:t>.</w:t>
      </w:r>
      <w:r>
        <w:tab/>
        <w:t>Extended producer responsibility schemes</w:t>
      </w:r>
      <w:bookmarkEnd w:id="484"/>
      <w:bookmarkEnd w:id="485"/>
    </w:p>
    <w:p>
      <w:pPr>
        <w:pStyle w:val="nzSubsection"/>
      </w:pPr>
      <w:r>
        <w:tab/>
        <w:t>(1)</w:t>
      </w:r>
      <w:r>
        <w:tab/>
        <w:t xml:space="preserve">Before regulations are made for the purpose of implementing and operating an extended producer responsibility scheme, the Minister must have regard to — </w:t>
      </w:r>
    </w:p>
    <w:p>
      <w:pPr>
        <w:pStyle w:val="nzIndenta"/>
      </w:pPr>
      <w:r>
        <w:tab/>
        <w:t>(a)</w:t>
      </w:r>
      <w:r>
        <w:tab/>
        <w:t>the nature of the product proposed to be dealt with under the proposed scheme; and</w:t>
      </w:r>
    </w:p>
    <w:p>
      <w:pPr>
        <w:pStyle w:val="nzIndenta"/>
      </w:pPr>
      <w:r>
        <w:tab/>
        <w:t>(b)</w:t>
      </w:r>
      <w:r>
        <w:tab/>
        <w:t>whether there is an effective approved product stewardship plan in place, or a similar national plan, that is able to achieve the desired outcomes and is being actively implemented, monitored and reported on; and</w:t>
      </w:r>
    </w:p>
    <w:p>
      <w:pPr>
        <w:pStyle w:val="nzIndenta"/>
      </w:pPr>
      <w:r>
        <w:tab/>
        <w:t>(c)</w:t>
      </w:r>
      <w:r>
        <w:tab/>
        <w:t>whether there is an Australian national scheme which adequately deals with the product proposed to be dealt with under the proposed scheme.</w:t>
      </w:r>
    </w:p>
    <w:p>
      <w:pPr>
        <w:pStyle w:val="nz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nzHeading5"/>
      </w:pPr>
      <w:bookmarkStart w:id="486" w:name="_Toc185405323"/>
      <w:bookmarkStart w:id="487" w:name="_Toc186515168"/>
      <w:r>
        <w:rPr>
          <w:rStyle w:val="CharSectno"/>
        </w:rPr>
        <w:t>47</w:t>
      </w:r>
      <w:r>
        <w:t>.</w:t>
      </w:r>
      <w:r>
        <w:tab/>
        <w:t>Statements with regard to extended producer responsibility schemes</w:t>
      </w:r>
      <w:bookmarkEnd w:id="486"/>
      <w:bookmarkEnd w:id="487"/>
    </w:p>
    <w:p>
      <w:pPr>
        <w:pStyle w:val="nzSubsection"/>
      </w:pPr>
      <w:r>
        <w:tab/>
        <w:t>(1)</w:t>
      </w:r>
      <w:r>
        <w:tab/>
        <w:t xml:space="preserve">The Waste Authority must — </w:t>
      </w:r>
    </w:p>
    <w:p>
      <w:pPr>
        <w:pStyle w:val="nz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nzIndenta"/>
      </w:pPr>
      <w:r>
        <w:tab/>
        <w:t>(b)</w:t>
      </w:r>
      <w:r>
        <w:tab/>
        <w:t>advertise the priority statement; and</w:t>
      </w:r>
    </w:p>
    <w:p>
      <w:pPr>
        <w:pStyle w:val="nzIndenta"/>
      </w:pPr>
      <w:r>
        <w:tab/>
        <w:t>(c)</w:t>
      </w:r>
      <w:r>
        <w:tab/>
        <w:t>in the advertisement, invite submissions on any relevant matter relating to the priority statement.</w:t>
      </w:r>
    </w:p>
    <w:p>
      <w:pPr>
        <w:pStyle w:val="nzSubsection"/>
      </w:pPr>
      <w:r>
        <w:tab/>
        <w:t>(2)</w:t>
      </w:r>
      <w:r>
        <w:tab/>
        <w:t>Subsection (1) does not apply in respect of the first year after the commencement of this section.</w:t>
      </w:r>
    </w:p>
    <w:p>
      <w:pPr>
        <w:pStyle w:val="nzSubsection"/>
      </w:pPr>
      <w:r>
        <w:tab/>
        <w:t>(3)</w:t>
      </w:r>
      <w:r>
        <w:tab/>
        <w:t xml:space="preserve">The advertisement must be published — </w:t>
      </w:r>
    </w:p>
    <w:p>
      <w:pPr>
        <w:pStyle w:val="nzIndenta"/>
      </w:pPr>
      <w:r>
        <w:tab/>
        <w:t>(a)</w:t>
      </w:r>
      <w:r>
        <w:tab/>
        <w:t xml:space="preserve">in the </w:t>
      </w:r>
      <w:r>
        <w:rPr>
          <w:i/>
          <w:iCs/>
        </w:rPr>
        <w:t>Gazette</w:t>
      </w:r>
      <w:r>
        <w:t>; and</w:t>
      </w:r>
    </w:p>
    <w:p>
      <w:pPr>
        <w:pStyle w:val="nzIndenta"/>
      </w:pPr>
      <w:r>
        <w:tab/>
        <w:t>(b)</w:t>
      </w:r>
      <w:r>
        <w:tab/>
        <w:t>twice in a newspaper circulating throughout the State; and</w:t>
      </w:r>
    </w:p>
    <w:p>
      <w:pPr>
        <w:pStyle w:val="nzIndenta"/>
      </w:pPr>
      <w:r>
        <w:tab/>
        <w:t>(c)</w:t>
      </w:r>
      <w:r>
        <w:tab/>
        <w:t>otherwise as the Waste Authority considers appropriate.</w:t>
      </w:r>
    </w:p>
    <w:p>
      <w:pPr>
        <w:pStyle w:val="nzSubsection"/>
      </w:pPr>
      <w:r>
        <w:tab/>
        <w:t>(4)</w:t>
      </w:r>
      <w:r>
        <w:tab/>
        <w:t xml:space="preserve">Submissions may be made, in the form, if any, approved by the Waste Authority, by any entity — </w:t>
      </w:r>
    </w:p>
    <w:p>
      <w:pPr>
        <w:pStyle w:val="nzIndenta"/>
      </w:pPr>
      <w:r>
        <w:tab/>
        <w:t>(a)</w:t>
      </w:r>
      <w:r>
        <w:tab/>
        <w:t>within a period determined by the Waste Authority that is not less than 28 days after the day on which the notice is published under subsection (3)(a); and</w:t>
      </w:r>
    </w:p>
    <w:p>
      <w:pPr>
        <w:pStyle w:val="nzIndenta"/>
      </w:pPr>
      <w:r>
        <w:tab/>
        <w:t>(b)</w:t>
      </w:r>
      <w:r>
        <w:tab/>
        <w:t>by delivering or posting them so that they are received within that period at the offices of the Waste Authority.</w:t>
      </w:r>
    </w:p>
    <w:p>
      <w:pPr>
        <w:pStyle w:val="nz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nzHeading2"/>
      </w:pPr>
      <w:bookmarkStart w:id="488" w:name="_Toc179172210"/>
      <w:bookmarkStart w:id="489" w:name="_Toc179172823"/>
      <w:bookmarkStart w:id="490" w:name="_Toc179712713"/>
      <w:bookmarkStart w:id="491" w:name="_Toc182856170"/>
      <w:bookmarkStart w:id="492" w:name="_Toc185405324"/>
      <w:bookmarkStart w:id="493" w:name="_Toc186515169"/>
      <w:r>
        <w:rPr>
          <w:rStyle w:val="CharPartNo"/>
        </w:rPr>
        <w:t>Part 6</w:t>
      </w:r>
      <w:r>
        <w:t> — </w:t>
      </w:r>
      <w:r>
        <w:rPr>
          <w:rStyle w:val="CharPartText"/>
        </w:rPr>
        <w:t>Waste services</w:t>
      </w:r>
      <w:bookmarkEnd w:id="488"/>
      <w:bookmarkEnd w:id="489"/>
      <w:bookmarkEnd w:id="490"/>
      <w:bookmarkEnd w:id="491"/>
      <w:bookmarkEnd w:id="492"/>
      <w:bookmarkEnd w:id="493"/>
    </w:p>
    <w:p>
      <w:pPr>
        <w:pStyle w:val="nzHeading3"/>
      </w:pPr>
      <w:bookmarkStart w:id="494" w:name="_Toc179172211"/>
      <w:bookmarkStart w:id="495" w:name="_Toc179172824"/>
      <w:bookmarkStart w:id="496" w:name="_Toc179712714"/>
      <w:bookmarkStart w:id="497" w:name="_Toc182856171"/>
      <w:bookmarkStart w:id="498" w:name="_Toc185405325"/>
      <w:bookmarkStart w:id="499" w:name="_Toc186515170"/>
      <w:r>
        <w:rPr>
          <w:rStyle w:val="CharDivNo"/>
        </w:rPr>
        <w:t>Division 1</w:t>
      </w:r>
      <w:r>
        <w:t> — </w:t>
      </w:r>
      <w:r>
        <w:rPr>
          <w:rStyle w:val="CharDivText"/>
        </w:rPr>
        <w:t>Services provided by local governments</w:t>
      </w:r>
      <w:bookmarkEnd w:id="494"/>
      <w:bookmarkEnd w:id="495"/>
      <w:bookmarkEnd w:id="496"/>
      <w:bookmarkEnd w:id="497"/>
      <w:bookmarkEnd w:id="498"/>
      <w:bookmarkEnd w:id="499"/>
    </w:p>
    <w:p>
      <w:pPr>
        <w:pStyle w:val="nzHeading5"/>
      </w:pPr>
      <w:bookmarkStart w:id="500" w:name="_Toc185405326"/>
      <w:bookmarkStart w:id="501" w:name="_Toc186515171"/>
      <w:r>
        <w:rPr>
          <w:rStyle w:val="CharSectno"/>
        </w:rPr>
        <w:t>48</w:t>
      </w:r>
      <w:r>
        <w:t>.</w:t>
      </w:r>
      <w:r>
        <w:tab/>
        <w:t>References to provision of waste service</w:t>
      </w:r>
      <w:bookmarkEnd w:id="500"/>
      <w:bookmarkEnd w:id="501"/>
    </w:p>
    <w:p>
      <w:pPr>
        <w:pStyle w:val="nzSubsection"/>
      </w:pPr>
      <w:r>
        <w:tab/>
      </w:r>
      <w:r>
        <w:tab/>
        <w:t>A reference in this Part to a waste service provided by a local government includes a reference to a waste service provided on behalf of a local government pursuant to a contract.</w:t>
      </w:r>
    </w:p>
    <w:p>
      <w:pPr>
        <w:pStyle w:val="nzHeading5"/>
      </w:pPr>
      <w:bookmarkStart w:id="502" w:name="_Toc185405327"/>
      <w:bookmarkStart w:id="503" w:name="_Toc186515172"/>
      <w:r>
        <w:rPr>
          <w:rStyle w:val="CharSectno"/>
        </w:rPr>
        <w:t>49</w:t>
      </w:r>
      <w:r>
        <w:t>.</w:t>
      </w:r>
      <w:r>
        <w:tab/>
        <w:t>Specified public authority may exercise functions of local government</w:t>
      </w:r>
      <w:bookmarkEnd w:id="502"/>
      <w:bookmarkEnd w:id="503"/>
    </w:p>
    <w:p>
      <w:pPr>
        <w:pStyle w:val="nz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nzSubsection"/>
      </w:pPr>
      <w:r>
        <w:tab/>
        <w:t>(2)</w:t>
      </w:r>
      <w:r>
        <w:tab/>
        <w:t xml:space="preserve">In subsection (1) — </w:t>
      </w:r>
    </w:p>
    <w:p>
      <w:pPr>
        <w:pStyle w:val="nzDefstart"/>
      </w:pPr>
      <w:r>
        <w:rPr>
          <w:b/>
        </w:rPr>
        <w:tab/>
        <w:t>“</w:t>
      </w:r>
      <w:r>
        <w:rPr>
          <w:rStyle w:val="CharDefText"/>
        </w:rPr>
        <w:t>specified</w:t>
      </w:r>
      <w:r>
        <w:rPr>
          <w:b/>
        </w:rPr>
        <w:t>”</w:t>
      </w:r>
      <w:r>
        <w:t xml:space="preserve"> means specified in a notice published under that subsection.</w:t>
      </w:r>
    </w:p>
    <w:p>
      <w:pPr>
        <w:pStyle w:val="nzSubsection"/>
      </w:pPr>
      <w:r>
        <w:tab/>
        <w:t>(3)</w:t>
      </w:r>
      <w:r>
        <w:tab/>
        <w:t xml:space="preserve">If a notice is published under subsection (1), this Act applies as if — </w:t>
      </w:r>
    </w:p>
    <w:p>
      <w:pPr>
        <w:pStyle w:val="nzIndenta"/>
      </w:pPr>
      <w:r>
        <w:tab/>
        <w:t>(a)</w:t>
      </w:r>
      <w:r>
        <w:tab/>
        <w:t>a reference to a local government included a reference to the public authority specified in the notice; and</w:t>
      </w:r>
    </w:p>
    <w:p>
      <w:pPr>
        <w:pStyle w:val="nzIndenta"/>
      </w:pPr>
      <w:r>
        <w:tab/>
        <w:t>(b)</w:t>
      </w:r>
      <w:r>
        <w:tab/>
        <w:t>a reference to a district included a reference to the area designated in the notice.</w:t>
      </w:r>
    </w:p>
    <w:p>
      <w:pPr>
        <w:pStyle w:val="nzHeading5"/>
      </w:pPr>
      <w:bookmarkStart w:id="504" w:name="_Toc185405328"/>
      <w:bookmarkStart w:id="505" w:name="_Toc186515173"/>
      <w:r>
        <w:rPr>
          <w:rStyle w:val="CharSectno"/>
        </w:rPr>
        <w:t>50</w:t>
      </w:r>
      <w:r>
        <w:t>.</w:t>
      </w:r>
      <w:r>
        <w:tab/>
        <w:t>Provision of waste services</w:t>
      </w:r>
      <w:bookmarkEnd w:id="504"/>
      <w:bookmarkEnd w:id="505"/>
    </w:p>
    <w:p>
      <w:pPr>
        <w:pStyle w:val="nzSubsection"/>
      </w:pPr>
      <w:r>
        <w:tab/>
        <w:t>(1)</w:t>
      </w:r>
      <w:r>
        <w:tab/>
        <w:t>Subject to this Act and the EP Act, a local government may provide, or enter into a contract for the provision on its behalf of, waste services.</w:t>
      </w:r>
    </w:p>
    <w:p>
      <w:pPr>
        <w:pStyle w:val="nzSubsection"/>
      </w:pPr>
      <w:r>
        <w:tab/>
        <w:t>(2)</w:t>
      </w:r>
      <w:r>
        <w:tab/>
        <w:t>A local government does not require a waste collection permit or an EP authorisation to collect or transport local government waste but is otherwise subject to the provisions of the EP Act.</w:t>
      </w:r>
    </w:p>
    <w:p>
      <w:pPr>
        <w:pStyle w:val="nz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nzSubsection"/>
      </w:pPr>
      <w:r>
        <w:tab/>
        <w:t>(4)</w:t>
      </w:r>
      <w:r>
        <w:tab/>
        <w:t>The CEO must seek and have regard to the advice of the Waste Authority before issuing a notice under subsection (3).</w:t>
      </w:r>
    </w:p>
    <w:p>
      <w:pPr>
        <w:pStyle w:val="nzSubsection"/>
      </w:pPr>
      <w:r>
        <w:tab/>
        <w:t>(5)</w:t>
      </w:r>
      <w:r>
        <w:tab/>
        <w:t>The notice must be given to each local government required to provide the waste service.</w:t>
      </w:r>
    </w:p>
    <w:p>
      <w:pPr>
        <w:pStyle w:val="nzSubsection"/>
      </w:pPr>
      <w:r>
        <w:tab/>
        <w:t>(6)</w:t>
      </w:r>
      <w:r>
        <w:tab/>
        <w:t>The notice may apply to the whole of a local government district or districts or to a specified portion of a local government district or districts.</w:t>
      </w:r>
    </w:p>
    <w:p>
      <w:pPr>
        <w:pStyle w:val="nzSubsection"/>
      </w:pPr>
      <w:r>
        <w:tab/>
        <w:t>(7)</w:t>
      </w:r>
      <w:r>
        <w:tab/>
        <w:t>Subject to subsection (8) and the EP Act, the local government must comply with the notice.</w:t>
      </w:r>
    </w:p>
    <w:p>
      <w:pPr>
        <w:pStyle w:val="nz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nzSubsection"/>
      </w:pPr>
      <w:r>
        <w:tab/>
        <w:t>(9)</w:t>
      </w:r>
      <w:r>
        <w:tab/>
        <w:t>A local government aggrieved by a requirement in a notice given by the CEO under subsection (3) may apply to the State Administrative Tribunal for a review of the requirement.</w:t>
      </w:r>
    </w:p>
    <w:p>
      <w:pPr>
        <w:pStyle w:val="nzHeading5"/>
      </w:pPr>
      <w:bookmarkStart w:id="506" w:name="_Toc185405329"/>
      <w:bookmarkStart w:id="507" w:name="_Toc186515174"/>
      <w:r>
        <w:rPr>
          <w:rStyle w:val="CharSectno"/>
        </w:rPr>
        <w:t>51</w:t>
      </w:r>
      <w:r>
        <w:t>.</w:t>
      </w:r>
      <w:r>
        <w:tab/>
        <w:t>Costs of providing combined waste service</w:t>
      </w:r>
      <w:bookmarkEnd w:id="506"/>
      <w:bookmarkEnd w:id="507"/>
    </w:p>
    <w:p>
      <w:pPr>
        <w:pStyle w:val="nzSubsection"/>
      </w:pPr>
      <w:r>
        <w:tab/>
        <w:t>(1)</w:t>
      </w:r>
      <w:r>
        <w:tab/>
        <w:t>If 2 or more local governments combine in providing a waste service, the CEO may, by written notice, determine the proportion of the cost of providing the service to be borne by each local government.</w:t>
      </w:r>
    </w:p>
    <w:p>
      <w:pPr>
        <w:pStyle w:val="nzSubsection"/>
      </w:pPr>
      <w:r>
        <w:tab/>
        <w:t>(2)</w:t>
      </w:r>
      <w:r>
        <w:tab/>
        <w:t>A local government aggrieved by a determination under subsection (1) may apply to the State Administrative Tribunal for a review of the determination.</w:t>
      </w:r>
    </w:p>
    <w:p>
      <w:pPr>
        <w:pStyle w:val="nzHeading5"/>
      </w:pPr>
      <w:bookmarkStart w:id="508" w:name="_Toc185405330"/>
      <w:bookmarkStart w:id="509" w:name="_Toc186515175"/>
      <w:r>
        <w:rPr>
          <w:rStyle w:val="CharSectno"/>
        </w:rPr>
        <w:t>52</w:t>
      </w:r>
      <w:r>
        <w:t>.</w:t>
      </w:r>
      <w:r>
        <w:tab/>
        <w:t>Codes of practice</w:t>
      </w:r>
      <w:bookmarkEnd w:id="508"/>
      <w:bookmarkEnd w:id="509"/>
    </w:p>
    <w:p>
      <w:pPr>
        <w:pStyle w:val="nzSubsection"/>
      </w:pPr>
      <w:r>
        <w:tab/>
        <w:t>(1)</w:t>
      </w:r>
      <w:r>
        <w:tab/>
        <w:t xml:space="preserve">The Waste Authority may, with the approval of the Minister, make codes of practice for the provision of waste services — </w:t>
      </w:r>
    </w:p>
    <w:p>
      <w:pPr>
        <w:pStyle w:val="nzIndenta"/>
      </w:pPr>
      <w:r>
        <w:tab/>
        <w:t>(a)</w:t>
      </w:r>
      <w:r>
        <w:tab/>
        <w:t>generally; or</w:t>
      </w:r>
    </w:p>
    <w:p>
      <w:pPr>
        <w:pStyle w:val="nzIndenta"/>
      </w:pPr>
      <w:r>
        <w:tab/>
        <w:t>(b)</w:t>
      </w:r>
      <w:r>
        <w:tab/>
        <w:t>in relation to local government waste; or</w:t>
      </w:r>
    </w:p>
    <w:p>
      <w:pPr>
        <w:pStyle w:val="nzIndenta"/>
      </w:pPr>
      <w:r>
        <w:tab/>
        <w:t>(c)</w:t>
      </w:r>
      <w:r>
        <w:tab/>
        <w:t>in relation to other particular types of situations.</w:t>
      </w:r>
    </w:p>
    <w:p>
      <w:pPr>
        <w:pStyle w:val="nzSubsection"/>
      </w:pPr>
      <w:r>
        <w:tab/>
        <w:t>(2)</w:t>
      </w:r>
      <w:r>
        <w:tab/>
        <w:t>A code must be made in consultation with such entities as have, in the opinion of the Waste Authority, a relevant interest in its provisions.</w:t>
      </w:r>
    </w:p>
    <w:p>
      <w:pPr>
        <w:pStyle w:val="nzSubsection"/>
      </w:pPr>
      <w:r>
        <w:tab/>
        <w:t>(3)</w:t>
      </w:r>
      <w:r>
        <w:tab/>
        <w:t>A code must not be inconsistent with any written law.</w:t>
      </w:r>
    </w:p>
    <w:p>
      <w:pPr>
        <w:pStyle w:val="nzSubsection"/>
      </w:pPr>
      <w:r>
        <w:tab/>
        <w:t>(4)</w:t>
      </w:r>
      <w:r>
        <w:tab/>
        <w:t xml:space="preserve">The </w:t>
      </w:r>
      <w:r>
        <w:rPr>
          <w:i/>
        </w:rPr>
        <w:t>Interpretation Act 1984</w:t>
      </w:r>
      <w:r>
        <w:t xml:space="preserve"> section 43(7), (8) and (9) applies to a code as if it were subsidiary legislation.</w:t>
      </w:r>
    </w:p>
    <w:p>
      <w:pPr>
        <w:pStyle w:val="nzSubsection"/>
      </w:pPr>
      <w:r>
        <w:tab/>
        <w:t>(5)</w:t>
      </w:r>
      <w:r>
        <w:tab/>
        <w:t>The Waste Authority may amend or revoke a code or revoke it and substitute another code for it.</w:t>
      </w:r>
    </w:p>
    <w:p>
      <w:pPr>
        <w:pStyle w:val="nzSubsection"/>
      </w:pPr>
      <w:r>
        <w:tab/>
        <w:t>(6)</w:t>
      </w:r>
      <w:r>
        <w:tab/>
        <w:t>The Waste Authority must cause any code, and any amendment or substituted code, to be published for public information.</w:t>
      </w:r>
    </w:p>
    <w:p>
      <w:pPr>
        <w:pStyle w:val="nzHeading5"/>
      </w:pPr>
      <w:bookmarkStart w:id="510" w:name="_Toc185405331"/>
      <w:bookmarkStart w:id="511" w:name="_Toc186515176"/>
      <w:r>
        <w:rPr>
          <w:rStyle w:val="CharSectno"/>
        </w:rPr>
        <w:t>53</w:t>
      </w:r>
      <w:r>
        <w:t>.</w:t>
      </w:r>
      <w:r>
        <w:tab/>
        <w:t>CEO may monitor and evaluate waste services</w:t>
      </w:r>
      <w:bookmarkEnd w:id="510"/>
      <w:bookmarkEnd w:id="511"/>
    </w:p>
    <w:p>
      <w:pPr>
        <w:pStyle w:val="nzSubsection"/>
      </w:pPr>
      <w:r>
        <w:tab/>
        <w:t>(1)</w:t>
      </w:r>
      <w:r>
        <w:tab/>
        <w:t xml:space="preserve">The CEO may monitor waste services provided by a local government — </w:t>
      </w:r>
    </w:p>
    <w:p>
      <w:pPr>
        <w:pStyle w:val="nzIndenta"/>
      </w:pPr>
      <w:r>
        <w:tab/>
        <w:t>(a)</w:t>
      </w:r>
      <w:r>
        <w:tab/>
        <w:t>to determine whether a notice is needed under section 50(3); and</w:t>
      </w:r>
    </w:p>
    <w:p>
      <w:pPr>
        <w:pStyle w:val="nzIndenta"/>
      </w:pPr>
      <w:r>
        <w:tab/>
        <w:t>(b)</w:t>
      </w:r>
      <w:r>
        <w:tab/>
        <w:t>to determine whether the prerequisites for issuing a waste collection permit under section 56 have been met; and</w:t>
      </w:r>
    </w:p>
    <w:p>
      <w:pPr>
        <w:pStyle w:val="nzIndenta"/>
      </w:pPr>
      <w:r>
        <w:tab/>
        <w:t>(c)</w:t>
      </w:r>
      <w:r>
        <w:tab/>
        <w:t>to ascertain whether there has been compliance with section 71(1).</w:t>
      </w:r>
    </w:p>
    <w:p>
      <w:pPr>
        <w:pStyle w:val="nzSubsection"/>
      </w:pPr>
      <w:r>
        <w:tab/>
        <w:t>(2)</w:t>
      </w:r>
      <w:r>
        <w:tab/>
        <w:t xml:space="preserve">If monitoring under subsection (1) indicates a reason for concern, the CEO may — </w:t>
      </w:r>
    </w:p>
    <w:p>
      <w:pPr>
        <w:pStyle w:val="nzIndenta"/>
      </w:pPr>
      <w:r>
        <w:tab/>
        <w:t>(a)</w:t>
      </w:r>
      <w:r>
        <w:tab/>
        <w:t xml:space="preserve">carry out a performance evaluation of the waste services — </w:t>
      </w:r>
    </w:p>
    <w:p>
      <w:pPr>
        <w:pStyle w:val="nzIndenti"/>
      </w:pPr>
      <w:r>
        <w:tab/>
        <w:t>(i)</w:t>
      </w:r>
      <w:r>
        <w:tab/>
        <w:t>to determine whether a notice is needed under section 50(3); or</w:t>
      </w:r>
    </w:p>
    <w:p>
      <w:pPr>
        <w:pStyle w:val="nzIndenti"/>
      </w:pPr>
      <w:r>
        <w:tab/>
        <w:t>(ii)</w:t>
      </w:r>
      <w:r>
        <w:tab/>
        <w:t>to determine whether the prerequisites for issuing a waste collection permit under section 56 have been met; or</w:t>
      </w:r>
    </w:p>
    <w:p>
      <w:pPr>
        <w:pStyle w:val="nzIndenti"/>
      </w:pPr>
      <w:r>
        <w:tab/>
        <w:t>(iii)</w:t>
      </w:r>
      <w:r>
        <w:tab/>
        <w:t>to ascertain whether there has been compliance with section 71(1);</w:t>
      </w:r>
    </w:p>
    <w:p>
      <w:pPr>
        <w:pStyle w:val="nzIndenta"/>
      </w:pPr>
      <w:r>
        <w:tab/>
      </w:r>
      <w:r>
        <w:tab/>
        <w:t>and</w:t>
      </w:r>
    </w:p>
    <w:p>
      <w:pPr>
        <w:pStyle w:val="nzIndenta"/>
      </w:pPr>
      <w:r>
        <w:tab/>
        <w:t>(b)</w:t>
      </w:r>
      <w:r>
        <w:tab/>
        <w:t>publish the results of the performance evaluation.</w:t>
      </w:r>
    </w:p>
    <w:p>
      <w:pPr>
        <w:pStyle w:val="nzSubsection"/>
      </w:pPr>
      <w:r>
        <w:tab/>
        <w:t>(3)</w:t>
      </w:r>
      <w:r>
        <w:tab/>
        <w:t xml:space="preserve">The CEO must seek and have regard to the advice of the Waste Authority as to — </w:t>
      </w:r>
    </w:p>
    <w:p>
      <w:pPr>
        <w:pStyle w:val="nzIndenta"/>
      </w:pPr>
      <w:r>
        <w:tab/>
        <w:t>(a)</w:t>
      </w:r>
      <w:r>
        <w:tab/>
        <w:t>the appropriate performance of a waste service; and</w:t>
      </w:r>
    </w:p>
    <w:p>
      <w:pPr>
        <w:pStyle w:val="nzIndenta"/>
      </w:pPr>
      <w:r>
        <w:tab/>
        <w:t>(b)</w:t>
      </w:r>
      <w:r>
        <w:tab/>
        <w:t>any other matters proposed to be evaluated,</w:t>
      </w:r>
    </w:p>
    <w:p>
      <w:pPr>
        <w:pStyle w:val="nzSubsection"/>
      </w:pPr>
      <w:r>
        <w:tab/>
      </w:r>
      <w:r>
        <w:tab/>
        <w:t>before carrying out a performance evaluation.</w:t>
      </w:r>
    </w:p>
    <w:p>
      <w:pPr>
        <w:pStyle w:val="nz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nzSubsection"/>
      </w:pPr>
      <w:r>
        <w:tab/>
        <w:t>(5)</w:t>
      </w:r>
      <w:r>
        <w:tab/>
        <w:t>A local government must comply with a notice given to it under subsection (4).</w:t>
      </w:r>
    </w:p>
    <w:p>
      <w:pPr>
        <w:pStyle w:val="nzSubsection"/>
      </w:pPr>
      <w:r>
        <w:tab/>
        <w:t>(6)</w:t>
      </w:r>
      <w:r>
        <w:tab/>
        <w:t>A local government aggrieved by a request in a notice given by the CEO under subsection (4) may apply to the State Administrative Tribunal for a review of the request.</w:t>
      </w:r>
    </w:p>
    <w:p>
      <w:pPr>
        <w:pStyle w:val="nzHeading5"/>
      </w:pPr>
      <w:bookmarkStart w:id="512" w:name="_Toc185405332"/>
      <w:bookmarkStart w:id="513" w:name="_Toc186515177"/>
      <w:r>
        <w:rPr>
          <w:rStyle w:val="CharSectno"/>
        </w:rPr>
        <w:t>54</w:t>
      </w:r>
      <w:r>
        <w:t>.</w:t>
      </w:r>
      <w:r>
        <w:tab/>
        <w:t>Expenses of evaluation</w:t>
      </w:r>
      <w:bookmarkEnd w:id="512"/>
      <w:bookmarkEnd w:id="513"/>
    </w:p>
    <w:p>
      <w:pPr>
        <w:pStyle w:val="nzSubsection"/>
      </w:pPr>
      <w:r>
        <w:tab/>
        <w:t>(1)</w:t>
      </w:r>
      <w:r>
        <w:tab/>
        <w:t xml:space="preserve">If the results of a performance evaluation of waste services provided by a local government indicate that — </w:t>
      </w:r>
    </w:p>
    <w:p>
      <w:pPr>
        <w:pStyle w:val="nzIndenta"/>
      </w:pPr>
      <w:r>
        <w:tab/>
        <w:t>(a)</w:t>
      </w:r>
      <w:r>
        <w:tab/>
        <w:t>a requirement should be imposed under section 50(3); or</w:t>
      </w:r>
    </w:p>
    <w:p>
      <w:pPr>
        <w:pStyle w:val="nzIndenta"/>
      </w:pPr>
      <w:r>
        <w:tab/>
        <w:t>(b)</w:t>
      </w:r>
      <w:r>
        <w:tab/>
        <w:t>the prerequisites for issuing a waste collection permit under section 56 have been met; or</w:t>
      </w:r>
    </w:p>
    <w:p>
      <w:pPr>
        <w:pStyle w:val="nzIndenta"/>
      </w:pPr>
      <w:r>
        <w:tab/>
        <w:t>(c)</w:t>
      </w:r>
      <w:r>
        <w:tab/>
        <w:t>there has not been compliance under section 71(1),</w:t>
      </w:r>
    </w:p>
    <w:p>
      <w:pPr>
        <w:pStyle w:val="nz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nzSubsection"/>
      </w:pPr>
      <w:r>
        <w:tab/>
        <w:t>(2)</w:t>
      </w:r>
      <w:r>
        <w:tab/>
        <w:t>The CEO must give the local government at least 28 days notice of the intention to recover or deduct the expenses and of the amount proposed to be recovered or deducted.</w:t>
      </w:r>
    </w:p>
    <w:p>
      <w:pPr>
        <w:pStyle w:val="nzSubsection"/>
      </w:pPr>
      <w:r>
        <w:tab/>
        <w:t>(3)</w:t>
      </w:r>
      <w:r>
        <w:tab/>
        <w:t>A local government given a notice under subsection (2) may apply to the State Administrative Tribunal for a review of the proposed recovery or deduction.</w:t>
      </w:r>
    </w:p>
    <w:p>
      <w:pPr>
        <w:pStyle w:val="nzHeading5"/>
      </w:pPr>
      <w:bookmarkStart w:id="514" w:name="_Toc185405333"/>
      <w:bookmarkStart w:id="515" w:name="_Toc186515178"/>
      <w:r>
        <w:rPr>
          <w:rStyle w:val="CharSectno"/>
        </w:rPr>
        <w:t>55</w:t>
      </w:r>
      <w:r>
        <w:t>.</w:t>
      </w:r>
      <w:r>
        <w:tab/>
        <w:t>Disposal of waste by local government</w:t>
      </w:r>
      <w:bookmarkEnd w:id="514"/>
      <w:bookmarkEnd w:id="515"/>
    </w:p>
    <w:p>
      <w:pPr>
        <w:pStyle w:val="nzSubsection"/>
      </w:pPr>
      <w:r>
        <w:tab/>
      </w:r>
      <w:r>
        <w:tab/>
        <w:t xml:space="preserve">Subject to any prescribed exceptions, and to the EP Act, all waste received by a local government — </w:t>
      </w:r>
    </w:p>
    <w:p>
      <w:pPr>
        <w:pStyle w:val="nzIndenta"/>
      </w:pPr>
      <w:r>
        <w:tab/>
        <w:t>(a)</w:t>
      </w:r>
      <w:r>
        <w:tab/>
        <w:t>becomes the property of the local government; and</w:t>
      </w:r>
    </w:p>
    <w:p>
      <w:pPr>
        <w:pStyle w:val="nzIndenta"/>
      </w:pPr>
      <w:r>
        <w:tab/>
        <w:t>(b)</w:t>
      </w:r>
      <w:r>
        <w:tab/>
        <w:t>may be destroyed, sold or otherwise disposed of by the local government.</w:t>
      </w:r>
    </w:p>
    <w:p>
      <w:pPr>
        <w:pStyle w:val="nzHeading3"/>
      </w:pPr>
      <w:bookmarkStart w:id="516" w:name="_Toc179172220"/>
      <w:bookmarkStart w:id="517" w:name="_Toc179172833"/>
      <w:bookmarkStart w:id="518" w:name="_Toc179712723"/>
      <w:bookmarkStart w:id="519" w:name="_Toc182856180"/>
      <w:bookmarkStart w:id="520" w:name="_Toc185405334"/>
      <w:bookmarkStart w:id="521" w:name="_Toc186515179"/>
      <w:r>
        <w:rPr>
          <w:rStyle w:val="CharDivNo"/>
        </w:rPr>
        <w:t>Division 2</w:t>
      </w:r>
      <w:r>
        <w:t xml:space="preserve"> —</w:t>
      </w:r>
      <w:r>
        <w:rPr>
          <w:rStyle w:val="CharDivText"/>
        </w:rPr>
        <w:t xml:space="preserve"> Waste collection permits</w:t>
      </w:r>
      <w:bookmarkEnd w:id="516"/>
      <w:bookmarkEnd w:id="517"/>
      <w:bookmarkEnd w:id="518"/>
      <w:bookmarkEnd w:id="519"/>
      <w:bookmarkEnd w:id="520"/>
      <w:bookmarkEnd w:id="521"/>
    </w:p>
    <w:p>
      <w:pPr>
        <w:pStyle w:val="nzHeading5"/>
      </w:pPr>
      <w:bookmarkStart w:id="522" w:name="_Toc185405335"/>
      <w:bookmarkStart w:id="523" w:name="_Toc186515180"/>
      <w:r>
        <w:rPr>
          <w:rStyle w:val="CharSectno"/>
        </w:rPr>
        <w:t>56</w:t>
      </w:r>
      <w:r>
        <w:t>.</w:t>
      </w:r>
      <w:r>
        <w:tab/>
        <w:t>Waste collection permit</w:t>
      </w:r>
      <w:bookmarkEnd w:id="522"/>
      <w:bookmarkEnd w:id="523"/>
    </w:p>
    <w:p>
      <w:pPr>
        <w:pStyle w:val="nzSubsection"/>
      </w:pPr>
      <w:r>
        <w:tab/>
        <w:t>(1)</w:t>
      </w:r>
      <w:r>
        <w:tab/>
        <w:t xml:space="preserve">The CEO may, subject to this section and regulations made for the purposes of this section, issue a permit to collect local government waste (a </w:t>
      </w:r>
      <w:r>
        <w:rPr>
          <w:b/>
        </w:rPr>
        <w:t>“</w:t>
      </w:r>
      <w:r>
        <w:rPr>
          <w:rStyle w:val="CharDefText"/>
        </w:rPr>
        <w:t>waste collection permit</w:t>
      </w:r>
      <w:r>
        <w:rPr>
          <w:b/>
        </w:rPr>
        <w:t>”</w:t>
      </w:r>
      <w:r>
        <w:rPr>
          <w:bCs/>
        </w:rPr>
        <w:t>).</w:t>
      </w:r>
    </w:p>
    <w:p>
      <w:pPr>
        <w:pStyle w:val="nzSubsection"/>
      </w:pPr>
      <w:r>
        <w:tab/>
        <w:t>(2)</w:t>
      </w:r>
      <w:r>
        <w:tab/>
        <w:t xml:space="preserve">The CEO must not issue a waste collection permit to collect local government waste in a local government district or part of a district unless — </w:t>
      </w:r>
    </w:p>
    <w:p>
      <w:pPr>
        <w:pStyle w:val="nzIndenta"/>
      </w:pPr>
      <w:r>
        <w:tab/>
        <w:t>(a)</w:t>
      </w:r>
      <w:r>
        <w:tab/>
        <w:t>a local government does not collect the local government waste specified in the waste collection permit in that district or part of that district; or</w:t>
      </w:r>
    </w:p>
    <w:p>
      <w:pPr>
        <w:pStyle w:val="nzIndenta"/>
      </w:pPr>
      <w:r>
        <w:tab/>
        <w:t>(b)</w:t>
      </w:r>
      <w:r>
        <w:tab/>
        <w:t>the criteria specified in subsection (3) are met.</w:t>
      </w:r>
    </w:p>
    <w:p>
      <w:pPr>
        <w:pStyle w:val="nzSubsection"/>
      </w:pPr>
      <w:r>
        <w:tab/>
        <w:t>(3)</w:t>
      </w:r>
      <w:r>
        <w:tab/>
        <w:t xml:space="preserve">The CEO may issue a waste collection permit to collect local government waste in a local government district or part of a district if the CEO is of the opinion that — </w:t>
      </w:r>
    </w:p>
    <w:p>
      <w:pPr>
        <w:pStyle w:val="nz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nzIndenta"/>
      </w:pPr>
      <w:r>
        <w:tab/>
        <w:t>(b)</w:t>
      </w:r>
      <w:r>
        <w:tab/>
        <w:t>the applicant for the waste collection permit is capable of carrying out improved waste collection.</w:t>
      </w:r>
    </w:p>
    <w:p>
      <w:pPr>
        <w:pStyle w:val="nz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nzSubsection"/>
      </w:pPr>
      <w:r>
        <w:tab/>
        <w:t>(5)</w:t>
      </w:r>
      <w:r>
        <w:tab/>
        <w:t>A person aggrieved by a decision of the CEO under this section may apply to the State Administrative Tribunal for a review of the decision.</w:t>
      </w:r>
    </w:p>
    <w:p>
      <w:pPr>
        <w:pStyle w:val="nzHeading5"/>
      </w:pPr>
      <w:bookmarkStart w:id="524" w:name="_Toc185405336"/>
      <w:bookmarkStart w:id="525" w:name="_Toc186515181"/>
      <w:r>
        <w:rPr>
          <w:rStyle w:val="CharSectno"/>
        </w:rPr>
        <w:t>57</w:t>
      </w:r>
      <w:r>
        <w:t>.</w:t>
      </w:r>
      <w:r>
        <w:tab/>
        <w:t>Consistency with modern practice</w:t>
      </w:r>
      <w:bookmarkEnd w:id="524"/>
      <w:bookmarkEnd w:id="525"/>
    </w:p>
    <w:p>
      <w:pPr>
        <w:pStyle w:val="nzSubsection"/>
      </w:pPr>
      <w:r>
        <w:tab/>
      </w:r>
      <w:r>
        <w:tab/>
        <w:t xml:space="preserve">When making a determination for the purposes of section 56 or 59 as to whether a waste management technique is consistent with modern practice the CEO — </w:t>
      </w:r>
    </w:p>
    <w:p>
      <w:pPr>
        <w:pStyle w:val="nzIndenta"/>
      </w:pPr>
      <w:r>
        <w:tab/>
        <w:t>(a)</w:t>
      </w:r>
      <w:r>
        <w:tab/>
        <w:t>must have regard to any relevant code of practice made by the Waste Authority under section 52 as to waste services; or</w:t>
      </w:r>
    </w:p>
    <w:p>
      <w:pPr>
        <w:pStyle w:val="nzIndenta"/>
      </w:pPr>
      <w:r>
        <w:tab/>
        <w:t>(b)</w:t>
      </w:r>
      <w:r>
        <w:tab/>
        <w:t>if there is no relevant code of practice, must have regard to the advice of the Waste Authority.</w:t>
      </w:r>
    </w:p>
    <w:p>
      <w:pPr>
        <w:pStyle w:val="nzHeading5"/>
      </w:pPr>
      <w:bookmarkStart w:id="526" w:name="_Toc185405337"/>
      <w:bookmarkStart w:id="527" w:name="_Toc186515182"/>
      <w:r>
        <w:rPr>
          <w:rStyle w:val="CharSectno"/>
        </w:rPr>
        <w:t>58</w:t>
      </w:r>
      <w:r>
        <w:t>.</w:t>
      </w:r>
      <w:r>
        <w:tab/>
        <w:t>CEO to consult on issue, renewal or amendment of permit</w:t>
      </w:r>
      <w:bookmarkEnd w:id="526"/>
      <w:bookmarkEnd w:id="527"/>
    </w:p>
    <w:p>
      <w:pPr>
        <w:pStyle w:val="nzSubsection"/>
      </w:pPr>
      <w:r>
        <w:tab/>
      </w:r>
      <w:r>
        <w:tab/>
        <w:t xml:space="preserve">Before issuing, renewing or amending a waste collection permit the CEO must seek and have regard to recommendations and advice on the issue, renewal or amendment of the permit from — </w:t>
      </w:r>
    </w:p>
    <w:p>
      <w:pPr>
        <w:pStyle w:val="nzIndenta"/>
      </w:pPr>
      <w:r>
        <w:tab/>
        <w:t>(a)</w:t>
      </w:r>
      <w:r>
        <w:tab/>
        <w:t>the Waste Authority; and</w:t>
      </w:r>
    </w:p>
    <w:p>
      <w:pPr>
        <w:pStyle w:val="nzIndenta"/>
      </w:pPr>
      <w:r>
        <w:tab/>
        <w:t>(b)</w:t>
      </w:r>
      <w:r>
        <w:tab/>
        <w:t>the Executive Director, Public Health; and</w:t>
      </w:r>
    </w:p>
    <w:p>
      <w:pPr>
        <w:pStyle w:val="nzIndenta"/>
      </w:pPr>
      <w:r>
        <w:tab/>
        <w:t>(c)</w:t>
      </w:r>
      <w:r>
        <w:tab/>
        <w:t>the local government in the district of which the waste collection is carried out.</w:t>
      </w:r>
    </w:p>
    <w:p>
      <w:pPr>
        <w:pStyle w:val="nzHeading5"/>
      </w:pPr>
      <w:bookmarkStart w:id="528" w:name="_Toc185405338"/>
      <w:bookmarkStart w:id="529" w:name="_Toc186515183"/>
      <w:r>
        <w:rPr>
          <w:rStyle w:val="CharSectno"/>
        </w:rPr>
        <w:t>59</w:t>
      </w:r>
      <w:r>
        <w:t>.</w:t>
      </w:r>
      <w:r>
        <w:tab/>
        <w:t>Term and renewal of waste collection permit</w:t>
      </w:r>
      <w:bookmarkEnd w:id="528"/>
      <w:bookmarkEnd w:id="529"/>
    </w:p>
    <w:p>
      <w:pPr>
        <w:pStyle w:val="nzSubsection"/>
      </w:pPr>
      <w:r>
        <w:tab/>
        <w:t>(1)</w:t>
      </w:r>
      <w:r>
        <w:tab/>
        <w:t>The term of a waste collection permit must not exceed 3 years but the permit may be renewed from time to time.</w:t>
      </w:r>
    </w:p>
    <w:p>
      <w:pPr>
        <w:pStyle w:val="nzSubsection"/>
      </w:pPr>
      <w:r>
        <w:tab/>
        <w:t>(2)</w:t>
      </w:r>
      <w:r>
        <w:tab/>
        <w:t xml:space="preserve">The CEO must not renew a permit if — </w:t>
      </w:r>
    </w:p>
    <w:p>
      <w:pPr>
        <w:pStyle w:val="nz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nzIndenta"/>
      </w:pPr>
      <w:r>
        <w:tab/>
        <w:t>(b)</w:t>
      </w:r>
      <w:r>
        <w:tab/>
        <w:t>the CEO is of the opinion that the collection by the local government of the local government waste will be adequate insofar as the waste management techniques employed will be consistent with modern practice.</w:t>
      </w:r>
    </w:p>
    <w:p>
      <w:pPr>
        <w:pStyle w:val="nzSubsection"/>
      </w:pPr>
      <w:r>
        <w:tab/>
        <w:t>(3)</w:t>
      </w:r>
      <w:r>
        <w:tab/>
        <w:t>A person aggrieved by a decision of the CEO under this section may apply to the State Administrative Tribunal for a review of the decision.</w:t>
      </w:r>
    </w:p>
    <w:p>
      <w:pPr>
        <w:pStyle w:val="nzHeading5"/>
      </w:pPr>
      <w:bookmarkStart w:id="530" w:name="_Toc185405339"/>
      <w:bookmarkStart w:id="531" w:name="_Toc186515184"/>
      <w:r>
        <w:rPr>
          <w:rStyle w:val="CharSectno"/>
        </w:rPr>
        <w:t>60</w:t>
      </w:r>
      <w:r>
        <w:t>.</w:t>
      </w:r>
      <w:r>
        <w:tab/>
        <w:t>Disposal of waste by holder of permit</w:t>
      </w:r>
      <w:bookmarkEnd w:id="530"/>
      <w:bookmarkEnd w:id="531"/>
    </w:p>
    <w:p>
      <w:pPr>
        <w:pStyle w:val="nzSubsection"/>
      </w:pPr>
      <w:r>
        <w:tab/>
      </w:r>
      <w:r>
        <w:tab/>
        <w:t xml:space="preserve">Subject to any exclusions prescribed by regulations under this Act, and to the EP Act, all waste collected by the holder of a waste collection permit to collect that waste — </w:t>
      </w:r>
    </w:p>
    <w:p>
      <w:pPr>
        <w:pStyle w:val="nzIndenta"/>
      </w:pPr>
      <w:r>
        <w:tab/>
        <w:t>(a)</w:t>
      </w:r>
      <w:r>
        <w:tab/>
        <w:t>becomes the property of the holder of the permit; and</w:t>
      </w:r>
    </w:p>
    <w:p>
      <w:pPr>
        <w:pStyle w:val="nzIndenta"/>
      </w:pPr>
      <w:r>
        <w:tab/>
        <w:t>(b)</w:t>
      </w:r>
      <w:r>
        <w:tab/>
        <w:t>may be destroyed, sold or otherwise disposed of by the holder of the permit.</w:t>
      </w:r>
    </w:p>
    <w:p>
      <w:pPr>
        <w:pStyle w:val="nzHeading3"/>
      </w:pPr>
      <w:bookmarkStart w:id="532" w:name="_Toc179172226"/>
      <w:bookmarkStart w:id="533" w:name="_Toc179172839"/>
      <w:bookmarkStart w:id="534" w:name="_Toc179712729"/>
      <w:bookmarkStart w:id="535" w:name="_Toc182856186"/>
      <w:bookmarkStart w:id="536" w:name="_Toc185405340"/>
      <w:bookmarkStart w:id="537" w:name="_Toc186515185"/>
      <w:r>
        <w:rPr>
          <w:rStyle w:val="CharDivNo"/>
        </w:rPr>
        <w:t>Division 3</w:t>
      </w:r>
      <w:r>
        <w:t> — </w:t>
      </w:r>
      <w:r>
        <w:rPr>
          <w:rStyle w:val="CharDivText"/>
        </w:rPr>
        <w:t>Local laws and local government rates, fees and charges</w:t>
      </w:r>
      <w:bookmarkEnd w:id="532"/>
      <w:bookmarkEnd w:id="533"/>
      <w:bookmarkEnd w:id="534"/>
      <w:bookmarkEnd w:id="535"/>
      <w:bookmarkEnd w:id="536"/>
      <w:bookmarkEnd w:id="537"/>
    </w:p>
    <w:p>
      <w:pPr>
        <w:pStyle w:val="nzHeading5"/>
      </w:pPr>
      <w:bookmarkStart w:id="538" w:name="_Toc185405341"/>
      <w:bookmarkStart w:id="539" w:name="_Toc186515186"/>
      <w:r>
        <w:rPr>
          <w:rStyle w:val="CharSectno"/>
        </w:rPr>
        <w:t>61</w:t>
      </w:r>
      <w:r>
        <w:t>.</w:t>
      </w:r>
      <w:r>
        <w:tab/>
        <w:t>Local laws in respect of waste management</w:t>
      </w:r>
      <w:bookmarkEnd w:id="538"/>
      <w:bookmarkEnd w:id="539"/>
    </w:p>
    <w:p>
      <w:pPr>
        <w:pStyle w:val="nzSubsection"/>
      </w:pPr>
      <w:r>
        <w:tab/>
        <w:t>(1)</w:t>
      </w:r>
      <w:r>
        <w:tab/>
        <w:t xml:space="preserve">A local government — </w:t>
      </w:r>
    </w:p>
    <w:p>
      <w:pPr>
        <w:pStyle w:val="nzIndenta"/>
      </w:pPr>
      <w:r>
        <w:tab/>
        <w:t>(a)</w:t>
      </w:r>
      <w:r>
        <w:tab/>
        <w:t>may, if the CEO consents; and</w:t>
      </w:r>
    </w:p>
    <w:p>
      <w:pPr>
        <w:pStyle w:val="nzIndenta"/>
      </w:pPr>
      <w:r>
        <w:tab/>
        <w:t>(b)</w:t>
      </w:r>
      <w:r>
        <w:tab/>
        <w:t>must, if the CEO so directs,</w:t>
      </w:r>
    </w:p>
    <w:p>
      <w:pPr>
        <w:pStyle w:val="nz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nzSubsection"/>
      </w:pPr>
      <w:r>
        <w:tab/>
        <w:t>(2)</w:t>
      </w:r>
      <w:r>
        <w:tab/>
        <w:t>A local government must repeal, amend or suspend the operation of a local law if directed to do so by the CEO.</w:t>
      </w:r>
    </w:p>
    <w:p>
      <w:pPr>
        <w:pStyle w:val="nzSubsection"/>
      </w:pPr>
      <w:r>
        <w:tab/>
        <w:t>(3)</w:t>
      </w:r>
      <w:r>
        <w:tab/>
        <w:t>The CEO must consult the local government before giving a direction, or refusing to consent to the making of a local law, under this section.</w:t>
      </w:r>
    </w:p>
    <w:p>
      <w:pPr>
        <w:pStyle w:val="nzSubsection"/>
      </w:pPr>
      <w:r>
        <w:tab/>
        <w:t>(4)</w:t>
      </w:r>
      <w:r>
        <w:tab/>
        <w:t>The CEO must not give a direction to make a local law unless the local law is relevant to the protection of human health or the environment.</w:t>
      </w:r>
    </w:p>
    <w:p>
      <w:pPr>
        <w:pStyle w:val="nzSubsection"/>
      </w:pPr>
      <w:r>
        <w:tab/>
        <w:t>(5)</w:t>
      </w:r>
      <w:r>
        <w:tab/>
        <w:t>A local government aggrieved by —</w:t>
      </w:r>
    </w:p>
    <w:p>
      <w:pPr>
        <w:pStyle w:val="nzIndenta"/>
      </w:pPr>
      <w:r>
        <w:tab/>
        <w:t>(a)</w:t>
      </w:r>
      <w:r>
        <w:tab/>
        <w:t>a direction of the CEO given under this section; or</w:t>
      </w:r>
    </w:p>
    <w:p>
      <w:pPr>
        <w:pStyle w:val="nzIndenta"/>
      </w:pPr>
      <w:r>
        <w:tab/>
        <w:t>(b)</w:t>
      </w:r>
      <w:r>
        <w:tab/>
        <w:t>a decision of the CEO to refuse to consent to the making of local laws,</w:t>
      </w:r>
    </w:p>
    <w:p>
      <w:pPr>
        <w:pStyle w:val="nzSubsection"/>
      </w:pPr>
      <w:r>
        <w:tab/>
      </w:r>
      <w:r>
        <w:tab/>
        <w:t>may apply to the State Administrative Tribunal for a review of the direction or decision.</w:t>
      </w:r>
    </w:p>
    <w:p>
      <w:pPr>
        <w:pStyle w:val="nzSubsection"/>
      </w:pPr>
      <w:r>
        <w:tab/>
        <w:t>(6)</w:t>
      </w:r>
      <w:r>
        <w:tab/>
        <w:t xml:space="preserve">The </w:t>
      </w:r>
      <w:r>
        <w:rPr>
          <w:i/>
          <w:iCs/>
        </w:rPr>
        <w:t xml:space="preserve">Local Government Act 1995 </w:t>
      </w:r>
      <w:r>
        <w:t>sections 3.14 and 3.17 do not apply in relation to local laws made under this Act.</w:t>
      </w:r>
    </w:p>
    <w:p>
      <w:pPr>
        <w:pStyle w:val="nz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nzSubsection"/>
      </w:pPr>
      <w:r>
        <w:tab/>
        <w:t>(8)</w:t>
      </w:r>
      <w:r>
        <w:tab/>
        <w:t>A local law is inoperative to the extent that it is inconsistent with this Act or a regulation made under this Act.</w:t>
      </w:r>
    </w:p>
    <w:p>
      <w:pPr>
        <w:pStyle w:val="nzHeading5"/>
      </w:pPr>
      <w:bookmarkStart w:id="540" w:name="_Toc185405342"/>
      <w:bookmarkStart w:id="541" w:name="_Toc186515187"/>
      <w:r>
        <w:rPr>
          <w:rStyle w:val="CharSectno"/>
        </w:rPr>
        <w:t>62</w:t>
      </w:r>
      <w:r>
        <w:t>.</w:t>
      </w:r>
      <w:r>
        <w:tab/>
        <w:t>Model local laws</w:t>
      </w:r>
      <w:bookmarkEnd w:id="540"/>
      <w:bookmarkEnd w:id="541"/>
    </w:p>
    <w:p>
      <w:pPr>
        <w:pStyle w:val="nz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nzSubsection"/>
      </w:pPr>
      <w:r>
        <w:tab/>
        <w:t>(2)</w:t>
      </w:r>
      <w:r>
        <w:tab/>
        <w:t>Model local laws have no effect except to the extent that they are adopted.</w:t>
      </w:r>
    </w:p>
    <w:p>
      <w:pPr>
        <w:pStyle w:val="nzSubsection"/>
      </w:pPr>
      <w:r>
        <w:tab/>
        <w:t>(3)</w:t>
      </w:r>
      <w:r>
        <w:tab/>
        <w:t xml:space="preserve">The Governor may, by notice published in the </w:t>
      </w:r>
      <w:r>
        <w:rPr>
          <w:i/>
          <w:iCs/>
        </w:rPr>
        <w:t>Gazette</w:t>
      </w:r>
      <w:r>
        <w:t>, amend a model local law published under this section.</w:t>
      </w:r>
    </w:p>
    <w:p>
      <w:pPr>
        <w:pStyle w:val="nzSubsection"/>
      </w:pPr>
      <w:r>
        <w:tab/>
        <w:t>(4)</w:t>
      </w:r>
      <w:r>
        <w:tab/>
        <w:t>An amendment to a model local law does not affect any local law that adopted the model local law before the amendment but the amendment may be adopted by a further local law.</w:t>
      </w:r>
    </w:p>
    <w:p>
      <w:pPr>
        <w:pStyle w:val="nzHeading5"/>
      </w:pPr>
      <w:bookmarkStart w:id="542" w:name="_Toc185405343"/>
      <w:bookmarkStart w:id="543" w:name="_Toc186515188"/>
      <w:r>
        <w:rPr>
          <w:rStyle w:val="CharSectno"/>
        </w:rPr>
        <w:t>63</w:t>
      </w:r>
      <w:r>
        <w:t>.</w:t>
      </w:r>
      <w:r>
        <w:tab/>
        <w:t>Governor may amend or repeal local laws</w:t>
      </w:r>
      <w:bookmarkEnd w:id="542"/>
      <w:bookmarkEnd w:id="543"/>
    </w:p>
    <w:p>
      <w:pPr>
        <w:pStyle w:val="nzSubsection"/>
      </w:pPr>
      <w:r>
        <w:tab/>
        <w:t>(1)</w:t>
      </w:r>
      <w:r>
        <w:tab/>
        <w:t>The Governor may make a local law to amend the text of, or repeal, a local law.</w:t>
      </w:r>
    </w:p>
    <w:p>
      <w:pPr>
        <w:pStyle w:val="nzSubsection"/>
      </w:pPr>
      <w:r>
        <w:tab/>
        <w:t>(2)</w:t>
      </w:r>
      <w:r>
        <w:tab/>
        <w:t>Subsection (1) does not include the power to amend a local law to include in it a provision that bears no reasonable relationship to the local law as in force before the amendment.</w:t>
      </w:r>
    </w:p>
    <w:p>
      <w:pPr>
        <w:pStyle w:val="nzSubsection"/>
      </w:pPr>
      <w:r>
        <w:tab/>
        <w:t>(3)</w:t>
      </w:r>
      <w:r>
        <w:tab/>
        <w:t>The Minister must give a local government notice in writing of any local law that the Governor makes to amend the text of, or repeal, any of the local government’s local laws.</w:t>
      </w:r>
    </w:p>
    <w:p>
      <w:pPr>
        <w:pStyle w:val="nzSubsection"/>
      </w:pPr>
      <w:r>
        <w:tab/>
        <w:t>(4)</w:t>
      </w:r>
      <w:r>
        <w:tab/>
        <w:t>A local law made under this section is to be taken, for all purposes, to be a local law made by the local government which made the local law that is amended or repealed.</w:t>
      </w:r>
    </w:p>
    <w:p>
      <w:pPr>
        <w:pStyle w:val="nzHeading5"/>
      </w:pPr>
      <w:bookmarkStart w:id="544" w:name="_Toc185405344"/>
      <w:bookmarkStart w:id="545" w:name="_Toc186515189"/>
      <w:r>
        <w:rPr>
          <w:rStyle w:val="CharSectno"/>
        </w:rPr>
        <w:t>64</w:t>
      </w:r>
      <w:r>
        <w:t>.</w:t>
      </w:r>
      <w:r>
        <w:tab/>
        <w:t>Subject matter of local laws</w:t>
      </w:r>
      <w:bookmarkEnd w:id="544"/>
      <w:bookmarkEnd w:id="545"/>
    </w:p>
    <w:p>
      <w:pPr>
        <w:pStyle w:val="nzSubsection"/>
      </w:pPr>
      <w:r>
        <w:tab/>
        <w:t>(1)</w:t>
      </w:r>
      <w:r>
        <w:tab/>
        <w:t>In this section —</w:t>
      </w:r>
    </w:p>
    <w:p>
      <w:pPr>
        <w:pStyle w:val="nzDefstart"/>
      </w:pPr>
      <w:r>
        <w:rPr>
          <w:b/>
        </w:rPr>
        <w:tab/>
        <w:t>“</w:t>
      </w:r>
      <w:r>
        <w:rPr>
          <w:rStyle w:val="CharDefText"/>
        </w:rPr>
        <w:t>owner</w:t>
      </w:r>
      <w:r>
        <w:rPr>
          <w:b/>
        </w:rPr>
        <w:t>”</w:t>
      </w:r>
      <w:r>
        <w:rPr>
          <w:bCs/>
        </w:rPr>
        <w:t>,</w:t>
      </w:r>
      <w:r>
        <w:t xml:space="preserve"> in relation to premises comprised of or on land, has the meaning given in the </w:t>
      </w:r>
      <w:r>
        <w:rPr>
          <w:i/>
        </w:rPr>
        <w:t>Local Government Act 1995</w:t>
      </w:r>
      <w:r>
        <w:t xml:space="preserve"> section 1.4.</w:t>
      </w:r>
    </w:p>
    <w:p>
      <w:pPr>
        <w:pStyle w:val="nzSubsection"/>
      </w:pPr>
      <w:r>
        <w:tab/>
        <w:t>(2)</w:t>
      </w:r>
      <w:r>
        <w:tab/>
        <w:t xml:space="preserve">Local laws may be made for all or any of the following purposes — </w:t>
      </w:r>
    </w:p>
    <w:p>
      <w:pPr>
        <w:pStyle w:val="nzIndenta"/>
      </w:pPr>
      <w:r>
        <w:tab/>
        <w:t>(a)</w:t>
      </w:r>
      <w:r>
        <w:tab/>
        <w:t>the provision and administration of waste services and related matters;</w:t>
      </w:r>
    </w:p>
    <w:p>
      <w:pPr>
        <w:pStyle w:val="nzIndenta"/>
      </w:pPr>
      <w:r>
        <w:tab/>
        <w:t>(b)</w:t>
      </w:r>
      <w:r>
        <w:tab/>
        <w:t>the establishment, provision, use and control of receptacles for the deposit and collection of waste, whether temporary or otherwise;</w:t>
      </w:r>
    </w:p>
    <w:p>
      <w:pPr>
        <w:pStyle w:val="nz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nz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nzIndenta"/>
      </w:pPr>
      <w:r>
        <w:tab/>
        <w:t>(e)</w:t>
      </w:r>
      <w:r>
        <w:tab/>
        <w:t>if a local government itself undertakes or contracts for the removal of waste, requiring the waste to be placed in waste receptacles provided by the local government;</w:t>
      </w:r>
    </w:p>
    <w:p>
      <w:pPr>
        <w:pStyle w:val="nzIndenta"/>
      </w:pPr>
      <w:r>
        <w:tab/>
        <w:t>(f)</w:t>
      </w:r>
      <w:r>
        <w:tab/>
        <w:t>prescribing intervals at which the contents of the receptacles will be removed by a local government;</w:t>
      </w:r>
    </w:p>
    <w:p>
      <w:pPr>
        <w:pStyle w:val="nzIndenta"/>
      </w:pPr>
      <w:r>
        <w:tab/>
        <w:t>(g)</w:t>
      </w:r>
      <w:r>
        <w:tab/>
        <w:t>requiring the temporary placing of waste receptacles in streets or lanes by owners or occupiers of property for collection of waste, and requiring the replacement of the receptacles on the property;</w:t>
      </w:r>
    </w:p>
    <w:p>
      <w:pPr>
        <w:pStyle w:val="nzIndenta"/>
      </w:pPr>
      <w:r>
        <w:tab/>
        <w:t>(h)</w:t>
      </w:r>
      <w:r>
        <w:tab/>
        <w:t>providing for the maintenance by owners and occupiers of waste receptacles provided by a local government;</w:t>
      </w:r>
    </w:p>
    <w:p>
      <w:pPr>
        <w:pStyle w:val="nzIndenta"/>
      </w:pPr>
      <w:r>
        <w:tab/>
        <w:t>(i)</w:t>
      </w:r>
      <w:r>
        <w:tab/>
        <w:t>providing for the issue of approvals to collect local government waste and remove it from premises;</w:t>
      </w:r>
    </w:p>
    <w:p>
      <w:pPr>
        <w:pStyle w:val="nz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nzSubsection"/>
      </w:pPr>
      <w:r>
        <w:tab/>
        <w:t>(3)</w:t>
      </w:r>
      <w:r>
        <w:tab/>
        <w:t>A local law may provide that contravention of a provision of the local law is an offence, and may provide for the offence to be punishable on conviction by a penalty not exceeding a fine of $5 000.</w:t>
      </w:r>
    </w:p>
    <w:p>
      <w:pPr>
        <w:pStyle w:val="nz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nzSubsection"/>
      </w:pPr>
      <w:r>
        <w:tab/>
        <w:t>(5)</w:t>
      </w:r>
      <w:r>
        <w:tab/>
        <w:t>The local law may provide for the imposition of a minimum penalty for the offence.</w:t>
      </w:r>
    </w:p>
    <w:p>
      <w:pPr>
        <w:pStyle w:val="nzSubsection"/>
      </w:pPr>
      <w:r>
        <w:tab/>
        <w:t>(6)</w:t>
      </w:r>
      <w:r>
        <w:tab/>
        <w:t xml:space="preserve">The level of the penalty may be related to — </w:t>
      </w:r>
    </w:p>
    <w:p>
      <w:pPr>
        <w:pStyle w:val="nzIndenta"/>
      </w:pPr>
      <w:r>
        <w:tab/>
        <w:t>(a)</w:t>
      </w:r>
      <w:r>
        <w:tab/>
        <w:t>the circumstances or extent of the offence; or</w:t>
      </w:r>
    </w:p>
    <w:p>
      <w:pPr>
        <w:pStyle w:val="nzIndenta"/>
      </w:pPr>
      <w:r>
        <w:tab/>
        <w:t>(b)</w:t>
      </w:r>
      <w:r>
        <w:tab/>
        <w:t>whether the offender has committed previous offences and, if so, the number of previous offences that the offender has committed.</w:t>
      </w:r>
    </w:p>
    <w:p>
      <w:pPr>
        <w:pStyle w:val="nzSubsection"/>
      </w:pPr>
      <w:r>
        <w:tab/>
        <w:t>(7)</w:t>
      </w:r>
      <w:r>
        <w:tab/>
        <w:t>A local law may specify the method and the means by which any fines imposed are to be paid and collected, or recovered.</w:t>
      </w:r>
    </w:p>
    <w:p>
      <w:pPr>
        <w:pStyle w:val="nzHeading5"/>
      </w:pPr>
      <w:bookmarkStart w:id="546" w:name="_Toc185405345"/>
      <w:bookmarkStart w:id="547" w:name="_Toc186515190"/>
      <w:r>
        <w:rPr>
          <w:rStyle w:val="CharSectno"/>
        </w:rPr>
        <w:t>65</w:t>
      </w:r>
      <w:r>
        <w:t>.</w:t>
      </w:r>
      <w:r>
        <w:tab/>
        <w:t>Enforcement of local laws</w:t>
      </w:r>
      <w:bookmarkEnd w:id="546"/>
      <w:bookmarkEnd w:id="547"/>
    </w:p>
    <w:p>
      <w:pPr>
        <w:pStyle w:val="nz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nz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nz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nzHeading5"/>
      </w:pPr>
      <w:bookmarkStart w:id="548" w:name="_Toc185405346"/>
      <w:bookmarkStart w:id="549" w:name="_Toc186515191"/>
      <w:r>
        <w:rPr>
          <w:rStyle w:val="CharSectno"/>
        </w:rPr>
        <w:t>66</w:t>
      </w:r>
      <w:r>
        <w:t>.</w:t>
      </w:r>
      <w:r>
        <w:tab/>
        <w:t>Local government may impose waste collection rate</w:t>
      </w:r>
      <w:bookmarkEnd w:id="548"/>
      <w:bookmarkEnd w:id="549"/>
    </w:p>
    <w:p>
      <w:pPr>
        <w:pStyle w:val="nz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nzSubsection"/>
      </w:pPr>
      <w:r>
        <w:tab/>
        <w:t>(2)</w:t>
      </w:r>
      <w:r>
        <w:tab/>
        <w:t xml:space="preserve">The annual rate must not exceed — </w:t>
      </w:r>
    </w:p>
    <w:p>
      <w:pPr>
        <w:pStyle w:val="nzIndenta"/>
      </w:pPr>
      <w:r>
        <w:tab/>
        <w:t>(a)</w:t>
      </w:r>
      <w:r>
        <w:tab/>
        <w:t>12 cents in the dollar on the gross rental value; or</w:t>
      </w:r>
    </w:p>
    <w:p>
      <w:pPr>
        <w:pStyle w:val="nzIndenta"/>
      </w:pPr>
      <w:r>
        <w:tab/>
        <w:t>(b)</w:t>
      </w:r>
      <w:r>
        <w:tab/>
        <w:t>where the system of valuation on the basis of the unimproved value is adopted, 3 cents in the dollar on the unimproved value of the land in fee simple.</w:t>
      </w:r>
    </w:p>
    <w:p>
      <w:pPr>
        <w:pStyle w:val="nz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nzHeading5"/>
      </w:pPr>
      <w:bookmarkStart w:id="550" w:name="_Toc185405347"/>
      <w:bookmarkStart w:id="551" w:name="_Toc186515192"/>
      <w:r>
        <w:rPr>
          <w:rStyle w:val="CharSectno"/>
        </w:rPr>
        <w:t>67</w:t>
      </w:r>
      <w:r>
        <w:t>.</w:t>
      </w:r>
      <w:r>
        <w:tab/>
        <w:t>Local government may impose receptacle charge</w:t>
      </w:r>
      <w:bookmarkEnd w:id="550"/>
      <w:bookmarkEnd w:id="551"/>
    </w:p>
    <w:p>
      <w:pPr>
        <w:pStyle w:val="nz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nzSubsection"/>
      </w:pPr>
      <w:r>
        <w:tab/>
        <w:t>(2)</w:t>
      </w:r>
      <w:r>
        <w:tab/>
        <w:t>The charge is to be imposed on the owner (as defined in section 64(1)) or occupier, as the local government may decide, of any premises provided with a waste service by the local government.</w:t>
      </w:r>
    </w:p>
    <w:p>
      <w:pPr>
        <w:pStyle w:val="nz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nz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nz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nzSubsection"/>
      </w:pPr>
      <w:r>
        <w:tab/>
        <w:t>(6)</w:t>
      </w:r>
      <w:r>
        <w:tab/>
        <w:t>A charge may be limited to premises in a particular portion of the area under the control of the local government.</w:t>
      </w:r>
    </w:p>
    <w:p>
      <w:pPr>
        <w:pStyle w:val="nzSubsection"/>
      </w:pPr>
      <w:r>
        <w:tab/>
        <w:t>(7)</w:t>
      </w:r>
      <w:r>
        <w:tab/>
        <w:t>Charges under this section may be imposed in respect of and are to be payable for all premises in respect of which a waste service is provided, whether such premises are rateable or not.</w:t>
      </w:r>
    </w:p>
    <w:p>
      <w:pPr>
        <w:pStyle w:val="nzSubsection"/>
      </w:pPr>
      <w:r>
        <w:tab/>
        <w:t>(8)</w:t>
      </w:r>
      <w:r>
        <w:tab/>
        <w:t>A local government may make different charges for waste services rendered in different portions of its district.</w:t>
      </w:r>
    </w:p>
    <w:p>
      <w:pPr>
        <w:pStyle w:val="nzHeading5"/>
      </w:pPr>
      <w:bookmarkStart w:id="552" w:name="_Toc185405348"/>
      <w:bookmarkStart w:id="553" w:name="_Toc186515193"/>
      <w:r>
        <w:rPr>
          <w:rStyle w:val="CharSectno"/>
        </w:rPr>
        <w:t>68</w:t>
      </w:r>
      <w:r>
        <w:t>.</w:t>
      </w:r>
      <w:r>
        <w:tab/>
        <w:t>Fees and charges fixed by local government</w:t>
      </w:r>
      <w:bookmarkEnd w:id="552"/>
      <w:bookmarkEnd w:id="553"/>
    </w:p>
    <w:p>
      <w:pPr>
        <w:pStyle w:val="nzSubsection"/>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nzHeading3"/>
      </w:pPr>
      <w:bookmarkStart w:id="554" w:name="_Toc179172235"/>
      <w:bookmarkStart w:id="555" w:name="_Toc179172848"/>
      <w:bookmarkStart w:id="556" w:name="_Toc179712738"/>
      <w:bookmarkStart w:id="557" w:name="_Toc182856195"/>
      <w:bookmarkStart w:id="558" w:name="_Toc185405349"/>
      <w:bookmarkStart w:id="559" w:name="_Toc186515194"/>
      <w:r>
        <w:rPr>
          <w:rStyle w:val="CharDivNo"/>
        </w:rPr>
        <w:t>Division 4</w:t>
      </w:r>
      <w:r>
        <w:t> — </w:t>
      </w:r>
      <w:r>
        <w:rPr>
          <w:rStyle w:val="CharDivText"/>
        </w:rPr>
        <w:t>Offences</w:t>
      </w:r>
      <w:bookmarkEnd w:id="554"/>
      <w:bookmarkEnd w:id="555"/>
      <w:bookmarkEnd w:id="556"/>
      <w:bookmarkEnd w:id="557"/>
      <w:bookmarkEnd w:id="558"/>
      <w:bookmarkEnd w:id="559"/>
    </w:p>
    <w:p>
      <w:pPr>
        <w:pStyle w:val="nzHeading5"/>
      </w:pPr>
      <w:bookmarkStart w:id="560" w:name="_Toc185405350"/>
      <w:bookmarkStart w:id="561" w:name="_Toc186515195"/>
      <w:r>
        <w:rPr>
          <w:rStyle w:val="CharSectno"/>
        </w:rPr>
        <w:t>69</w:t>
      </w:r>
      <w:r>
        <w:t>.</w:t>
      </w:r>
      <w:r>
        <w:tab/>
        <w:t>Waste collection not to be carried out by unauthorised persons</w:t>
      </w:r>
      <w:bookmarkEnd w:id="560"/>
      <w:bookmarkEnd w:id="561"/>
    </w:p>
    <w:p>
      <w:pPr>
        <w:pStyle w:val="nzSubsection"/>
      </w:pPr>
      <w:r>
        <w:tab/>
      </w:r>
      <w:r>
        <w:tab/>
        <w:t xml:space="preserve">A person other than a local government who, for fee or reward, collects local government waste in a local government district other than as authorised by — </w:t>
      </w:r>
    </w:p>
    <w:p>
      <w:pPr>
        <w:pStyle w:val="nzIndenta"/>
      </w:pPr>
      <w:r>
        <w:tab/>
        <w:t>(a)</w:t>
      </w:r>
      <w:r>
        <w:tab/>
        <w:t>a written contract with the local government; or</w:t>
      </w:r>
    </w:p>
    <w:p>
      <w:pPr>
        <w:pStyle w:val="nzIndenta"/>
      </w:pPr>
      <w:r>
        <w:tab/>
        <w:t>(b)</w:t>
      </w:r>
      <w:r>
        <w:tab/>
        <w:t>an approval to collect local government waste issued by a local government in accordance with regulations or local laws; or</w:t>
      </w:r>
    </w:p>
    <w:p>
      <w:pPr>
        <w:pStyle w:val="nzIndenta"/>
      </w:pPr>
      <w:r>
        <w:tab/>
        <w:t>(c)</w:t>
      </w:r>
      <w:r>
        <w:tab/>
        <w:t>a waste collection permit,</w:t>
      </w:r>
    </w:p>
    <w:p>
      <w:pPr>
        <w:pStyle w:val="nzSubsection"/>
      </w:pPr>
      <w:r>
        <w:tab/>
      </w:r>
      <w:r>
        <w:tab/>
        <w:t>commits an offence.</w:t>
      </w:r>
    </w:p>
    <w:p>
      <w:pPr>
        <w:pStyle w:val="nzPenstart"/>
      </w:pPr>
      <w:r>
        <w:tab/>
        <w:t>Penalty: a fine of $10 000 and a daily penalty of $1 000.</w:t>
      </w:r>
    </w:p>
    <w:p>
      <w:pPr>
        <w:pStyle w:val="nzHeading5"/>
      </w:pPr>
      <w:bookmarkStart w:id="562" w:name="_Toc185405351"/>
      <w:bookmarkStart w:id="563" w:name="_Toc186515196"/>
      <w:r>
        <w:rPr>
          <w:rStyle w:val="CharSectno"/>
        </w:rPr>
        <w:t>70</w:t>
      </w:r>
      <w:r>
        <w:t>.</w:t>
      </w:r>
      <w:r>
        <w:tab/>
        <w:t>Obstruction or hindrance</w:t>
      </w:r>
      <w:bookmarkEnd w:id="562"/>
      <w:bookmarkEnd w:id="563"/>
    </w:p>
    <w:p>
      <w:pPr>
        <w:pStyle w:val="nzSubsection"/>
      </w:pPr>
      <w:r>
        <w:tab/>
        <w:t>(1)</w:t>
      </w:r>
      <w:r>
        <w:tab/>
        <w:t>A person who obstructs or hinders a local government or its contractor, or the holder of a waste collection permit, in the collection of local government waste commits an offence.</w:t>
      </w:r>
    </w:p>
    <w:p>
      <w:pPr>
        <w:pStyle w:val="nzPenstart"/>
      </w:pPr>
      <w:r>
        <w:tab/>
        <w:t>Penalty: a fine of $10 000.</w:t>
      </w:r>
    </w:p>
    <w:p>
      <w:pPr>
        <w:pStyle w:val="nzSubsection"/>
      </w:pPr>
      <w:r>
        <w:tab/>
        <w:t>(2)</w:t>
      </w:r>
      <w:r>
        <w:tab/>
        <w:t>An occupier does not commit an offence under this section by reason only of collecting or using, selling or otherwise disposing of the occupier’s own local government waste.</w:t>
      </w:r>
    </w:p>
    <w:p>
      <w:pPr>
        <w:pStyle w:val="nzHeading5"/>
      </w:pPr>
      <w:bookmarkStart w:id="564" w:name="_Toc185405352"/>
      <w:bookmarkStart w:id="565" w:name="_Toc186515197"/>
      <w:r>
        <w:rPr>
          <w:rStyle w:val="CharSectno"/>
        </w:rPr>
        <w:t>71</w:t>
      </w:r>
      <w:r>
        <w:t>.</w:t>
      </w:r>
      <w:r>
        <w:tab/>
        <w:t>Services to be provided in accordance with waste plan or permit</w:t>
      </w:r>
      <w:bookmarkEnd w:id="564"/>
      <w:bookmarkEnd w:id="565"/>
    </w:p>
    <w:p>
      <w:pPr>
        <w:pStyle w:val="nzSubsection"/>
      </w:pPr>
      <w:r>
        <w:tab/>
        <w:t>(1)</w:t>
      </w:r>
      <w:r>
        <w:tab/>
        <w:t xml:space="preserve">A waste service in respect of local government waste provided by a local government must be carried out — </w:t>
      </w:r>
    </w:p>
    <w:p>
      <w:pPr>
        <w:pStyle w:val="nzIndenta"/>
      </w:pPr>
      <w:r>
        <w:tab/>
        <w:t>(a)</w:t>
      </w:r>
      <w:r>
        <w:tab/>
        <w:t>in accordance with section 43(2); and</w:t>
      </w:r>
    </w:p>
    <w:p>
      <w:pPr>
        <w:pStyle w:val="nzIndenta"/>
      </w:pPr>
      <w:r>
        <w:tab/>
        <w:t>(b)</w:t>
      </w:r>
      <w:r>
        <w:tab/>
        <w:t>to the satisfaction of the CEO and, in the case of services carried out by a contractor on behalf of a local government, the local government.</w:t>
      </w:r>
    </w:p>
    <w:p>
      <w:pPr>
        <w:pStyle w:val="nzSubsection"/>
      </w:pPr>
      <w:r>
        <w:tab/>
        <w:t>(2)</w:t>
      </w:r>
      <w:r>
        <w:tab/>
        <w:t xml:space="preserve">If — </w:t>
      </w:r>
    </w:p>
    <w:p>
      <w:pPr>
        <w:pStyle w:val="nzIndenta"/>
      </w:pPr>
      <w:r>
        <w:tab/>
        <w:t>(a)</w:t>
      </w:r>
      <w:r>
        <w:tab/>
        <w:t>a waste service is not carried out in accordance with subsection (1); or</w:t>
      </w:r>
    </w:p>
    <w:p>
      <w:pPr>
        <w:pStyle w:val="nzIndenta"/>
      </w:pPr>
      <w:r>
        <w:tab/>
        <w:t>(b)</w:t>
      </w:r>
      <w:r>
        <w:tab/>
        <w:t>local government waste is not collected in accordance with a condition of a waste collection permit to collect that waste,</w:t>
      </w:r>
    </w:p>
    <w:p>
      <w:pPr>
        <w:pStyle w:val="nzSubsection"/>
      </w:pPr>
      <w:r>
        <w:tab/>
      </w:r>
      <w:r>
        <w:tab/>
        <w:t xml:space="preserve">and, by reason of that failure, waste has accumulated on premises, the occupier of the premises may lodge an oral or written complaint with — </w:t>
      </w:r>
    </w:p>
    <w:p>
      <w:pPr>
        <w:pStyle w:val="nzIndenta"/>
      </w:pPr>
      <w:r>
        <w:tab/>
        <w:t>(c)</w:t>
      </w:r>
      <w:r>
        <w:tab/>
        <w:t>the local government in the case of services provided, or that had been undertaken to be provided, by the local government or its contractor; or</w:t>
      </w:r>
    </w:p>
    <w:p>
      <w:pPr>
        <w:pStyle w:val="nzIndenta"/>
      </w:pPr>
      <w:r>
        <w:tab/>
        <w:t>(d)</w:t>
      </w:r>
      <w:r>
        <w:tab/>
        <w:t>the CEO in the case of services provided, or that had been undertaken to be provided, by the holder of a waste collection permit.</w:t>
      </w:r>
    </w:p>
    <w:p>
      <w:pPr>
        <w:pStyle w:val="nzSubsection"/>
      </w:pPr>
      <w:r>
        <w:tab/>
        <w:t>(3)</w:t>
      </w:r>
      <w:r>
        <w:tab/>
        <w:t xml:space="preserve">If a complaint is lodged — </w:t>
      </w:r>
    </w:p>
    <w:p>
      <w:pPr>
        <w:pStyle w:val="nzIndenta"/>
      </w:pPr>
      <w:r>
        <w:tab/>
        <w:t>(a)</w:t>
      </w:r>
      <w:r>
        <w:tab/>
        <w:t>under subsection (2)(c), the local government must give written notice of the complaint to the contractor (if any) by whom the services were, or should have been, provided; or</w:t>
      </w:r>
    </w:p>
    <w:p>
      <w:pPr>
        <w:pStyle w:val="nzIndenta"/>
      </w:pPr>
      <w:r>
        <w:tab/>
        <w:t>(b)</w:t>
      </w:r>
      <w:r>
        <w:tab/>
        <w:t>under subsection (2)(d), the CEO must give written notice of the complaint to the holder of the waste collection permit by whom the services were, or should have been, provided.</w:t>
      </w:r>
    </w:p>
    <w:p>
      <w:pPr>
        <w:pStyle w:val="nzSubsection"/>
      </w:pPr>
      <w:r>
        <w:tab/>
        <w:t>(4)</w:t>
      </w:r>
      <w:r>
        <w:tab/>
        <w:t xml:space="preserve">If — </w:t>
      </w:r>
    </w:p>
    <w:p>
      <w:pPr>
        <w:pStyle w:val="nzIndenta"/>
      </w:pPr>
      <w:r>
        <w:tab/>
        <w:t>(a)</w:t>
      </w:r>
      <w:r>
        <w:tab/>
        <w:t>a complaint is lodged under subsection (2)(c) with a local government in respect of waste services it provided, or had undertaken to provide, itself; and</w:t>
      </w:r>
    </w:p>
    <w:p>
      <w:pPr>
        <w:pStyle w:val="nzIndenta"/>
      </w:pPr>
      <w:r>
        <w:tab/>
        <w:t>(b)</w:t>
      </w:r>
      <w:r>
        <w:tab/>
        <w:t>the requisite service has not been provided and the cause of complaint removed within 48 hours of the lodging of the complaint; and</w:t>
      </w:r>
    </w:p>
    <w:p>
      <w:pPr>
        <w:pStyle w:val="nz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nzSubsection"/>
      </w:pPr>
      <w:r>
        <w:tab/>
      </w:r>
      <w:r>
        <w:tab/>
        <w:t>the local government commits an offence.</w:t>
      </w:r>
    </w:p>
    <w:p>
      <w:pPr>
        <w:pStyle w:val="nzPenstart"/>
      </w:pPr>
      <w:r>
        <w:tab/>
        <w:t>Penalty: a fine of $10 000.</w:t>
      </w:r>
    </w:p>
    <w:p>
      <w:pPr>
        <w:pStyle w:val="nzSubsection"/>
      </w:pPr>
      <w:r>
        <w:tab/>
        <w:t>(5)</w:t>
      </w:r>
      <w:r>
        <w:tab/>
        <w:t xml:space="preserve">If — </w:t>
      </w:r>
    </w:p>
    <w:p>
      <w:pPr>
        <w:pStyle w:val="nzIndenta"/>
      </w:pPr>
      <w:r>
        <w:tab/>
        <w:t>(a)</w:t>
      </w:r>
      <w:r>
        <w:tab/>
        <w:t>notice is served under subsection (3) on a contractor or holder of a waste collection permit; and</w:t>
      </w:r>
    </w:p>
    <w:p>
      <w:pPr>
        <w:pStyle w:val="nzIndenta"/>
      </w:pPr>
      <w:r>
        <w:tab/>
        <w:t>(b)</w:t>
      </w:r>
      <w:r>
        <w:tab/>
        <w:t>the requisite service has not been provided and the cause of complaint removed within 48 hours of service of the notice under subsection (3); and</w:t>
      </w:r>
    </w:p>
    <w:p>
      <w:pPr>
        <w:pStyle w:val="nz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nzSubsection"/>
      </w:pPr>
      <w:r>
        <w:tab/>
      </w:r>
      <w:r>
        <w:tab/>
        <w:t>the contractor or holder of the waste collection permit, as the case requires, commits an offence.</w:t>
      </w:r>
    </w:p>
    <w:p>
      <w:pPr>
        <w:pStyle w:val="nzPenstart"/>
      </w:pPr>
      <w:r>
        <w:tab/>
        <w:t>Penalty: a fine of $10 000.</w:t>
      </w:r>
    </w:p>
    <w:p>
      <w:pPr>
        <w:pStyle w:val="nzHeading3"/>
      </w:pPr>
      <w:bookmarkStart w:id="566" w:name="_Toc179172239"/>
      <w:bookmarkStart w:id="567" w:name="_Toc179172852"/>
      <w:bookmarkStart w:id="568" w:name="_Toc179712742"/>
      <w:bookmarkStart w:id="569" w:name="_Toc182856199"/>
      <w:bookmarkStart w:id="570" w:name="_Toc185405353"/>
      <w:bookmarkStart w:id="571" w:name="_Toc186515198"/>
      <w:r>
        <w:rPr>
          <w:rStyle w:val="CharDivNo"/>
        </w:rPr>
        <w:t>Division 5</w:t>
      </w:r>
      <w:r>
        <w:t> — </w:t>
      </w:r>
      <w:r>
        <w:rPr>
          <w:rStyle w:val="CharDivText"/>
        </w:rPr>
        <w:t>General</w:t>
      </w:r>
      <w:bookmarkEnd w:id="566"/>
      <w:bookmarkEnd w:id="567"/>
      <w:bookmarkEnd w:id="568"/>
      <w:bookmarkEnd w:id="569"/>
      <w:bookmarkEnd w:id="570"/>
      <w:bookmarkEnd w:id="571"/>
    </w:p>
    <w:p>
      <w:pPr>
        <w:pStyle w:val="nzHeading5"/>
      </w:pPr>
      <w:bookmarkStart w:id="572" w:name="_Toc185405354"/>
      <w:bookmarkStart w:id="573" w:name="_Toc186515199"/>
      <w:r>
        <w:rPr>
          <w:rStyle w:val="CharSectno"/>
        </w:rPr>
        <w:t>72</w:t>
      </w:r>
      <w:r>
        <w:t>.</w:t>
      </w:r>
      <w:r>
        <w:tab/>
        <w:t>Accumulation of waste — prevention notice</w:t>
      </w:r>
      <w:bookmarkEnd w:id="572"/>
      <w:bookmarkEnd w:id="573"/>
    </w:p>
    <w:p>
      <w:pPr>
        <w:pStyle w:val="nzSubsection"/>
      </w:pPr>
      <w:r>
        <w:tab/>
        <w:t>(1)</w:t>
      </w:r>
      <w:r>
        <w:tab/>
        <w:t xml:space="preserve">If — </w:t>
      </w:r>
    </w:p>
    <w:p>
      <w:pPr>
        <w:pStyle w:val="nzIndenta"/>
      </w:pPr>
      <w:r>
        <w:tab/>
        <w:t>(a)</w:t>
      </w:r>
      <w:r>
        <w:tab/>
        <w:t>waste has accumulated on premises; and</w:t>
      </w:r>
    </w:p>
    <w:p>
      <w:pPr>
        <w:pStyle w:val="nzIndenta"/>
      </w:pPr>
      <w:r>
        <w:tab/>
        <w:t>(b)</w:t>
      </w:r>
      <w:r>
        <w:tab/>
        <w:t>the CEO is of the opinion that the accumulation of waste has caused, is causing or is about to cause conditions detrimental to the environment or dangerous to human health,</w:t>
      </w:r>
    </w:p>
    <w:p>
      <w:pPr>
        <w:pStyle w:val="nzSubsection"/>
      </w:pPr>
      <w:r>
        <w:tab/>
      </w:r>
      <w:r>
        <w:tab/>
        <w:t>an inspector or authorised person may take action under the EP Act section 73 or a prevention notice may be given under the EP Act section 73A.</w:t>
      </w:r>
    </w:p>
    <w:p>
      <w:pPr>
        <w:pStyle w:val="nzSubsection"/>
      </w:pPr>
      <w:r>
        <w:tab/>
        <w:t>(2)</w:t>
      </w:r>
      <w:r>
        <w:tab/>
        <w:t>Nothing in this section limits the operation of the EP Act.</w:t>
      </w:r>
    </w:p>
    <w:p>
      <w:pPr>
        <w:pStyle w:val="nzHeading2"/>
      </w:pPr>
      <w:bookmarkStart w:id="574" w:name="_Toc179172241"/>
      <w:bookmarkStart w:id="575" w:name="_Toc179172854"/>
      <w:bookmarkStart w:id="576" w:name="_Toc179712744"/>
      <w:bookmarkStart w:id="577" w:name="_Toc182856201"/>
      <w:bookmarkStart w:id="578" w:name="_Toc185405355"/>
      <w:bookmarkStart w:id="579" w:name="_Toc186515200"/>
      <w:r>
        <w:rPr>
          <w:rStyle w:val="CharPartNo"/>
        </w:rPr>
        <w:t>Part 7</w:t>
      </w:r>
      <w:r>
        <w:t xml:space="preserve"> — </w:t>
      </w:r>
      <w:r>
        <w:rPr>
          <w:rStyle w:val="CharPartText"/>
        </w:rPr>
        <w:t>Collection and application of levy</w:t>
      </w:r>
      <w:bookmarkEnd w:id="574"/>
      <w:bookmarkEnd w:id="575"/>
      <w:bookmarkEnd w:id="576"/>
      <w:bookmarkEnd w:id="577"/>
      <w:bookmarkEnd w:id="578"/>
      <w:bookmarkEnd w:id="579"/>
    </w:p>
    <w:p>
      <w:pPr>
        <w:pStyle w:val="nzHeading3"/>
      </w:pPr>
      <w:bookmarkStart w:id="580" w:name="_Toc179172242"/>
      <w:bookmarkStart w:id="581" w:name="_Toc179172855"/>
      <w:bookmarkStart w:id="582" w:name="_Toc179712745"/>
      <w:bookmarkStart w:id="583" w:name="_Toc182856202"/>
      <w:bookmarkStart w:id="584" w:name="_Toc185405356"/>
      <w:bookmarkStart w:id="585" w:name="_Toc18651520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580"/>
      <w:bookmarkEnd w:id="581"/>
      <w:bookmarkEnd w:id="582"/>
      <w:bookmarkEnd w:id="583"/>
      <w:bookmarkEnd w:id="584"/>
      <w:bookmarkEnd w:id="585"/>
    </w:p>
    <w:p>
      <w:pPr>
        <w:pStyle w:val="nzHeading5"/>
      </w:pPr>
      <w:bookmarkStart w:id="586" w:name="_Toc185405357"/>
      <w:bookmarkStart w:id="587" w:name="_Toc186515202"/>
      <w:r>
        <w:rPr>
          <w:rStyle w:val="CharSectno"/>
        </w:rPr>
        <w:t>73</w:t>
      </w:r>
      <w:r>
        <w:t>.</w:t>
      </w:r>
      <w:r>
        <w:tab/>
        <w:t>Payment of levy</w:t>
      </w:r>
      <w:bookmarkEnd w:id="586"/>
      <w:bookmarkEnd w:id="587"/>
    </w:p>
    <w:p>
      <w:pPr>
        <w:pStyle w:val="nzSubsection"/>
      </w:pPr>
      <w:r>
        <w:tab/>
        <w:t>(1)</w:t>
      </w:r>
      <w:r>
        <w:tab/>
        <w:t>A levy is due and payable at such time or times, and in such manner, as is prescribed by the regulations.</w:t>
      </w:r>
    </w:p>
    <w:p>
      <w:pPr>
        <w:pStyle w:val="nzSubsection"/>
      </w:pPr>
      <w:r>
        <w:tab/>
        <w:t>(2)</w:t>
      </w:r>
      <w:r>
        <w:tab/>
        <w:t>A levy is payable to the Minister.</w:t>
      </w:r>
    </w:p>
    <w:p>
      <w:pPr>
        <w:pStyle w:val="nzSubsection"/>
      </w:pPr>
      <w:r>
        <w:tab/>
        <w:t>(3)</w:t>
      </w:r>
      <w:r>
        <w:tab/>
        <w:t>The regulations may provide for the refund or deduction of amounts overpaid by way of levy and the payment of rebates.</w:t>
      </w:r>
    </w:p>
    <w:p>
      <w:pPr>
        <w:pStyle w:val="nzHeading5"/>
      </w:pPr>
      <w:bookmarkStart w:id="588" w:name="_Toc185405358"/>
      <w:bookmarkStart w:id="589" w:name="_Toc186515203"/>
      <w:r>
        <w:rPr>
          <w:rStyle w:val="CharSectno"/>
        </w:rPr>
        <w:t>74</w:t>
      </w:r>
      <w:r>
        <w:t>.</w:t>
      </w:r>
      <w:r>
        <w:tab/>
        <w:t>Financial assurance</w:t>
      </w:r>
      <w:bookmarkEnd w:id="588"/>
      <w:bookmarkEnd w:id="589"/>
    </w:p>
    <w:p>
      <w:pPr>
        <w:pStyle w:val="nzSubsection"/>
      </w:pPr>
      <w:r>
        <w:tab/>
      </w:r>
      <w:r>
        <w:tab/>
        <w:t xml:space="preserve">The regulations may make provision — </w:t>
      </w:r>
    </w:p>
    <w:p>
      <w:pPr>
        <w:pStyle w:val="nzIndenta"/>
      </w:pPr>
      <w:r>
        <w:tab/>
        <w:t>(a)</w:t>
      </w:r>
      <w:r>
        <w:tab/>
        <w:t>empowering the CEO to require a licensee, or occupier required under the EP Act to hold a licence, to provide a financial assurance for the purpose of securing or guaranteeing payment of a levy; and</w:t>
      </w:r>
    </w:p>
    <w:p>
      <w:pPr>
        <w:pStyle w:val="nzIndenta"/>
      </w:pPr>
      <w:r>
        <w:tab/>
        <w:t>(b)</w:t>
      </w:r>
      <w:r>
        <w:tab/>
        <w:t>with respect to the form, amount, maintenance and termination of the financial assurance; and</w:t>
      </w:r>
    </w:p>
    <w:p>
      <w:pPr>
        <w:pStyle w:val="nzIndenta"/>
      </w:pPr>
      <w:r>
        <w:tab/>
        <w:t>(c)</w:t>
      </w:r>
      <w:r>
        <w:tab/>
        <w:t>with respect to the conditions and procedures under which the financial assurance may be called on or used; and</w:t>
      </w:r>
    </w:p>
    <w:p>
      <w:pPr>
        <w:pStyle w:val="nzIndenta"/>
      </w:pPr>
      <w:r>
        <w:tab/>
        <w:t>(d)</w:t>
      </w:r>
      <w:r>
        <w:tab/>
        <w:t>with respect to matters necessary for, or incidental to, the effective operation of a financial assurance.</w:t>
      </w:r>
    </w:p>
    <w:p>
      <w:pPr>
        <w:pStyle w:val="nzHeading5"/>
      </w:pPr>
      <w:bookmarkStart w:id="590" w:name="_Toc185405359"/>
      <w:bookmarkStart w:id="591" w:name="_Toc186515204"/>
      <w:r>
        <w:rPr>
          <w:rStyle w:val="CharSectno"/>
        </w:rPr>
        <w:t>75</w:t>
      </w:r>
      <w:r>
        <w:t>.</w:t>
      </w:r>
      <w:r>
        <w:tab/>
        <w:t>Payment by instalments</w:t>
      </w:r>
      <w:bookmarkEnd w:id="590"/>
      <w:bookmarkEnd w:id="591"/>
    </w:p>
    <w:p>
      <w:pPr>
        <w:pStyle w:val="nz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nzSubsection"/>
      </w:pPr>
      <w:r>
        <w:tab/>
        <w:t>(2)</w:t>
      </w:r>
      <w:r>
        <w:tab/>
        <w:t xml:space="preserve">If — </w:t>
      </w:r>
    </w:p>
    <w:p>
      <w:pPr>
        <w:pStyle w:val="nzIndenta"/>
      </w:pPr>
      <w:r>
        <w:tab/>
        <w:t>(a)</w:t>
      </w:r>
      <w:r>
        <w:tab/>
        <w:t>the regulations provide for the payment of an amount of a levy to be made by instalments; and</w:t>
      </w:r>
    </w:p>
    <w:p>
      <w:pPr>
        <w:pStyle w:val="nzIndenta"/>
      </w:pPr>
      <w:r>
        <w:tab/>
        <w:t>(b)</w:t>
      </w:r>
      <w:r>
        <w:tab/>
        <w:t>an instalment is not paid at or before the time due for the payment of the instalment,</w:t>
      </w:r>
    </w:p>
    <w:p>
      <w:pPr>
        <w:pStyle w:val="nzSubsection"/>
      </w:pPr>
      <w:r>
        <w:tab/>
      </w:r>
      <w:r>
        <w:tab/>
        <w:t>the whole of the amount of the levy unpaid becomes due and payable at that time.</w:t>
      </w:r>
    </w:p>
    <w:p>
      <w:pPr>
        <w:pStyle w:val="nzHeading5"/>
      </w:pPr>
      <w:bookmarkStart w:id="592" w:name="_Toc185405360"/>
      <w:bookmarkStart w:id="593" w:name="_Toc186515205"/>
      <w:r>
        <w:rPr>
          <w:rStyle w:val="CharSectno"/>
        </w:rPr>
        <w:t>76</w:t>
      </w:r>
      <w:r>
        <w:t>.</w:t>
      </w:r>
      <w:r>
        <w:tab/>
        <w:t>Penalty for non</w:t>
      </w:r>
      <w:r>
        <w:noBreakHyphen/>
        <w:t>payment</w:t>
      </w:r>
      <w:bookmarkEnd w:id="592"/>
      <w:bookmarkEnd w:id="593"/>
    </w:p>
    <w:p>
      <w:pPr>
        <w:pStyle w:val="nz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nzSubsection"/>
      </w:pPr>
      <w:r>
        <w:tab/>
        <w:t>(2)</w:t>
      </w:r>
      <w:r>
        <w:tab/>
        <w:t>The amount by way of penalty referred to in subsection (1) is to be calculated from the time when the amount of the levy becomes payable.</w:t>
      </w:r>
    </w:p>
    <w:p>
      <w:pPr>
        <w:pStyle w:val="nzHeading5"/>
      </w:pPr>
      <w:bookmarkStart w:id="594" w:name="_Toc185405361"/>
      <w:bookmarkStart w:id="595" w:name="_Toc186515206"/>
      <w:r>
        <w:rPr>
          <w:rStyle w:val="CharSectno"/>
        </w:rPr>
        <w:t>77</w:t>
      </w:r>
      <w:r>
        <w:t>.</w:t>
      </w:r>
      <w:r>
        <w:tab/>
        <w:t>Recovery of levy</w:t>
      </w:r>
      <w:bookmarkEnd w:id="594"/>
      <w:bookmarkEnd w:id="595"/>
    </w:p>
    <w:p>
      <w:pPr>
        <w:pStyle w:val="nzSubsection"/>
      </w:pPr>
      <w:r>
        <w:tab/>
      </w:r>
      <w:r>
        <w:tab/>
        <w:t xml:space="preserve">The following amounts may be recovered by the Minister in a court of competent jurisdiction as debts due to the Minister — </w:t>
      </w:r>
    </w:p>
    <w:p>
      <w:pPr>
        <w:pStyle w:val="nzIndenta"/>
      </w:pPr>
      <w:r>
        <w:tab/>
        <w:t>(a)</w:t>
      </w:r>
      <w:r>
        <w:tab/>
        <w:t>a levy that is due and payable;</w:t>
      </w:r>
    </w:p>
    <w:p>
      <w:pPr>
        <w:pStyle w:val="nzIndenta"/>
      </w:pPr>
      <w:r>
        <w:tab/>
        <w:t>(b)</w:t>
      </w:r>
      <w:r>
        <w:tab/>
        <w:t>an amount payable under section 76.</w:t>
      </w:r>
    </w:p>
    <w:p>
      <w:pPr>
        <w:pStyle w:val="nzHeading5"/>
      </w:pPr>
      <w:bookmarkStart w:id="596" w:name="_Toc185405362"/>
      <w:bookmarkStart w:id="597" w:name="_Toc186515207"/>
      <w:r>
        <w:rPr>
          <w:rStyle w:val="CharSectno"/>
        </w:rPr>
        <w:t>78</w:t>
      </w:r>
      <w:r>
        <w:t>.</w:t>
      </w:r>
      <w:r>
        <w:tab/>
        <w:t>Evading levy</w:t>
      </w:r>
      <w:bookmarkEnd w:id="596"/>
      <w:bookmarkEnd w:id="597"/>
    </w:p>
    <w:p>
      <w:pPr>
        <w:pStyle w:val="nzSubsection"/>
      </w:pPr>
      <w:r>
        <w:tab/>
        <w:t>(1)</w:t>
      </w:r>
      <w:r>
        <w:tab/>
        <w:t>A person who, by any wilful act, default or neglect, or by any fraud, art or contrivance whatever, evades or attempts to evade payment of all or any amount of a levy commits an offence.</w:t>
      </w:r>
    </w:p>
    <w:p>
      <w:pPr>
        <w:pStyle w:val="nzPenstart"/>
      </w:pPr>
      <w:r>
        <w:tab/>
        <w:t>Penalty: a fine of $10 000 and treble the amount evaded or attempted to be evaded.</w:t>
      </w:r>
    </w:p>
    <w:p>
      <w:pPr>
        <w:pStyle w:val="nzSubsection"/>
      </w:pPr>
      <w:r>
        <w:tab/>
        <w:t>(2)</w:t>
      </w:r>
      <w:r>
        <w:tab/>
        <w:t>The imposition on a person of a fine under subsection (1) does not affect the liability of the person to pay the levy and penalty under section 76.</w:t>
      </w:r>
    </w:p>
    <w:p>
      <w:pPr>
        <w:pStyle w:val="nzHeading3"/>
      </w:pPr>
      <w:bookmarkStart w:id="598" w:name="_Toc179172249"/>
      <w:bookmarkStart w:id="599" w:name="_Toc179172862"/>
      <w:bookmarkStart w:id="600" w:name="_Toc179712752"/>
      <w:bookmarkStart w:id="601" w:name="_Toc182856209"/>
      <w:bookmarkStart w:id="602" w:name="_Toc185405363"/>
      <w:bookmarkStart w:id="603" w:name="_Toc186515208"/>
      <w:r>
        <w:rPr>
          <w:rStyle w:val="CharDivNo"/>
        </w:rPr>
        <w:t>Division 2</w:t>
      </w:r>
      <w:r>
        <w:t xml:space="preserve"> — </w:t>
      </w:r>
      <w:r>
        <w:rPr>
          <w:rStyle w:val="CharDivText"/>
        </w:rPr>
        <w:t>Waste Avoidance and Resource Recovery Account</w:t>
      </w:r>
      <w:bookmarkEnd w:id="598"/>
      <w:bookmarkEnd w:id="599"/>
      <w:bookmarkEnd w:id="600"/>
      <w:bookmarkEnd w:id="601"/>
      <w:bookmarkEnd w:id="602"/>
      <w:bookmarkEnd w:id="603"/>
    </w:p>
    <w:p>
      <w:pPr>
        <w:pStyle w:val="nzHeading5"/>
      </w:pPr>
      <w:bookmarkStart w:id="604" w:name="_Toc185405364"/>
      <w:bookmarkStart w:id="605" w:name="_Toc186515209"/>
      <w:r>
        <w:rPr>
          <w:rStyle w:val="CharSectno"/>
        </w:rPr>
        <w:t>79</w:t>
      </w:r>
      <w:r>
        <w:t>.</w:t>
      </w:r>
      <w:r>
        <w:tab/>
        <w:t>Waste Avoidance and Resource Recovery Account</w:t>
      </w:r>
      <w:bookmarkEnd w:id="604"/>
      <w:bookmarkEnd w:id="605"/>
    </w:p>
    <w:p>
      <w:pPr>
        <w:pStyle w:val="nzSubsection"/>
      </w:pPr>
      <w:r>
        <w:tab/>
        <w:t>(1)</w:t>
      </w:r>
      <w:r>
        <w:tab/>
        <w:t xml:space="preserve">There is to be established and kept — </w:t>
      </w:r>
    </w:p>
    <w:p>
      <w:pPr>
        <w:pStyle w:val="nzIndenta"/>
      </w:pPr>
      <w:r>
        <w:tab/>
        <w:t>(a)</w:t>
      </w:r>
      <w:r>
        <w:tab/>
        <w:t xml:space="preserve">as an agency special account established under the </w:t>
      </w:r>
      <w:r>
        <w:rPr>
          <w:i/>
        </w:rPr>
        <w:t>Financial Management Act 2006</w:t>
      </w:r>
      <w:r>
        <w:rPr>
          <w:iCs/>
        </w:rPr>
        <w:t xml:space="preserve"> section 16</w:t>
      </w:r>
      <w:r>
        <w:t>; or</w:t>
      </w:r>
    </w:p>
    <w:p>
      <w:pPr>
        <w:pStyle w:val="nzIndenta"/>
      </w:pPr>
      <w:r>
        <w:tab/>
        <w:t>(b)</w:t>
      </w:r>
      <w:r>
        <w:tab/>
        <w:t>with the approval of the Treasurer, at a bank as defined in section 3 of that Act,</w:t>
      </w:r>
    </w:p>
    <w:p>
      <w:pPr>
        <w:pStyle w:val="nzSubsection"/>
      </w:pPr>
      <w:r>
        <w:tab/>
      </w:r>
      <w:r>
        <w:tab/>
        <w:t>an account to be called the “Waste Avoidance and Resource Recovery Account”.</w:t>
      </w:r>
    </w:p>
    <w:p>
      <w:pPr>
        <w:pStyle w:val="nzSubsection"/>
      </w:pPr>
      <w:r>
        <w:tab/>
        <w:t>(2)</w:t>
      </w:r>
      <w:r>
        <w:tab/>
        <w:t>The WARR Account is to be administered by the Waste Authority.</w:t>
      </w:r>
    </w:p>
    <w:p>
      <w:pPr>
        <w:pStyle w:val="nzSubsection"/>
      </w:pPr>
      <w:r>
        <w:tab/>
        <w:t>(3)</w:t>
      </w:r>
      <w:r>
        <w:tab/>
        <w:t xml:space="preserve">The WARR Account is to be credited with — </w:t>
      </w:r>
    </w:p>
    <w:p>
      <w:pPr>
        <w:pStyle w:val="nzIndenta"/>
      </w:pPr>
      <w:r>
        <w:tab/>
        <w:t>(a)</w:t>
      </w:r>
      <w:r>
        <w:tab/>
        <w:t>any levy paid; and</w:t>
      </w:r>
    </w:p>
    <w:p>
      <w:pPr>
        <w:pStyle w:val="nzIndenta"/>
      </w:pPr>
      <w:r>
        <w:tab/>
        <w:t>(b)</w:t>
      </w:r>
      <w:r>
        <w:tab/>
        <w:t>any amount paid by way of penalty under section 76; and</w:t>
      </w:r>
    </w:p>
    <w:p>
      <w:pPr>
        <w:pStyle w:val="nzIndenta"/>
      </w:pPr>
      <w:r>
        <w:tab/>
        <w:t>(c)</w:t>
      </w:r>
      <w:r>
        <w:tab/>
        <w:t>income derived from the investment of moneys forming part of the WARR Account; and</w:t>
      </w:r>
    </w:p>
    <w:p>
      <w:pPr>
        <w:pStyle w:val="nzIndenta"/>
      </w:pPr>
      <w:r>
        <w:tab/>
        <w:t>(d)</w:t>
      </w:r>
      <w:r>
        <w:tab/>
        <w:t>any other moneys lawfully payable to the credit of the WARR Account.</w:t>
      </w:r>
    </w:p>
    <w:p>
      <w:pPr>
        <w:pStyle w:val="nzHeading5"/>
      </w:pPr>
      <w:bookmarkStart w:id="606" w:name="_Toc185405365"/>
      <w:bookmarkStart w:id="607" w:name="_Toc186515210"/>
      <w:r>
        <w:rPr>
          <w:rStyle w:val="CharSectno"/>
        </w:rPr>
        <w:t>80</w:t>
      </w:r>
      <w:r>
        <w:t>.</w:t>
      </w:r>
      <w:r>
        <w:tab/>
        <w:t>Application of moneys in the WARR Account</w:t>
      </w:r>
      <w:bookmarkEnd w:id="606"/>
      <w:bookmarkEnd w:id="607"/>
    </w:p>
    <w:p>
      <w:pPr>
        <w:pStyle w:val="nzSubsection"/>
      </w:pPr>
      <w:r>
        <w:tab/>
        <w:t>(1)</w:t>
      </w:r>
      <w:r>
        <w:tab/>
        <w:t xml:space="preserve">Moneys held in the WARR Account may be applied by the Waste Authority, in a manner that is consistent with the current business plan or is approved by the Minister — </w:t>
      </w:r>
    </w:p>
    <w:p>
      <w:pPr>
        <w:pStyle w:val="nzIndenta"/>
      </w:pPr>
      <w:r>
        <w:tab/>
        <w:t>(a)</w:t>
      </w:r>
      <w:r>
        <w:tab/>
        <w:t>to fund programmes relating to the management, reduction, reuse, recycling, monitoring or measurement of waste; and</w:t>
      </w:r>
    </w:p>
    <w:p>
      <w:pPr>
        <w:pStyle w:val="nzIndenta"/>
      </w:pPr>
      <w:r>
        <w:tab/>
        <w:t>(b)</w:t>
      </w:r>
      <w:r>
        <w:tab/>
        <w:t>to fund the preparation, review and amendment of the waste strategy, waste plans under Part 4 and extended producer responsibility schemes and the implementation of that strategy and those plans and schemes; and</w:t>
      </w:r>
    </w:p>
    <w:p>
      <w:pPr>
        <w:pStyle w:val="nzIndenta"/>
      </w:pPr>
      <w:r>
        <w:tab/>
        <w:t>(c)</w:t>
      </w:r>
      <w:r>
        <w:tab/>
        <w:t>in payment of the costs of administering the WARR Account (including the costs of collecting levies and penalties and support and evaluation services).</w:t>
      </w:r>
    </w:p>
    <w:p>
      <w:pPr>
        <w:pStyle w:val="nzSubsection"/>
      </w:pPr>
      <w:r>
        <w:tab/>
        <w:t>(2)</w:t>
      </w:r>
      <w:r>
        <w:tab/>
        <w:t xml:space="preserve">The Waste Authority must — </w:t>
      </w:r>
    </w:p>
    <w:p>
      <w:pPr>
        <w:pStyle w:val="nzIndenta"/>
      </w:pPr>
      <w:r>
        <w:tab/>
        <w:t>(a)</w:t>
      </w:r>
      <w:r>
        <w:tab/>
        <w:t>seek the advice of such other entities as the Waste Authority thinks fit as to the setting and variation of a levy; and</w:t>
      </w:r>
    </w:p>
    <w:p>
      <w:pPr>
        <w:pStyle w:val="nzIndenta"/>
      </w:pPr>
      <w:r>
        <w:tab/>
        <w:t>(b)</w:t>
      </w:r>
      <w:r>
        <w:tab/>
        <w:t>from time to time develop and publish a statement of the objectives to be achieved by programmes funded under this section.</w:t>
      </w:r>
    </w:p>
    <w:p>
      <w:pPr>
        <w:pStyle w:val="nzSubsection"/>
      </w:pPr>
      <w:r>
        <w:tab/>
        <w:t>(3)</w:t>
      </w:r>
      <w:r>
        <w:tab/>
        <w:t>Moneys held in the WARR Account may be paid to an entity by the Waste Authority for the purposes of subsection (1)(a) on such terms and conditions as the Waste Authority thinks fit.</w:t>
      </w:r>
    </w:p>
    <w:p>
      <w:pPr>
        <w:pStyle w:val="nzSubsection"/>
      </w:pPr>
      <w:r>
        <w:tab/>
        <w:t>(4)</w:t>
      </w:r>
      <w:r>
        <w:tab/>
        <w:t xml:space="preserve">An entity to whom moneys are paid under subsection (1)(a) who fails to ensure that — </w:t>
      </w:r>
    </w:p>
    <w:p>
      <w:pPr>
        <w:pStyle w:val="nzIndenta"/>
      </w:pPr>
      <w:r>
        <w:tab/>
        <w:t>(a)</w:t>
      </w:r>
      <w:r>
        <w:tab/>
        <w:t>the moneys are only expended for the purposes of the programme and in accordance with any terms or conditions imposed by the Waste Authority; or</w:t>
      </w:r>
    </w:p>
    <w:p>
      <w:pPr>
        <w:pStyle w:val="nzIndenta"/>
      </w:pPr>
      <w:r>
        <w:tab/>
        <w:t>(b)</w:t>
      </w:r>
      <w:r>
        <w:tab/>
        <w:t>a performance evaluation in respect of the programme for which the moneys are paid is carried out in accordance with any written direction of the Waste Authority; or</w:t>
      </w:r>
    </w:p>
    <w:p>
      <w:pPr>
        <w:pStyle w:val="nzIndenta"/>
      </w:pPr>
      <w:r>
        <w:tab/>
        <w:t>(c)</w:t>
      </w:r>
      <w:r>
        <w:tab/>
        <w:t>at such time or times as are prescribed by the regulations, a special purpose audit is carried out by a registered company auditor of the allocation and expenditure of the moneys; or</w:t>
      </w:r>
    </w:p>
    <w:p>
      <w:pPr>
        <w:pStyle w:val="nzIndenta"/>
      </w:pPr>
      <w:r>
        <w:tab/>
        <w:t>(d)</w:t>
      </w:r>
      <w:r>
        <w:tab/>
        <w:t>a report on the audit is prepared by the auditor and a copy of the report is provided to the Waste Authority as soon as is practicable after it is prepared,</w:t>
      </w:r>
    </w:p>
    <w:p>
      <w:pPr>
        <w:pStyle w:val="nzSubsection"/>
      </w:pPr>
      <w:r>
        <w:tab/>
      </w:r>
      <w:r>
        <w:tab/>
        <w:t>commits an offence.</w:t>
      </w:r>
    </w:p>
    <w:p>
      <w:pPr>
        <w:pStyle w:val="nzPenstart"/>
      </w:pPr>
      <w:r>
        <w:tab/>
        <w:t>Penalty: a fine of $10 000.</w:t>
      </w:r>
    </w:p>
    <w:p>
      <w:pPr>
        <w:pStyle w:val="nz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nzHeading5"/>
      </w:pPr>
      <w:bookmarkStart w:id="608" w:name="_Toc185405366"/>
      <w:bookmarkStart w:id="609" w:name="_Toc186515211"/>
      <w:r>
        <w:rPr>
          <w:rStyle w:val="CharSectno"/>
        </w:rPr>
        <w:t>81</w:t>
      </w:r>
      <w:r>
        <w:t>.</w:t>
      </w:r>
      <w:r>
        <w:tab/>
        <w:t xml:space="preserve">Application of </w:t>
      </w:r>
      <w:r>
        <w:rPr>
          <w:i/>
        </w:rPr>
        <w:t>Financial Management Act 2006</w:t>
      </w:r>
      <w:bookmarkEnd w:id="608"/>
      <w:bookmarkEnd w:id="609"/>
    </w:p>
    <w:p>
      <w:pPr>
        <w:pStyle w:val="nzSubsection"/>
      </w:pPr>
      <w:r>
        <w:tab/>
        <w:t>(1)</w:t>
      </w:r>
      <w:r>
        <w:tab/>
        <w:t xml:space="preserve">The provisions of the </w:t>
      </w:r>
      <w:r>
        <w:rPr>
          <w:i/>
        </w:rPr>
        <w:t>Financial Management Act 2006</w:t>
      </w:r>
      <w:r>
        <w:t xml:space="preserve"> regulating the financial administration, audit and reporting of departments apply to and in relation to the WARR Account.</w:t>
      </w:r>
    </w:p>
    <w:p>
      <w:pPr>
        <w:pStyle w:val="nz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nzHeading2"/>
      </w:pPr>
      <w:bookmarkStart w:id="610" w:name="_Toc179172253"/>
      <w:bookmarkStart w:id="611" w:name="_Toc179172866"/>
      <w:bookmarkStart w:id="612" w:name="_Toc179712756"/>
      <w:bookmarkStart w:id="613" w:name="_Toc182856213"/>
      <w:bookmarkStart w:id="614" w:name="_Toc185405367"/>
      <w:bookmarkStart w:id="615" w:name="_Toc186515212"/>
      <w:r>
        <w:rPr>
          <w:rStyle w:val="CharPartNo"/>
        </w:rPr>
        <w:t>Part 8</w:t>
      </w:r>
      <w:r>
        <w:t> — </w:t>
      </w:r>
      <w:r>
        <w:rPr>
          <w:rStyle w:val="CharPartText"/>
        </w:rPr>
        <w:t>Enforcement</w:t>
      </w:r>
      <w:bookmarkEnd w:id="610"/>
      <w:bookmarkEnd w:id="611"/>
      <w:bookmarkEnd w:id="612"/>
      <w:bookmarkEnd w:id="613"/>
      <w:bookmarkEnd w:id="614"/>
      <w:bookmarkEnd w:id="615"/>
    </w:p>
    <w:p>
      <w:pPr>
        <w:pStyle w:val="nzHeading3"/>
      </w:pPr>
      <w:bookmarkStart w:id="616" w:name="_Toc179172254"/>
      <w:bookmarkStart w:id="617" w:name="_Toc179172867"/>
      <w:bookmarkStart w:id="618" w:name="_Toc179712757"/>
      <w:bookmarkStart w:id="619" w:name="_Toc182856214"/>
      <w:bookmarkStart w:id="620" w:name="_Toc185405368"/>
      <w:bookmarkStart w:id="621" w:name="_Toc186515213"/>
      <w:r>
        <w:rPr>
          <w:rStyle w:val="CharDivNo"/>
        </w:rPr>
        <w:t>Division 1</w:t>
      </w:r>
      <w:r>
        <w:t> — </w:t>
      </w:r>
      <w:r>
        <w:rPr>
          <w:rStyle w:val="CharDivText"/>
        </w:rPr>
        <w:t>Investigation and obtaining information</w:t>
      </w:r>
      <w:bookmarkEnd w:id="616"/>
      <w:bookmarkEnd w:id="617"/>
      <w:bookmarkEnd w:id="618"/>
      <w:bookmarkEnd w:id="619"/>
      <w:bookmarkEnd w:id="620"/>
      <w:bookmarkEnd w:id="621"/>
    </w:p>
    <w:p>
      <w:pPr>
        <w:pStyle w:val="nzHeading5"/>
      </w:pPr>
      <w:bookmarkStart w:id="622" w:name="_Toc185405369"/>
      <w:bookmarkStart w:id="623" w:name="_Toc186515214"/>
      <w:r>
        <w:rPr>
          <w:rStyle w:val="CharSectno"/>
        </w:rPr>
        <w:t>82</w:t>
      </w:r>
      <w:r>
        <w:t>.</w:t>
      </w:r>
      <w:r>
        <w:tab/>
        <w:t>Power to require information or material</w:t>
      </w:r>
      <w:bookmarkEnd w:id="622"/>
      <w:bookmarkEnd w:id="623"/>
    </w:p>
    <w:p>
      <w:pPr>
        <w:pStyle w:val="nzSubsection"/>
      </w:pPr>
      <w:r>
        <w:tab/>
        <w:t>(1)</w:t>
      </w:r>
      <w:r>
        <w:tab/>
        <w:t xml:space="preserve">In this section — </w:t>
      </w:r>
    </w:p>
    <w:p>
      <w:pPr>
        <w:pStyle w:val="nzDefstart"/>
      </w:pPr>
      <w:r>
        <w:rPr>
          <w:b/>
        </w:rPr>
        <w:tab/>
        <w:t>“</w:t>
      </w:r>
      <w:r>
        <w:rPr>
          <w:rStyle w:val="CharDefText"/>
        </w:rPr>
        <w:t>authorised person</w:t>
      </w:r>
      <w:r>
        <w:rPr>
          <w:b/>
        </w:rPr>
        <w:t>”</w:t>
      </w:r>
      <w:r>
        <w:t xml:space="preserve"> means the CEO or an inspector authorised for the purposes of this section in writing by the CEO.</w:t>
      </w:r>
    </w:p>
    <w:p>
      <w:pPr>
        <w:pStyle w:val="nzSubsection"/>
      </w:pPr>
      <w:r>
        <w:tab/>
        <w:t>(2)</w:t>
      </w:r>
      <w:r>
        <w:tab/>
        <w:t xml:space="preserve">An authorised person, may, on the request of the Waste Authority or otherwise for the purpose of assisting the Waste Authority to perform its functions, require a person — </w:t>
      </w:r>
    </w:p>
    <w:p>
      <w:pPr>
        <w:pStyle w:val="nzIndenta"/>
      </w:pPr>
      <w:r>
        <w:tab/>
        <w:t>(a)</w:t>
      </w:r>
      <w:r>
        <w:tab/>
        <w:t>to provide oral or written answers to specified questions; or</w:t>
      </w:r>
    </w:p>
    <w:p>
      <w:pPr>
        <w:pStyle w:val="nzIndenta"/>
      </w:pPr>
      <w:r>
        <w:tab/>
        <w:t>(b)</w:t>
      </w:r>
      <w:r>
        <w:tab/>
        <w:t>to produce to the authorised person specified material or material of a specified class, in the person’s possession or control.</w:t>
      </w:r>
    </w:p>
    <w:p>
      <w:pPr>
        <w:pStyle w:val="nzSubsection"/>
      </w:pPr>
      <w:r>
        <w:tab/>
        <w:t>(3)</w:t>
      </w:r>
      <w:r>
        <w:tab/>
        <w:t xml:space="preserve">The authorised person may make the requirement — </w:t>
      </w:r>
    </w:p>
    <w:p>
      <w:pPr>
        <w:pStyle w:val="nzIndenta"/>
      </w:pPr>
      <w:r>
        <w:tab/>
        <w:t>(a)</w:t>
      </w:r>
      <w:r>
        <w:tab/>
        <w:t>if an oral response is required — orally; or</w:t>
      </w:r>
    </w:p>
    <w:p>
      <w:pPr>
        <w:pStyle w:val="nzIndenta"/>
      </w:pPr>
      <w:r>
        <w:tab/>
        <w:t>(b)</w:t>
      </w:r>
      <w:r>
        <w:tab/>
        <w:t>in any other case — by notice given to the person to whom the requirement is addressed.</w:t>
      </w:r>
    </w:p>
    <w:p>
      <w:pPr>
        <w:pStyle w:val="nzSubsection"/>
      </w:pPr>
      <w:r>
        <w:tab/>
        <w:t>(4)</w:t>
      </w:r>
      <w:r>
        <w:tab/>
        <w:t xml:space="preserve">The authorised person must — </w:t>
      </w:r>
    </w:p>
    <w:p>
      <w:pPr>
        <w:pStyle w:val="nzIndenta"/>
      </w:pPr>
      <w:r>
        <w:tab/>
        <w:t>(a)</w:t>
      </w:r>
      <w:r>
        <w:tab/>
        <w:t>allow a person a reasonable time within which to comply with the requirement; and</w:t>
      </w:r>
    </w:p>
    <w:p>
      <w:pPr>
        <w:pStyle w:val="nzIndenta"/>
      </w:pPr>
      <w:r>
        <w:tab/>
        <w:t>(b)</w:t>
      </w:r>
      <w:r>
        <w:tab/>
        <w:t>if the requirement is made by notice given to the person, specify the time allowed in the notice.</w:t>
      </w:r>
    </w:p>
    <w:p>
      <w:pPr>
        <w:pStyle w:val="nzSubsection"/>
      </w:pPr>
      <w:r>
        <w:tab/>
        <w:t>(5)</w:t>
      </w:r>
      <w:r>
        <w:tab/>
        <w:t>The authorised person may require a person to verify answers to questions by statutory declaration.</w:t>
      </w:r>
    </w:p>
    <w:p>
      <w:pPr>
        <w:pStyle w:val="nzSubsection"/>
      </w:pPr>
      <w:r>
        <w:tab/>
        <w:t>(6)</w:t>
      </w:r>
      <w:r>
        <w:tab/>
        <w:t>A person who does not comply with a requirement under this section within the time allowed under subsection (4) or within any further time allowed by the authorised person commits an offence.</w:t>
      </w:r>
    </w:p>
    <w:p>
      <w:pPr>
        <w:pStyle w:val="nzPenstart"/>
      </w:pPr>
      <w:r>
        <w:tab/>
        <w:t>Penalty: a fine of $20 000.</w:t>
      </w:r>
    </w:p>
    <w:p>
      <w:pPr>
        <w:pStyle w:val="nzHeading5"/>
      </w:pPr>
      <w:bookmarkStart w:id="624" w:name="_Toc185405370"/>
      <w:bookmarkStart w:id="625" w:name="_Toc186515215"/>
      <w:r>
        <w:rPr>
          <w:rStyle w:val="CharSectno"/>
        </w:rPr>
        <w:t>83</w:t>
      </w:r>
      <w:r>
        <w:t>.</w:t>
      </w:r>
      <w:r>
        <w:tab/>
        <w:t>Inspectors</w:t>
      </w:r>
      <w:bookmarkEnd w:id="624"/>
      <w:bookmarkEnd w:id="625"/>
    </w:p>
    <w:p>
      <w:pPr>
        <w:pStyle w:val="nzSubsection"/>
      </w:pPr>
      <w:r>
        <w:tab/>
        <w:t>(1)</w:t>
      </w:r>
      <w:r>
        <w:tab/>
        <w:t>An inspector appointed under the EP Act section 88 may also be appointed under that section for the purposes of this Act.</w:t>
      </w:r>
    </w:p>
    <w:p>
      <w:pPr>
        <w:pStyle w:val="nz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nz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nzSubsection"/>
      </w:pPr>
      <w:r>
        <w:tab/>
        <w:t>(4)</w:t>
      </w:r>
      <w:r>
        <w:tab/>
        <w:t xml:space="preserve">In subsection (3) — </w:t>
      </w:r>
    </w:p>
    <w:p>
      <w:pPr>
        <w:pStyle w:val="nzDefstart"/>
      </w:pPr>
      <w:r>
        <w:rPr>
          <w:b/>
        </w:rPr>
        <w:tab/>
        <w:t>“</w:t>
      </w:r>
      <w:r>
        <w:rPr>
          <w:rStyle w:val="CharDefText"/>
        </w:rPr>
        <w:t>waste inspection</w:t>
      </w:r>
      <w:r>
        <w:rPr>
          <w:b/>
        </w:rPr>
        <w:t>”</w:t>
      </w:r>
      <w:r>
        <w:t xml:space="preserve">, in relation to waste deposited or stored on premises prescribed for the purposes of the EP Act Part V, means an inspection for any or all of the following purposes — </w:t>
      </w:r>
    </w:p>
    <w:p>
      <w:pPr>
        <w:pStyle w:val="nzDefpara"/>
      </w:pPr>
      <w:r>
        <w:tab/>
        <w:t>(a)</w:t>
      </w:r>
      <w:r>
        <w:tab/>
        <w:t>to ascertain whether there has been compliance with this Act;</w:t>
      </w:r>
    </w:p>
    <w:p>
      <w:pPr>
        <w:pStyle w:val="nzDefpara"/>
      </w:pPr>
      <w:r>
        <w:tab/>
        <w:t>(b)</w:t>
      </w:r>
      <w:r>
        <w:tab/>
        <w:t>to gather information as to the composition of the waste;</w:t>
      </w:r>
    </w:p>
    <w:p>
      <w:pPr>
        <w:pStyle w:val="nzDefpara"/>
      </w:pPr>
      <w:r>
        <w:tab/>
        <w:t>(c)</w:t>
      </w:r>
      <w:r>
        <w:tab/>
        <w:t>to gather information as to the processing of the waste;</w:t>
      </w:r>
    </w:p>
    <w:p>
      <w:pPr>
        <w:pStyle w:val="nzDefpara"/>
      </w:pPr>
      <w:r>
        <w:tab/>
        <w:t>(d)</w:t>
      </w:r>
      <w:r>
        <w:tab/>
        <w:t>to gather information as to the transport of the waste;</w:t>
      </w:r>
    </w:p>
    <w:p>
      <w:pPr>
        <w:pStyle w:val="nzDefpara"/>
      </w:pPr>
      <w:r>
        <w:tab/>
        <w:t>(e)</w:t>
      </w:r>
      <w:r>
        <w:tab/>
        <w:t>to gather information as to any environmental harm arising, or likely to arise, from the waste;</w:t>
      </w:r>
    </w:p>
    <w:p>
      <w:pPr>
        <w:pStyle w:val="nzDefpara"/>
      </w:pPr>
      <w:r>
        <w:tab/>
        <w:t>(f)</w:t>
      </w:r>
      <w:r>
        <w:tab/>
        <w:t>to ascertain whether a liability to pay a levy or fee under this Act has been met;</w:t>
      </w:r>
    </w:p>
    <w:p>
      <w:pPr>
        <w:pStyle w:val="nzDefpara"/>
      </w:pPr>
      <w:r>
        <w:tab/>
        <w:t>(g)</w:t>
      </w:r>
      <w:r>
        <w:tab/>
        <w:t>to gather information relevant to ascertaining the amount of a levy or fee under this Act;</w:t>
      </w:r>
    </w:p>
    <w:p>
      <w:pPr>
        <w:pStyle w:val="nzDefpara"/>
      </w:pPr>
      <w:r>
        <w:tab/>
        <w:t>(h)</w:t>
      </w:r>
      <w:r>
        <w:tab/>
        <w:t>to audit records required to be kept under this Act;</w:t>
      </w:r>
    </w:p>
    <w:p>
      <w:pPr>
        <w:pStyle w:val="nzDefpara"/>
      </w:pPr>
      <w:r>
        <w:tab/>
        <w:t>(i)</w:t>
      </w:r>
      <w:r>
        <w:tab/>
        <w:t>to gather any information relevant to making a decision under this Act;</w:t>
      </w:r>
    </w:p>
    <w:p>
      <w:pPr>
        <w:pStyle w:val="nzDefpara"/>
      </w:pPr>
      <w:r>
        <w:tab/>
        <w:t>(j)</w:t>
      </w:r>
      <w:r>
        <w:tab/>
        <w:t>any other purpose relevant to the administration of this Act.</w:t>
      </w:r>
    </w:p>
    <w:p>
      <w:pPr>
        <w:pStyle w:val="nzSubsection"/>
      </w:pPr>
      <w:r>
        <w:tab/>
        <w:t>(5)</w:t>
      </w:r>
      <w:r>
        <w:tab/>
        <w:t xml:space="preserve">When an inspector exercises a power of entry under subsection (3), the inspector may do any or all of the following — </w:t>
      </w:r>
    </w:p>
    <w:p>
      <w:pPr>
        <w:pStyle w:val="nzIndenta"/>
      </w:pPr>
      <w:r>
        <w:tab/>
        <w:t>(a)</w:t>
      </w:r>
      <w:r>
        <w:tab/>
        <w:t>search the premises and examine anything on the premises;</w:t>
      </w:r>
    </w:p>
    <w:p>
      <w:pPr>
        <w:pStyle w:val="nzIndenta"/>
      </w:pPr>
      <w:r>
        <w:tab/>
        <w:t>(b)</w:t>
      </w:r>
      <w:r>
        <w:tab/>
        <w:t>take possession of, and remove from the premises, samples, documents or anything else relevant to the inspection;</w:t>
      </w:r>
    </w:p>
    <w:p>
      <w:pPr>
        <w:pStyle w:val="nzIndenta"/>
      </w:pPr>
      <w:r>
        <w:tab/>
        <w:t>(c)</w:t>
      </w:r>
      <w:r>
        <w:tab/>
        <w:t>take extracts from or make copies of, or download or print out, any documents found in the course of carrying out his or her functions under this Act;</w:t>
      </w:r>
    </w:p>
    <w:p>
      <w:pPr>
        <w:pStyle w:val="nzIndenta"/>
      </w:pPr>
      <w:r>
        <w:tab/>
        <w:t>(d)</w:t>
      </w:r>
      <w:r>
        <w:tab/>
        <w:t>photograph or film anything on the premises;</w:t>
      </w:r>
    </w:p>
    <w:p>
      <w:pPr>
        <w:pStyle w:val="nzIndenta"/>
      </w:pPr>
      <w:r>
        <w:tab/>
        <w:t>(e)</w:t>
      </w:r>
      <w:r>
        <w:tab/>
        <w:t xml:space="preserve">require any person who is on the premises — </w:t>
      </w:r>
    </w:p>
    <w:p>
      <w:pPr>
        <w:pStyle w:val="nzIndenti"/>
      </w:pPr>
      <w:r>
        <w:tab/>
        <w:t>(i)</w:t>
      </w:r>
      <w:r>
        <w:tab/>
        <w:t>to state his or her full name and address; and</w:t>
      </w:r>
    </w:p>
    <w:p>
      <w:pPr>
        <w:pStyle w:val="nzIndenti"/>
      </w:pPr>
      <w:r>
        <w:tab/>
        <w:t>(ii)</w:t>
      </w:r>
      <w:r>
        <w:tab/>
        <w:t>to answer (orally or in writing) questions put by the inspector that are relevant to the inspection; and</w:t>
      </w:r>
    </w:p>
    <w:p>
      <w:pPr>
        <w:pStyle w:val="nzIndenti"/>
      </w:pPr>
      <w:r>
        <w:tab/>
        <w:t>(iii)</w:t>
      </w:r>
      <w:r>
        <w:tab/>
        <w:t>to give the inspector any information in the person’s possession or control that is relevant to the inspection; and</w:t>
      </w:r>
    </w:p>
    <w:p>
      <w:pPr>
        <w:pStyle w:val="nzIndenti"/>
      </w:pPr>
      <w:r>
        <w:tab/>
        <w:t>(iv)</w:t>
      </w:r>
      <w:r>
        <w:tab/>
        <w:t>to operate or allow the inspector to operate equipment or facilities on the premises for waste inspection purposes; and</w:t>
      </w:r>
    </w:p>
    <w:p>
      <w:pPr>
        <w:pStyle w:val="nz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nzIndenti"/>
      </w:pPr>
      <w:r>
        <w:tab/>
        <w:t>(vi)</w:t>
      </w:r>
      <w:r>
        <w:tab/>
        <w:t>to give other assistance that the inspector reasonably requires to carry out the inspection.</w:t>
      </w:r>
    </w:p>
    <w:p>
      <w:pPr>
        <w:pStyle w:val="nzSubsection"/>
      </w:pPr>
      <w:r>
        <w:tab/>
        <w:t>(6)</w:t>
      </w:r>
      <w:r>
        <w:tab/>
        <w:t>A person who does not comply with a requirement under subsection (5)(e) commits an offence.</w:t>
      </w:r>
    </w:p>
    <w:p>
      <w:pPr>
        <w:pStyle w:val="nzPenstart"/>
      </w:pPr>
      <w:r>
        <w:tab/>
        <w:t>Penalty: a fine of $20 000.</w:t>
      </w:r>
    </w:p>
    <w:p>
      <w:pPr>
        <w:pStyle w:val="nzHeading5"/>
      </w:pPr>
      <w:bookmarkStart w:id="626" w:name="_Toc185405371"/>
      <w:bookmarkStart w:id="627" w:name="_Toc186515216"/>
      <w:r>
        <w:rPr>
          <w:rStyle w:val="CharSectno"/>
        </w:rPr>
        <w:t>84</w:t>
      </w:r>
      <w:r>
        <w:t>.</w:t>
      </w:r>
      <w:r>
        <w:tab/>
        <w:t>Authorised persons and analysts</w:t>
      </w:r>
      <w:bookmarkEnd w:id="626"/>
      <w:bookmarkEnd w:id="627"/>
    </w:p>
    <w:p>
      <w:pPr>
        <w:pStyle w:val="nzSubsection"/>
      </w:pPr>
      <w:r>
        <w:tab/>
        <w:t>(1)</w:t>
      </w:r>
      <w:r>
        <w:tab/>
        <w:t>An authorised person appointed under the EP Act section 87 may also be appointed under that section for the purposes of this Act.</w:t>
      </w:r>
    </w:p>
    <w:p>
      <w:pPr>
        <w:pStyle w:val="nzSubsection"/>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nzSubsection"/>
      </w:pPr>
      <w:r>
        <w:tab/>
        <w:t>(3)</w:t>
      </w:r>
      <w:r>
        <w:tab/>
        <w:t>An analyst appointed under the EP Act section 94 may also be appointed under that section for the purposes of this Act.</w:t>
      </w:r>
    </w:p>
    <w:p>
      <w:pPr>
        <w:pStyle w:val="nzHeading5"/>
      </w:pPr>
      <w:bookmarkStart w:id="628" w:name="_Toc185405372"/>
      <w:bookmarkStart w:id="629" w:name="_Toc186515217"/>
      <w:r>
        <w:rPr>
          <w:rStyle w:val="CharSectno"/>
        </w:rPr>
        <w:t>85</w:t>
      </w:r>
      <w:r>
        <w:t>.</w:t>
      </w:r>
      <w:r>
        <w:tab/>
        <w:t>Audit may be directed by CEO</w:t>
      </w:r>
      <w:bookmarkEnd w:id="628"/>
      <w:bookmarkEnd w:id="629"/>
    </w:p>
    <w:p>
      <w:pPr>
        <w:pStyle w:val="nzSubsection"/>
      </w:pPr>
      <w:r>
        <w:tab/>
        <w:t>(1)</w:t>
      </w:r>
      <w:r>
        <w:tab/>
        <w:t xml:space="preserve">In this section — </w:t>
      </w:r>
    </w:p>
    <w:p>
      <w:pPr>
        <w:pStyle w:val="nzDefstart"/>
      </w:pPr>
      <w:r>
        <w:rPr>
          <w:b/>
        </w:rPr>
        <w:tab/>
        <w:t>“</w:t>
      </w:r>
      <w:r>
        <w:rPr>
          <w:rStyle w:val="CharDefText"/>
        </w:rPr>
        <w:t>approved auditor</w:t>
      </w:r>
      <w:r>
        <w:rPr>
          <w:b/>
        </w:rPr>
        <w:t>”</w:t>
      </w:r>
      <w:r>
        <w:t>, in relation to an audit, means a person approved by the CEO under subsection (5).</w:t>
      </w:r>
    </w:p>
    <w:p>
      <w:pPr>
        <w:pStyle w:val="nzSubsection"/>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nzIndenta"/>
      </w:pPr>
      <w:r>
        <w:tab/>
        <w:t>(a)</w:t>
      </w:r>
      <w:r>
        <w:tab/>
        <w:t>the composition or quantity of waste deposited or stored on the premises;</w:t>
      </w:r>
    </w:p>
    <w:p>
      <w:pPr>
        <w:pStyle w:val="nzIndenta"/>
      </w:pPr>
      <w:r>
        <w:tab/>
        <w:t>(b)</w:t>
      </w:r>
      <w:r>
        <w:tab/>
        <w:t>the risk to people, property or the environment from waste deposited or stored on the premises;</w:t>
      </w:r>
    </w:p>
    <w:p>
      <w:pPr>
        <w:pStyle w:val="nzIndenta"/>
      </w:pPr>
      <w:r>
        <w:tab/>
        <w:t>(c)</w:t>
      </w:r>
      <w:r>
        <w:tab/>
        <w:t>the safety of the premises or of any activities on the premises.</w:t>
      </w:r>
    </w:p>
    <w:p>
      <w:pPr>
        <w:pStyle w:val="nzSubsection"/>
      </w:pPr>
      <w:r>
        <w:tab/>
        <w:t>(3)</w:t>
      </w:r>
      <w:r>
        <w:tab/>
        <w:t xml:space="preserve">The direction must — </w:t>
      </w:r>
    </w:p>
    <w:p>
      <w:pPr>
        <w:pStyle w:val="nzIndenta"/>
      </w:pPr>
      <w:r>
        <w:tab/>
        <w:t>(a)</w:t>
      </w:r>
      <w:r>
        <w:tab/>
        <w:t>state the reasons for and the objectives of the audit; and</w:t>
      </w:r>
    </w:p>
    <w:p>
      <w:pPr>
        <w:pStyle w:val="nzIndenta"/>
      </w:pPr>
      <w:r>
        <w:tab/>
        <w:t>(b)</w:t>
      </w:r>
      <w:r>
        <w:tab/>
        <w:t>specify the matters in subsection (2) to be audited; and</w:t>
      </w:r>
    </w:p>
    <w:p>
      <w:pPr>
        <w:pStyle w:val="nzIndenta"/>
      </w:pPr>
      <w:r>
        <w:tab/>
        <w:t>(c)</w:t>
      </w:r>
      <w:r>
        <w:tab/>
        <w:t>set a date on or before which the report must be given to the CEO.</w:t>
      </w:r>
    </w:p>
    <w:p>
      <w:pPr>
        <w:pStyle w:val="nzSubsection"/>
      </w:pPr>
      <w:r>
        <w:tab/>
        <w:t>(4)</w:t>
      </w:r>
      <w:r>
        <w:tab/>
        <w:t>The CEO may at any time amend or cancel a direction given under this section.</w:t>
      </w:r>
    </w:p>
    <w:p>
      <w:pPr>
        <w:pStyle w:val="nzSubsection"/>
      </w:pPr>
      <w:r>
        <w:tab/>
        <w:t>(5)</w:t>
      </w:r>
      <w:r>
        <w:tab/>
        <w:t xml:space="preserve">For the purposes of this section the CEO may approve a person as an auditor in relation to an audit if the CEO is satisfied the person — </w:t>
      </w:r>
    </w:p>
    <w:p>
      <w:pPr>
        <w:pStyle w:val="nzIndenta"/>
      </w:pPr>
      <w:r>
        <w:tab/>
        <w:t>(a)</w:t>
      </w:r>
      <w:r>
        <w:tab/>
        <w:t>has qualifications and experience that are appropriate to the audit; and</w:t>
      </w:r>
    </w:p>
    <w:p>
      <w:pPr>
        <w:pStyle w:val="nzIndenta"/>
      </w:pPr>
      <w:r>
        <w:tab/>
        <w:t>(b)</w:t>
      </w:r>
      <w:r>
        <w:tab/>
        <w:t>is independent of the premises where the audit is to be conducted and of any business conducted there; and</w:t>
      </w:r>
    </w:p>
    <w:p>
      <w:pPr>
        <w:pStyle w:val="nzIndenta"/>
      </w:pPr>
      <w:r>
        <w:tab/>
        <w:t>(c)</w:t>
      </w:r>
      <w:r>
        <w:tab/>
        <w:t>is able to conduct the audit and to prepare a report in accordance with the direction given as to the audit.</w:t>
      </w:r>
    </w:p>
    <w:p>
      <w:pPr>
        <w:pStyle w:val="nzSubsection"/>
      </w:pPr>
      <w:r>
        <w:tab/>
        <w:t>(6)</w:t>
      </w:r>
      <w:r>
        <w:tab/>
        <w:t>A person who does not comply with a direction given by the CEO under this section commits an offence.</w:t>
      </w:r>
    </w:p>
    <w:p>
      <w:pPr>
        <w:pStyle w:val="nzPenstart"/>
      </w:pPr>
      <w:r>
        <w:tab/>
        <w:t>Penalty: a fine of $25 000.</w:t>
      </w:r>
    </w:p>
    <w:p>
      <w:pPr>
        <w:pStyle w:val="nzSubsection"/>
      </w:pPr>
      <w:r>
        <w:tab/>
        <w:t>(7)</w:t>
      </w:r>
      <w:r>
        <w:tab/>
        <w:t>A person aggrieved by a direction given by the CEO under this section may apply to the State Administrative Tribunal for a review of the direction.</w:t>
      </w:r>
    </w:p>
    <w:p>
      <w:pPr>
        <w:pStyle w:val="nzHeading3"/>
      </w:pPr>
      <w:bookmarkStart w:id="630" w:name="_Toc179172259"/>
      <w:bookmarkStart w:id="631" w:name="_Toc179172872"/>
      <w:bookmarkStart w:id="632" w:name="_Toc179712762"/>
      <w:bookmarkStart w:id="633" w:name="_Toc182856219"/>
      <w:bookmarkStart w:id="634" w:name="_Toc185405373"/>
      <w:bookmarkStart w:id="635" w:name="_Toc186515218"/>
      <w:r>
        <w:rPr>
          <w:rStyle w:val="CharDivNo"/>
        </w:rPr>
        <w:t>Division 2</w:t>
      </w:r>
      <w:r>
        <w:t> — </w:t>
      </w:r>
      <w:r>
        <w:rPr>
          <w:rStyle w:val="CharDivText"/>
        </w:rPr>
        <w:t>General</w:t>
      </w:r>
      <w:bookmarkEnd w:id="630"/>
      <w:bookmarkEnd w:id="631"/>
      <w:bookmarkEnd w:id="632"/>
      <w:bookmarkEnd w:id="633"/>
      <w:bookmarkEnd w:id="634"/>
      <w:bookmarkEnd w:id="635"/>
    </w:p>
    <w:p>
      <w:pPr>
        <w:pStyle w:val="nzHeading5"/>
      </w:pPr>
      <w:bookmarkStart w:id="636" w:name="_Toc185405374"/>
      <w:bookmarkStart w:id="637" w:name="_Toc186515219"/>
      <w:r>
        <w:rPr>
          <w:rStyle w:val="CharSectno"/>
        </w:rPr>
        <w:t>86</w:t>
      </w:r>
      <w:r>
        <w:t>.</w:t>
      </w:r>
      <w:r>
        <w:tab/>
        <w:t>Who can institute proceedings for offences</w:t>
      </w:r>
      <w:bookmarkEnd w:id="636"/>
      <w:bookmarkEnd w:id="637"/>
    </w:p>
    <w:p>
      <w:pPr>
        <w:pStyle w:val="nzSubsection"/>
      </w:pPr>
      <w:r>
        <w:tab/>
        <w:t>(1)</w:t>
      </w:r>
      <w:r>
        <w:tab/>
        <w:t>Proceedings for an offence against this Act are not to be instituted otherwise than by the CEO or a person authorised to do so by the CEO.</w:t>
      </w:r>
    </w:p>
    <w:p>
      <w:pPr>
        <w:pStyle w:val="nzSubsection"/>
      </w:pPr>
      <w:r>
        <w:tab/>
        <w:t>(2)</w:t>
      </w:r>
      <w:r>
        <w:tab/>
        <w:t xml:space="preserve">An authorisation under subsection (1) — </w:t>
      </w:r>
    </w:p>
    <w:p>
      <w:pPr>
        <w:pStyle w:val="nzIndenta"/>
      </w:pPr>
      <w:r>
        <w:tab/>
        <w:t>(a)</w:t>
      </w:r>
      <w:r>
        <w:tab/>
        <w:t>must be in writing; and</w:t>
      </w:r>
    </w:p>
    <w:p>
      <w:pPr>
        <w:pStyle w:val="nzIndenta"/>
      </w:pPr>
      <w:r>
        <w:tab/>
        <w:t>(b)</w:t>
      </w:r>
      <w:r>
        <w:tab/>
        <w:t>may be given generally or in relation to a specified offence or specified offences.</w:t>
      </w:r>
    </w:p>
    <w:p>
      <w:pPr>
        <w:pStyle w:val="nz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nzHeading5"/>
      </w:pPr>
      <w:bookmarkStart w:id="638" w:name="_Toc185405375"/>
      <w:bookmarkStart w:id="639" w:name="_Toc186515220"/>
      <w:r>
        <w:rPr>
          <w:rStyle w:val="CharSectno"/>
        </w:rPr>
        <w:t>87</w:t>
      </w:r>
      <w:r>
        <w:t>.</w:t>
      </w:r>
      <w:r>
        <w:tab/>
        <w:t>Time for bringing prosecutions</w:t>
      </w:r>
      <w:bookmarkEnd w:id="638"/>
      <w:bookmarkEnd w:id="639"/>
    </w:p>
    <w:p>
      <w:pPr>
        <w:pStyle w:val="nzSubsection"/>
      </w:pPr>
      <w:r>
        <w:tab/>
        <w:t>(1)</w:t>
      </w:r>
      <w:r>
        <w:tab/>
        <w:t>A prosecution for an offence under this Act must be commenced within 2 years after the date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nzIndenta"/>
      </w:pPr>
      <w:r>
        <w:tab/>
        <w:t>(a)</w:t>
      </w:r>
      <w:r>
        <w:tab/>
        <w:t>the prosecution may be commenced within 2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to institute a prosecution under section 86 is the day specified in the prosecution notice, unless the contrary is shown.</w:t>
      </w:r>
    </w:p>
    <w:p>
      <w:pPr>
        <w:pStyle w:val="nzHeading5"/>
      </w:pPr>
      <w:bookmarkStart w:id="640" w:name="_Toc185405376"/>
      <w:bookmarkStart w:id="641" w:name="_Toc186515221"/>
      <w:r>
        <w:rPr>
          <w:rStyle w:val="CharSectno"/>
        </w:rPr>
        <w:t>88</w:t>
      </w:r>
      <w:r>
        <w:t>.</w:t>
      </w:r>
      <w:r>
        <w:tab/>
        <w:t>Daily penalties</w:t>
      </w:r>
      <w:bookmarkEnd w:id="640"/>
      <w:bookmarkEnd w:id="641"/>
    </w:p>
    <w:p>
      <w:pPr>
        <w:pStyle w:val="nz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nz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nz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nzHeading5"/>
      </w:pPr>
      <w:bookmarkStart w:id="642" w:name="_Toc185405377"/>
      <w:bookmarkStart w:id="643" w:name="_Toc186515222"/>
      <w:r>
        <w:rPr>
          <w:rStyle w:val="CharSectno"/>
        </w:rPr>
        <w:t>89</w:t>
      </w:r>
      <w:r>
        <w:t>.</w:t>
      </w:r>
      <w:r>
        <w:tab/>
        <w:t>Attempt, incitement or accessory after the fact</w:t>
      </w:r>
      <w:bookmarkEnd w:id="642"/>
      <w:bookmarkEnd w:id="643"/>
    </w:p>
    <w:p>
      <w:pPr>
        <w:pStyle w:val="nzSubsection"/>
      </w:pPr>
      <w:r>
        <w:tab/>
        <w:t>(1)</w:t>
      </w:r>
      <w:r>
        <w:tab/>
      </w:r>
      <w:r>
        <w:rPr>
          <w:i/>
          <w:iCs/>
        </w:rPr>
        <w:t>The Criminal Code</w:t>
      </w:r>
      <w:r>
        <w:t xml:space="preserve"> section 555A applies to an offence under this Act as if it were a simple offence under that Code.</w:t>
      </w:r>
    </w:p>
    <w:p>
      <w:pPr>
        <w:pStyle w:val="nzSubsection"/>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nzHeading5"/>
      </w:pPr>
      <w:bookmarkStart w:id="644" w:name="_Toc185405378"/>
      <w:bookmarkStart w:id="645" w:name="_Toc186515223"/>
      <w:r>
        <w:rPr>
          <w:rStyle w:val="CharSectno"/>
        </w:rPr>
        <w:t>90</w:t>
      </w:r>
      <w:r>
        <w:t>.</w:t>
      </w:r>
      <w:r>
        <w:tab/>
        <w:t>Additional powers available to the court</w:t>
      </w:r>
      <w:bookmarkEnd w:id="644"/>
      <w:bookmarkEnd w:id="645"/>
    </w:p>
    <w:p>
      <w:pPr>
        <w:pStyle w:val="nzSubsection"/>
      </w:pPr>
      <w:r>
        <w:tab/>
      </w:r>
      <w:r>
        <w:tab/>
        <w:t xml:space="preserve">The provisions of the EP Act Part VIA Division 4 apply to and in relation to this Act as if — </w:t>
      </w:r>
    </w:p>
    <w:p>
      <w:pPr>
        <w:pStyle w:val="nzIndenta"/>
      </w:pPr>
      <w:r>
        <w:tab/>
        <w:t>(a)</w:t>
      </w:r>
      <w:r>
        <w:tab/>
        <w:t>a reference in those provisions to “this Division” were a reference to this Part; and</w:t>
      </w:r>
    </w:p>
    <w:p>
      <w:pPr>
        <w:pStyle w:val="nzIndenta"/>
      </w:pPr>
      <w:r>
        <w:tab/>
        <w:t>(b)</w:t>
      </w:r>
      <w:r>
        <w:tab/>
        <w:t>a reference in those provisions to “this Act” were a reference to this Act.</w:t>
      </w:r>
    </w:p>
    <w:p>
      <w:pPr>
        <w:pStyle w:val="nzHeading2"/>
      </w:pPr>
      <w:bookmarkStart w:id="646" w:name="_Toc179172265"/>
      <w:bookmarkStart w:id="647" w:name="_Toc179172878"/>
      <w:bookmarkStart w:id="648" w:name="_Toc179712768"/>
      <w:bookmarkStart w:id="649" w:name="_Toc182856225"/>
      <w:bookmarkStart w:id="650" w:name="_Toc185405379"/>
      <w:bookmarkStart w:id="651" w:name="_Toc186515224"/>
      <w:r>
        <w:rPr>
          <w:rStyle w:val="CharPartNo"/>
        </w:rPr>
        <w:t>Part 9</w:t>
      </w:r>
      <w:r>
        <w:rPr>
          <w:rStyle w:val="CharDivNo"/>
        </w:rPr>
        <w:t> </w:t>
      </w:r>
      <w:r>
        <w:t>—</w:t>
      </w:r>
      <w:r>
        <w:rPr>
          <w:rStyle w:val="CharDivText"/>
        </w:rPr>
        <w:t> </w:t>
      </w:r>
      <w:r>
        <w:rPr>
          <w:rStyle w:val="CharPartText"/>
        </w:rPr>
        <w:t>General provisions</w:t>
      </w:r>
      <w:bookmarkEnd w:id="646"/>
      <w:bookmarkEnd w:id="647"/>
      <w:bookmarkEnd w:id="648"/>
      <w:bookmarkEnd w:id="649"/>
      <w:bookmarkEnd w:id="650"/>
      <w:bookmarkEnd w:id="651"/>
    </w:p>
    <w:p>
      <w:pPr>
        <w:pStyle w:val="nzHeading5"/>
      </w:pPr>
      <w:bookmarkStart w:id="652" w:name="_Toc185405380"/>
      <w:bookmarkStart w:id="653" w:name="_Toc186515225"/>
      <w:r>
        <w:rPr>
          <w:rStyle w:val="CharSectno"/>
        </w:rPr>
        <w:t>91</w:t>
      </w:r>
      <w:r>
        <w:t>.</w:t>
      </w:r>
      <w:r>
        <w:tab/>
        <w:t>Confidentiality</w:t>
      </w:r>
      <w:bookmarkEnd w:id="652"/>
      <w:bookmarkEnd w:id="653"/>
    </w:p>
    <w:p>
      <w:pPr>
        <w:pStyle w:val="nz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nzIndenta"/>
      </w:pPr>
      <w:r>
        <w:tab/>
        <w:t>(a)</w:t>
      </w:r>
      <w:r>
        <w:tab/>
        <w:t>for the purpose of performing functions under this Act; or</w:t>
      </w:r>
    </w:p>
    <w:p>
      <w:pPr>
        <w:pStyle w:val="nzIndenta"/>
      </w:pPr>
      <w:r>
        <w:tab/>
        <w:t>(b)</w:t>
      </w:r>
      <w:r>
        <w:tab/>
        <w:t>as required or allowed by this Act or under a written law; or</w:t>
      </w:r>
    </w:p>
    <w:p>
      <w:pPr>
        <w:pStyle w:val="nzIndenta"/>
      </w:pPr>
      <w:r>
        <w:tab/>
        <w:t>(c)</w:t>
      </w:r>
      <w:r>
        <w:tab/>
        <w:t>with the written consent of the person to whom the information relates.</w:t>
      </w:r>
    </w:p>
    <w:p>
      <w:pPr>
        <w:pStyle w:val="nzPenstart"/>
      </w:pPr>
      <w:r>
        <w:tab/>
        <w:t>Penalty: a fine of $25 000.</w:t>
      </w:r>
    </w:p>
    <w:p>
      <w:pPr>
        <w:pStyle w:val="nzHeading5"/>
      </w:pPr>
      <w:bookmarkStart w:id="654" w:name="_Toc185405381"/>
      <w:bookmarkStart w:id="655" w:name="_Toc186515226"/>
      <w:r>
        <w:rPr>
          <w:rStyle w:val="CharSectno"/>
        </w:rPr>
        <w:t>92</w:t>
      </w:r>
      <w:r>
        <w:t>.</w:t>
      </w:r>
      <w:r>
        <w:tab/>
        <w:t>Delegation</w:t>
      </w:r>
      <w:bookmarkEnd w:id="654"/>
      <w:bookmarkEnd w:id="655"/>
    </w:p>
    <w:p>
      <w:pPr>
        <w:pStyle w:val="nzSubsection"/>
      </w:pPr>
      <w:r>
        <w:tab/>
        <w:t>(1)</w:t>
      </w:r>
      <w:r>
        <w:tab/>
        <w:t>The Minister may delegate to a person referred to in subsection (4) any power or duty of the Minister under a provision of this Act (other than this section or section 80(1)).</w:t>
      </w:r>
    </w:p>
    <w:p>
      <w:pPr>
        <w:pStyle w:val="nzSubsection"/>
      </w:pPr>
      <w:r>
        <w:tab/>
        <w:t>(2)</w:t>
      </w:r>
      <w:r>
        <w:tab/>
        <w:t>The CEO may delegate to a person referred to in subsection (4) any power or duty of the CEO under another provision of this Act.</w:t>
      </w:r>
    </w:p>
    <w:p>
      <w:pPr>
        <w:pStyle w:val="nzSubsection"/>
      </w:pPr>
      <w:r>
        <w:tab/>
        <w:t>(3)</w:t>
      </w:r>
      <w:r>
        <w:tab/>
        <w:t>The Waste Authority may delegate to a person referred to in subsection (4) any power or duty of the Waste Authority under another provision of this Act.</w:t>
      </w:r>
    </w:p>
    <w:p>
      <w:pPr>
        <w:pStyle w:val="nzSubsection"/>
      </w:pPr>
      <w:r>
        <w:tab/>
        <w:t>(4)</w:t>
      </w:r>
      <w:r>
        <w:tab/>
        <w:t xml:space="preserve">A delegation under subsection (1), (2) or (3) may be made to — </w:t>
      </w:r>
    </w:p>
    <w:p>
      <w:pPr>
        <w:pStyle w:val="nzIndenta"/>
      </w:pPr>
      <w:r>
        <w:tab/>
        <w:t>(a)</w:t>
      </w:r>
      <w:r>
        <w:tab/>
        <w:t>any officer or other person referred to in the EP Act section 22; or</w:t>
      </w:r>
    </w:p>
    <w:p>
      <w:pPr>
        <w:pStyle w:val="nzIndenta"/>
      </w:pPr>
      <w:r>
        <w:tab/>
        <w:t>(b)</w:t>
      </w:r>
      <w:r>
        <w:tab/>
        <w:t>a public authority or officer or employee of a public authority; or</w:t>
      </w:r>
    </w:p>
    <w:p>
      <w:pPr>
        <w:pStyle w:val="nzIndenta"/>
      </w:pPr>
      <w:r>
        <w:tab/>
        <w:t>(c)</w:t>
      </w:r>
      <w:r>
        <w:tab/>
        <w:t>any other person or committee of persons,</w:t>
      </w:r>
    </w:p>
    <w:p>
      <w:pPr>
        <w:pStyle w:val="nzSubsection"/>
      </w:pPr>
      <w:r>
        <w:tab/>
      </w:r>
      <w:r>
        <w:tab/>
        <w:t>specified in the instrument of delegation.</w:t>
      </w:r>
    </w:p>
    <w:p>
      <w:pPr>
        <w:pStyle w:val="nzSubsection"/>
      </w:pPr>
      <w:r>
        <w:tab/>
        <w:t>(5)</w:t>
      </w:r>
      <w:r>
        <w:tab/>
        <w:t>The delegation must be in writing executed by the Minister, CEO or Waste Authority, as the case requires.</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Minister, the CEO or the Waste Authority to act through an officer or agent.</w:t>
      </w:r>
    </w:p>
    <w:p>
      <w:pPr>
        <w:pStyle w:val="nzHeading5"/>
      </w:pPr>
      <w:bookmarkStart w:id="656" w:name="_Toc185405382"/>
      <w:bookmarkStart w:id="657" w:name="_Toc186515227"/>
      <w:r>
        <w:rPr>
          <w:rStyle w:val="CharSectno"/>
        </w:rPr>
        <w:t>93</w:t>
      </w:r>
      <w:r>
        <w:t>.</w:t>
      </w:r>
      <w:r>
        <w:tab/>
        <w:t>Other provisions of EP Act apply</w:t>
      </w:r>
      <w:bookmarkEnd w:id="656"/>
      <w:bookmarkEnd w:id="657"/>
    </w:p>
    <w:p>
      <w:pPr>
        <w:pStyle w:val="nzSubsection"/>
      </w:pPr>
      <w:r>
        <w:tab/>
      </w:r>
      <w:r>
        <w:tab/>
        <w:t xml:space="preserve">Sections 93, 112, 112A, 115, 116, 117, 118, 119 and 120 of the EP Act apply to and in relation to this Act as if — </w:t>
      </w:r>
    </w:p>
    <w:p>
      <w:pPr>
        <w:pStyle w:val="nzIndenta"/>
      </w:pPr>
      <w:r>
        <w:tab/>
        <w:t>(a)</w:t>
      </w:r>
      <w:r>
        <w:tab/>
        <w:t>a reference in those sections to “this Act” were a reference to this Act; and</w:t>
      </w:r>
    </w:p>
    <w:p>
      <w:pPr>
        <w:pStyle w:val="nzIndenta"/>
      </w:pPr>
      <w:r>
        <w:tab/>
        <w:t>(b)</w:t>
      </w:r>
      <w:r>
        <w:tab/>
        <w:t>a reference in those sections to “the Authority” were a reference to the Waste Authority; and</w:t>
      </w:r>
    </w:p>
    <w:p>
      <w:pPr>
        <w:pStyle w:val="nzIndenta"/>
      </w:pPr>
      <w:r>
        <w:tab/>
        <w:t>(c)</w:t>
      </w:r>
      <w:r>
        <w:tab/>
        <w:t>a reference in section 112A to “Part VI” were a reference to this Act.</w:t>
      </w:r>
    </w:p>
    <w:p>
      <w:pPr>
        <w:pStyle w:val="nzHeading5"/>
      </w:pPr>
      <w:bookmarkStart w:id="658" w:name="_Toc185405383"/>
      <w:bookmarkStart w:id="659" w:name="_Toc186515228"/>
      <w:r>
        <w:rPr>
          <w:rStyle w:val="CharSectno"/>
        </w:rPr>
        <w:t>94</w:t>
      </w:r>
      <w:r>
        <w:t>.</w:t>
      </w:r>
      <w:r>
        <w:tab/>
        <w:t>Protection from liability for wrongdoing</w:t>
      </w:r>
      <w:bookmarkEnd w:id="658"/>
      <w:bookmarkEnd w:id="659"/>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pPr>
      <w:bookmarkStart w:id="660" w:name="_Toc185405384"/>
      <w:bookmarkStart w:id="661" w:name="_Toc186515229"/>
      <w:r>
        <w:rPr>
          <w:rStyle w:val="CharSectno"/>
        </w:rPr>
        <w:t>95</w:t>
      </w:r>
      <w:r>
        <w:t>.</w:t>
      </w:r>
      <w:r>
        <w:tab/>
        <w:t>Laying documents before Parliament</w:t>
      </w:r>
      <w:bookmarkEnd w:id="660"/>
      <w:bookmarkEnd w:id="661"/>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nzHeading5"/>
      </w:pPr>
      <w:bookmarkStart w:id="662" w:name="_Toc185405385"/>
      <w:bookmarkStart w:id="663" w:name="_Toc186515230"/>
      <w:r>
        <w:rPr>
          <w:rStyle w:val="CharSectno"/>
        </w:rPr>
        <w:t>96</w:t>
      </w:r>
      <w:r>
        <w:t>.</w:t>
      </w:r>
      <w:r>
        <w:tab/>
        <w:t>Regulations</w:t>
      </w:r>
      <w:bookmarkEnd w:id="662"/>
      <w:bookmarkEnd w:id="663"/>
    </w:p>
    <w:p>
      <w:pPr>
        <w:pStyle w:val="nzSubsection"/>
      </w:pPr>
      <w:r>
        <w:tab/>
        <w:t>(1)</w:t>
      </w:r>
      <w:r>
        <w:tab/>
        <w:t>The Governor may make regulations prescribing all matters required or permitted by this Act to be prescribed or necessary or convenient to be prescribed for carrying out this Act.</w:t>
      </w:r>
    </w:p>
    <w:p>
      <w:pPr>
        <w:pStyle w:val="nzSubsection"/>
      </w:pPr>
      <w:r>
        <w:tab/>
        <w:t>(2)</w:t>
      </w:r>
      <w:r>
        <w:tab/>
        <w:t>Without limiting subsection (1), regulations may be made under that subsection in respect of the matters set out in Schedule 3.</w:t>
      </w:r>
    </w:p>
    <w:p>
      <w:pPr>
        <w:pStyle w:val="nzSubsection"/>
      </w:pPr>
      <w:r>
        <w:tab/>
        <w:t>(3)</w:t>
      </w:r>
      <w:r>
        <w:tab/>
        <w:t>The EP Act section 123(3)(b) applies with respect to regulations made under this Act.</w:t>
      </w:r>
    </w:p>
    <w:p>
      <w:pPr>
        <w:pStyle w:val="nzSubsection"/>
      </w:pPr>
      <w:r>
        <w:tab/>
        <w:t>(4)</w:t>
      </w:r>
      <w:r>
        <w:tab/>
        <w:t>If a regulation made under this Act is inconsistent with a regulation made under the EP Act, the regulation made under the EP Act prevails to the extent of the inconsistency.</w:t>
      </w:r>
    </w:p>
    <w:p>
      <w:pPr>
        <w:pStyle w:val="nzHeading5"/>
      </w:pPr>
      <w:bookmarkStart w:id="664" w:name="_Toc185405386"/>
      <w:bookmarkStart w:id="665" w:name="_Toc186515231"/>
      <w:r>
        <w:rPr>
          <w:rStyle w:val="CharSectno"/>
        </w:rPr>
        <w:t>97</w:t>
      </w:r>
      <w:r>
        <w:t>.</w:t>
      </w:r>
      <w:r>
        <w:tab/>
        <w:t>Regulations to operate as local laws</w:t>
      </w:r>
      <w:bookmarkEnd w:id="664"/>
      <w:bookmarkEnd w:id="665"/>
    </w:p>
    <w:p>
      <w:pPr>
        <w:pStyle w:val="nzSubsection"/>
      </w:pPr>
      <w:r>
        <w:tab/>
        <w:t>(1)</w:t>
      </w:r>
      <w:r>
        <w:tab/>
        <w:t>The Governor may make regulations that are to operate as if they were local laws for each district to which they apply.</w:t>
      </w:r>
    </w:p>
    <w:p>
      <w:pPr>
        <w:pStyle w:val="nzSubsection"/>
      </w:pPr>
      <w:r>
        <w:tab/>
        <w:t>(2)</w:t>
      </w:r>
      <w:r>
        <w:tab/>
        <w:t>Regulations made under this section may deal with any matter in respect of which local laws may be made under Part 6 Division 3.</w:t>
      </w:r>
    </w:p>
    <w:p>
      <w:pPr>
        <w:pStyle w:val="nzSubsection"/>
      </w:pPr>
      <w:r>
        <w:tab/>
        <w:t>(3)</w:t>
      </w:r>
      <w:r>
        <w:tab/>
        <w:t>Regulations under this section, other than those that only repeal or amend other regulations, are to contain a statement to the effect that they apply as if they were local laws.</w:t>
      </w:r>
    </w:p>
    <w:p>
      <w:pPr>
        <w:pStyle w:val="nzSubsection"/>
      </w:pPr>
      <w:r>
        <w:tab/>
        <w:t>(4)</w:t>
      </w:r>
      <w:r>
        <w:tab/>
        <w:t>A local government is to administer any regulation made under this section, to the extent that it relates to any place where the local government may perform functions, as if the regulation was a local law.</w:t>
      </w:r>
    </w:p>
    <w:p>
      <w:pPr>
        <w:pStyle w:val="nzHeading5"/>
      </w:pPr>
      <w:bookmarkStart w:id="666" w:name="_Toc185405387"/>
      <w:bookmarkStart w:id="667" w:name="_Toc186515232"/>
      <w:r>
        <w:rPr>
          <w:rStyle w:val="CharSectno"/>
        </w:rPr>
        <w:t>98</w:t>
      </w:r>
      <w:r>
        <w:t>.</w:t>
      </w:r>
      <w:r>
        <w:tab/>
        <w:t>Regulations, local laws and waste strategy may adopt codes or legislation and other references</w:t>
      </w:r>
      <w:bookmarkEnd w:id="666"/>
      <w:bookmarkEnd w:id="667"/>
    </w:p>
    <w:p>
      <w:pPr>
        <w:pStyle w:val="nzSubsection"/>
      </w:pPr>
      <w:r>
        <w:tab/>
        <w:t>(1)</w:t>
      </w:r>
      <w:r>
        <w:tab/>
        <w:t xml:space="preserve">In this section — </w:t>
      </w:r>
    </w:p>
    <w:p>
      <w:pPr>
        <w:pStyle w:val="nzDefstart"/>
      </w:pPr>
      <w:r>
        <w:rPr>
          <w:b/>
        </w:rPr>
        <w:tab/>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Subsection"/>
      </w:pPr>
      <w:r>
        <w:tab/>
        <w:t>(2)</w:t>
      </w:r>
      <w:r>
        <w:tab/>
        <w:t xml:space="preserve">Regulations, local laws and the waste strategy may adopt, either wholly or in part with or without modifications and either specifically or by reference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nzSubsection"/>
      </w:pPr>
      <w:r>
        <w:tab/>
        <w:t>(4)</w:t>
      </w:r>
      <w:r>
        <w:tab/>
        <w:t xml:space="preserve">The CEO must ensure that any code or subsidiary legislation adopted under subsection (2) is — </w:t>
      </w:r>
    </w:p>
    <w:p>
      <w:pPr>
        <w:pStyle w:val="nzIndenta"/>
      </w:pPr>
      <w:r>
        <w:tab/>
        <w:t>(a)</w:t>
      </w:r>
      <w:r>
        <w:tab/>
        <w:t>available for public inspection during normal office hours at a place prescribed by regulation; and</w:t>
      </w:r>
    </w:p>
    <w:p>
      <w:pPr>
        <w:pStyle w:val="nzIndenta"/>
      </w:pPr>
      <w:r>
        <w:tab/>
        <w:t>(b)</w:t>
      </w:r>
      <w:r>
        <w:tab/>
        <w:t>published on, or accessible through, the Department’s website on the internet or another site on the internet approved under the regulations.</w:t>
      </w:r>
    </w:p>
    <w:p>
      <w:pPr>
        <w:pStyle w:val="nz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nzHeading5"/>
      </w:pPr>
      <w:bookmarkStart w:id="668" w:name="_Toc185405388"/>
      <w:bookmarkStart w:id="669" w:name="_Toc186515233"/>
      <w:r>
        <w:rPr>
          <w:rStyle w:val="CharSectno"/>
        </w:rPr>
        <w:t>99</w:t>
      </w:r>
      <w:r>
        <w:t>.</w:t>
      </w:r>
      <w:r>
        <w:tab/>
        <w:t>Review of Act</w:t>
      </w:r>
      <w:bookmarkEnd w:id="668"/>
      <w:bookmarkEnd w:id="669"/>
    </w:p>
    <w:p>
      <w:pPr>
        <w:pStyle w:val="nzSubsection"/>
      </w:pPr>
      <w:r>
        <w:tab/>
        <w:t>(1)</w:t>
      </w:r>
      <w:r>
        <w:tab/>
        <w:t xml:space="preserve">The Minister must carry out a review of the operation and effectiveness of this Act as soon as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nzHeading5"/>
        <w:rPr>
          <w:del w:id="670" w:author="svcMRProcess" w:date="2018-09-17T16:31:00Z"/>
        </w:rPr>
      </w:pPr>
      <w:bookmarkStart w:id="671" w:name="_Toc185405389"/>
      <w:bookmarkStart w:id="672" w:name="_Toc186515234"/>
      <w:bookmarkStart w:id="673" w:name="_Toc179172277"/>
      <w:bookmarkStart w:id="674" w:name="_Toc179172890"/>
      <w:bookmarkStart w:id="675" w:name="_Toc179712780"/>
      <w:bookmarkStart w:id="676" w:name="_Toc182856237"/>
      <w:bookmarkStart w:id="677" w:name="_Toc185405391"/>
      <w:bookmarkStart w:id="678" w:name="_Toc186515236"/>
      <w:del w:id="679" w:author="svcMRProcess" w:date="2018-09-17T16:31:00Z">
        <w:r>
          <w:rPr>
            <w:rStyle w:val="CharSectno"/>
          </w:rPr>
          <w:delText>100</w:delText>
        </w:r>
        <w:r>
          <w:delText>.</w:delText>
        </w:r>
        <w:r>
          <w:tab/>
          <w:delText>Consequential amendments</w:delText>
        </w:r>
        <w:bookmarkEnd w:id="671"/>
        <w:bookmarkEnd w:id="672"/>
      </w:del>
    </w:p>
    <w:p>
      <w:pPr>
        <w:pStyle w:val="nzSubsection"/>
        <w:rPr>
          <w:del w:id="680" w:author="svcMRProcess" w:date="2018-09-17T16:31:00Z"/>
        </w:rPr>
      </w:pPr>
      <w:del w:id="681" w:author="svcMRProcess" w:date="2018-09-17T16:31:00Z">
        <w:r>
          <w:tab/>
        </w:r>
        <w:r>
          <w:tab/>
          <w:delText>Each Act specified in Schedule 4 is amended as set out in that Schedule.</w:delText>
        </w:r>
      </w:del>
    </w:p>
    <w:p>
      <w:pPr>
        <w:pStyle w:val="nzHeading5"/>
        <w:rPr>
          <w:del w:id="682" w:author="svcMRProcess" w:date="2018-09-17T16:31:00Z"/>
        </w:rPr>
      </w:pPr>
      <w:bookmarkStart w:id="683" w:name="_Toc185405390"/>
      <w:bookmarkStart w:id="684" w:name="_Toc186515235"/>
      <w:del w:id="685" w:author="svcMRProcess" w:date="2018-09-17T16:31:00Z">
        <w:r>
          <w:rPr>
            <w:rStyle w:val="CharSectno"/>
          </w:rPr>
          <w:delText>101</w:delText>
        </w:r>
        <w:r>
          <w:delText>.</w:delText>
        </w:r>
        <w:r>
          <w:tab/>
          <w:delText>Transitional and savings provisions</w:delText>
        </w:r>
        <w:bookmarkEnd w:id="683"/>
        <w:bookmarkEnd w:id="684"/>
      </w:del>
    </w:p>
    <w:p>
      <w:pPr>
        <w:pStyle w:val="nzSubsection"/>
        <w:rPr>
          <w:del w:id="686" w:author="svcMRProcess" w:date="2018-09-17T16:31:00Z"/>
        </w:rPr>
      </w:pPr>
      <w:del w:id="687" w:author="svcMRProcess" w:date="2018-09-17T16:31:00Z">
        <w:r>
          <w:tab/>
        </w:r>
        <w:r>
          <w:tab/>
          <w:delText>Schedule 5 sets out transitional and savings provisions.</w:delText>
        </w:r>
      </w:del>
    </w:p>
    <w:p>
      <w:pPr>
        <w:pStyle w:val="nzHeading2"/>
      </w:pPr>
      <w:r>
        <w:rPr>
          <w:rStyle w:val="CharSchNo"/>
        </w:rPr>
        <w:t>Schedule 1</w:t>
      </w:r>
      <w:r>
        <w:t> —</w:t>
      </w:r>
      <w:bookmarkStart w:id="688" w:name="AutoSch"/>
      <w:bookmarkEnd w:id="688"/>
      <w:r>
        <w:t> </w:t>
      </w:r>
      <w:r>
        <w:rPr>
          <w:rStyle w:val="CharSchText"/>
        </w:rPr>
        <w:t>Constitution and proceedings of the Waste Authority</w:t>
      </w:r>
      <w:bookmarkEnd w:id="673"/>
      <w:bookmarkEnd w:id="674"/>
      <w:bookmarkEnd w:id="675"/>
      <w:bookmarkEnd w:id="676"/>
      <w:bookmarkEnd w:id="677"/>
      <w:bookmarkEnd w:id="678"/>
    </w:p>
    <w:p>
      <w:pPr>
        <w:pStyle w:val="nzMiscellaneousBody"/>
        <w:jc w:val="right"/>
      </w:pPr>
      <w:r>
        <w:t>[s. 14]</w:t>
      </w:r>
    </w:p>
    <w:p>
      <w:pPr>
        <w:pStyle w:val="nzHeading3"/>
      </w:pPr>
      <w:bookmarkStart w:id="689" w:name="_Toc179172278"/>
      <w:bookmarkStart w:id="690" w:name="_Toc179172891"/>
      <w:bookmarkStart w:id="691" w:name="_Toc179712781"/>
      <w:bookmarkStart w:id="692" w:name="_Toc182856238"/>
      <w:bookmarkStart w:id="693" w:name="_Toc185405392"/>
      <w:bookmarkStart w:id="694" w:name="_Toc186515237"/>
      <w:r>
        <w:rPr>
          <w:rStyle w:val="CharSDivNo"/>
        </w:rPr>
        <w:t>Division 1</w:t>
      </w:r>
      <w:r>
        <w:t> — </w:t>
      </w:r>
      <w:r>
        <w:rPr>
          <w:rStyle w:val="CharSDivText"/>
        </w:rPr>
        <w:t>General provisions</w:t>
      </w:r>
      <w:bookmarkEnd w:id="689"/>
      <w:bookmarkEnd w:id="690"/>
      <w:bookmarkEnd w:id="691"/>
      <w:bookmarkEnd w:id="692"/>
      <w:bookmarkEnd w:id="693"/>
      <w:bookmarkEnd w:id="694"/>
    </w:p>
    <w:p>
      <w:pPr>
        <w:pStyle w:val="nzHeading5"/>
      </w:pPr>
      <w:bookmarkStart w:id="695" w:name="_Toc185405393"/>
      <w:bookmarkStart w:id="696" w:name="_Toc186515238"/>
      <w:r>
        <w:t>1.</w:t>
      </w:r>
      <w:r>
        <w:tab/>
        <w:t>Meaning of terms used in this Schedule</w:t>
      </w:r>
      <w:bookmarkEnd w:id="695"/>
      <w:bookmarkEnd w:id="696"/>
    </w:p>
    <w:p>
      <w:pPr>
        <w:pStyle w:val="nzSubsection"/>
      </w:pPr>
      <w:r>
        <w:tab/>
      </w:r>
      <w:r>
        <w:tab/>
        <w:t xml:space="preserve">In this Schedule — </w:t>
      </w:r>
    </w:p>
    <w:p>
      <w:pPr>
        <w:pStyle w:val="nzDefstart"/>
      </w:pPr>
      <w:r>
        <w:rPr>
          <w:b/>
        </w:rPr>
        <w:tab/>
        <w:t>“</w:t>
      </w:r>
      <w:r>
        <w:rPr>
          <w:rStyle w:val="CharDefText"/>
        </w:rPr>
        <w:t>chairman</w:t>
      </w:r>
      <w:r>
        <w:rPr>
          <w:b/>
        </w:rPr>
        <w:t>”</w:t>
      </w:r>
      <w:r>
        <w:t xml:space="preserve"> means chairman of the Waste Authority;</w:t>
      </w:r>
    </w:p>
    <w:p>
      <w:pPr>
        <w:pStyle w:val="nzDefstart"/>
      </w:pPr>
      <w:r>
        <w:rPr>
          <w:b/>
        </w:rPr>
        <w:tab/>
        <w:t>“</w:t>
      </w:r>
      <w:r>
        <w:rPr>
          <w:rStyle w:val="CharDefText"/>
        </w:rPr>
        <w:t>deputy chairman</w:t>
      </w:r>
      <w:r>
        <w:rPr>
          <w:b/>
        </w:rPr>
        <w:t>”</w:t>
      </w:r>
      <w:r>
        <w:t xml:space="preserve"> means the deputy chairman of the Waste Authority.</w:t>
      </w:r>
    </w:p>
    <w:p>
      <w:pPr>
        <w:pStyle w:val="nzHeading5"/>
      </w:pPr>
      <w:bookmarkStart w:id="697" w:name="_Toc185405394"/>
      <w:bookmarkStart w:id="698" w:name="_Toc186515239"/>
      <w:r>
        <w:t>2.</w:t>
      </w:r>
      <w:r>
        <w:tab/>
        <w:t>Term of office</w:t>
      </w:r>
      <w:bookmarkEnd w:id="697"/>
      <w:bookmarkEnd w:id="698"/>
    </w:p>
    <w:p>
      <w:pPr>
        <w:pStyle w:val="nzSubsection"/>
      </w:pPr>
      <w:r>
        <w:tab/>
      </w:r>
      <w:r>
        <w:tab/>
        <w:t>A member holds office for such term, not exceeding 5 years, as is specified in the instrument of his or her appointment, but may from time to time be reappointed.</w:t>
      </w:r>
    </w:p>
    <w:p>
      <w:pPr>
        <w:pStyle w:val="nzHeading5"/>
      </w:pPr>
      <w:bookmarkStart w:id="699" w:name="_Toc185405395"/>
      <w:bookmarkStart w:id="700" w:name="_Toc186515240"/>
      <w:r>
        <w:t>3.</w:t>
      </w:r>
      <w:r>
        <w:tab/>
        <w:t>Resignation, removal</w:t>
      </w:r>
      <w:bookmarkEnd w:id="699"/>
      <w:bookmarkEnd w:id="700"/>
    </w:p>
    <w:p>
      <w:pPr>
        <w:pStyle w:val="nzSubsection"/>
      </w:pPr>
      <w:r>
        <w:tab/>
        <w:t>(1)</w:t>
      </w:r>
      <w:r>
        <w:tab/>
        <w:t xml:space="preserve">The office of a member becomes vacant if the member — </w:t>
      </w:r>
    </w:p>
    <w:p>
      <w:pPr>
        <w:pStyle w:val="nzIndenta"/>
      </w:pPr>
      <w:r>
        <w:tab/>
        <w:t>(a)</w:t>
      </w:r>
      <w:r>
        <w:tab/>
        <w:t>resigns the office by written notice addressed to the Minister; or</w:t>
      </w:r>
    </w:p>
    <w:p>
      <w:pPr>
        <w:pStyle w:val="nzIndenta"/>
      </w:pPr>
      <w:r>
        <w:tab/>
        <w:t>(b)</w:t>
      </w:r>
      <w:r>
        <w:tab/>
        <w:t xml:space="preserve">is an insolvent under administration as defined in the </w:t>
      </w:r>
      <w:r>
        <w:rPr>
          <w:i/>
          <w:iCs/>
        </w:rPr>
        <w:t>Corporations Act 2001</w:t>
      </w:r>
      <w:r>
        <w:t xml:space="preserve"> of the Commonwealth; or</w:t>
      </w:r>
    </w:p>
    <w:p>
      <w:pPr>
        <w:pStyle w:val="nzIndenta"/>
      </w:pPr>
      <w:r>
        <w:tab/>
        <w:t>(c)</w:t>
      </w:r>
      <w:r>
        <w:tab/>
        <w:t>is removed from office by the Minister under subclause (2).</w:t>
      </w:r>
    </w:p>
    <w:p>
      <w:pPr>
        <w:pStyle w:val="nzSubsection"/>
      </w:pPr>
      <w:r>
        <w:tab/>
        <w:t>(2)</w:t>
      </w:r>
      <w:r>
        <w:tab/>
        <w:t xml:space="preserve">The Minister may remove a member from office if the Minister is satisfied that the member — </w:t>
      </w:r>
    </w:p>
    <w:p>
      <w:pPr>
        <w:pStyle w:val="nzIndenta"/>
      </w:pPr>
      <w:r>
        <w:tab/>
        <w:t>(a)</w:t>
      </w:r>
      <w:r>
        <w:tab/>
        <w:t>has neglected his or her duty; or</w:t>
      </w:r>
    </w:p>
    <w:p>
      <w:pPr>
        <w:pStyle w:val="nzIndenta"/>
      </w:pPr>
      <w:r>
        <w:tab/>
        <w:t>(b)</w:t>
      </w:r>
      <w:r>
        <w:tab/>
        <w:t>has misbehaved; or</w:t>
      </w:r>
    </w:p>
    <w:p>
      <w:pPr>
        <w:pStyle w:val="nzIndenta"/>
      </w:pPr>
      <w:r>
        <w:tab/>
        <w:t>(c)</w:t>
      </w:r>
      <w:r>
        <w:tab/>
        <w:t>is incompetent; or</w:t>
      </w:r>
    </w:p>
    <w:p>
      <w:pPr>
        <w:pStyle w:val="nzIndenta"/>
      </w:pPr>
      <w:r>
        <w:tab/>
        <w:t>(d)</w:t>
      </w:r>
      <w:r>
        <w:tab/>
        <w:t>is suffering from mental or physical incapacity impairing the performance of his or her functions; or</w:t>
      </w:r>
    </w:p>
    <w:p>
      <w:pPr>
        <w:pStyle w:val="nzIndenta"/>
      </w:pPr>
      <w:r>
        <w:tab/>
        <w:t>(e)</w:t>
      </w:r>
      <w:r>
        <w:tab/>
        <w:t>has been absent, without leave and reasonable excuse, from 3 consecutive meetings of the Waste Authority of which the member has had notice.</w:t>
      </w:r>
    </w:p>
    <w:p>
      <w:pPr>
        <w:pStyle w:val="nzHeading5"/>
      </w:pPr>
      <w:bookmarkStart w:id="701" w:name="_Toc185405396"/>
      <w:bookmarkStart w:id="702" w:name="_Toc186515241"/>
      <w:r>
        <w:t>4.</w:t>
      </w:r>
      <w:r>
        <w:tab/>
        <w:t>Leave of absence</w:t>
      </w:r>
      <w:bookmarkEnd w:id="701"/>
      <w:bookmarkEnd w:id="702"/>
    </w:p>
    <w:p>
      <w:pPr>
        <w:pStyle w:val="nzSubsection"/>
      </w:pPr>
      <w:r>
        <w:tab/>
      </w:r>
      <w:r>
        <w:tab/>
        <w:t>The Waste Authority may grant leave of absence to a member on such terms and conditions as it thinks fit.</w:t>
      </w:r>
    </w:p>
    <w:p>
      <w:pPr>
        <w:pStyle w:val="nzHeading5"/>
      </w:pPr>
      <w:bookmarkStart w:id="703" w:name="_Toc185405397"/>
      <w:bookmarkStart w:id="704" w:name="_Toc186515242"/>
      <w:r>
        <w:t>5.</w:t>
      </w:r>
      <w:r>
        <w:tab/>
        <w:t>Chairman unable to act</w:t>
      </w:r>
      <w:bookmarkEnd w:id="703"/>
      <w:bookmarkEnd w:id="704"/>
    </w:p>
    <w:p>
      <w:pPr>
        <w:pStyle w:val="nzSubsection"/>
      </w:pPr>
      <w:r>
        <w:tab/>
      </w:r>
      <w:r>
        <w:tab/>
        <w:t xml:space="preserve">If the chairman is unable to act by reason of sickness, absence or other cause, or during any vacancy in that office, the deputy chairman must perform the functions of the chairman. </w:t>
      </w:r>
    </w:p>
    <w:p>
      <w:pPr>
        <w:pStyle w:val="nzHeading5"/>
      </w:pPr>
      <w:bookmarkStart w:id="705" w:name="_Toc185405398"/>
      <w:bookmarkStart w:id="706" w:name="_Toc186515243"/>
      <w:r>
        <w:t>6.</w:t>
      </w:r>
      <w:r>
        <w:tab/>
        <w:t>Acting members</w:t>
      </w:r>
      <w:bookmarkEnd w:id="705"/>
      <w:bookmarkEnd w:id="706"/>
    </w:p>
    <w:p>
      <w:pPr>
        <w:pStyle w:val="nzSubsection"/>
      </w:pPr>
      <w:r>
        <w:tab/>
        <w:t>(1)</w:t>
      </w:r>
      <w:r>
        <w:tab/>
        <w:t>If a member, other than the chairman, is unable to act by reason of sickness, absence or other cause, the Minister may appoint a person to act in the place of that member during the unavailability or absence.</w:t>
      </w:r>
    </w:p>
    <w:p>
      <w:pPr>
        <w:pStyle w:val="nzSubsection"/>
      </w:pPr>
      <w:r>
        <w:tab/>
        <w:t>(2)</w:t>
      </w:r>
      <w:r>
        <w:tab/>
        <w:t>If the member who is the deputy chairman is performing the functions of the chairman, the Minister may appoint another person to act in the place of the deputy chairman.</w:t>
      </w:r>
    </w:p>
    <w:p>
      <w:pPr>
        <w:pStyle w:val="nzSubsection"/>
      </w:pPr>
      <w:r>
        <w:tab/>
        <w:t>(3)</w:t>
      </w:r>
      <w:r>
        <w:tab/>
        <w:t>While acting in the place of a member, the acting member has all of the functions, powers and immunities of the member.</w:t>
      </w:r>
    </w:p>
    <w:p>
      <w:pPr>
        <w:pStyle w:val="nzSubsection"/>
      </w:pPr>
      <w:r>
        <w:tab/>
        <w:t>(4)</w:t>
      </w:r>
      <w:r>
        <w:tab/>
        <w:t>The appointment of a person under this clause may be terminated at any time by the Minister.</w:t>
      </w:r>
    </w:p>
    <w:p>
      <w:pPr>
        <w:pStyle w:val="nzHeading5"/>
      </w:pPr>
      <w:bookmarkStart w:id="707" w:name="_Toc185405399"/>
      <w:bookmarkStart w:id="708" w:name="_Toc186515244"/>
      <w:r>
        <w:t>7.</w:t>
      </w:r>
      <w:r>
        <w:tab/>
        <w:t>Saving</w:t>
      </w:r>
      <w:bookmarkEnd w:id="707"/>
      <w:bookmarkEnd w:id="708"/>
    </w:p>
    <w:p>
      <w:pPr>
        <w:pStyle w:val="nzSubsection"/>
      </w:pPr>
      <w:r>
        <w:tab/>
      </w:r>
      <w:r>
        <w:tab/>
        <w:t>An act or omission of a person acting in place of another under clause 5 or 6 cannot be questioned on the ground that the occasion for the acting had not arisen or had ceased.</w:t>
      </w:r>
    </w:p>
    <w:p>
      <w:pPr>
        <w:pStyle w:val="nzHeading3"/>
      </w:pPr>
      <w:bookmarkStart w:id="709" w:name="_Toc179172286"/>
      <w:bookmarkStart w:id="710" w:name="_Toc179172899"/>
      <w:bookmarkStart w:id="711" w:name="_Toc179712789"/>
      <w:bookmarkStart w:id="712" w:name="_Toc182856246"/>
      <w:bookmarkStart w:id="713" w:name="_Toc185405400"/>
      <w:bookmarkStart w:id="714" w:name="_Toc186515245"/>
      <w:r>
        <w:rPr>
          <w:rStyle w:val="CharSDivNo"/>
        </w:rPr>
        <w:t>Division 2</w:t>
      </w:r>
      <w:r>
        <w:t> — </w:t>
      </w:r>
      <w:r>
        <w:rPr>
          <w:rStyle w:val="CharSDivText"/>
        </w:rPr>
        <w:t>Proceedings of Waste Authority</w:t>
      </w:r>
      <w:bookmarkEnd w:id="709"/>
      <w:bookmarkEnd w:id="710"/>
      <w:bookmarkEnd w:id="711"/>
      <w:bookmarkEnd w:id="712"/>
      <w:bookmarkEnd w:id="713"/>
      <w:bookmarkEnd w:id="714"/>
    </w:p>
    <w:p>
      <w:pPr>
        <w:pStyle w:val="nzHeading5"/>
      </w:pPr>
      <w:bookmarkStart w:id="715" w:name="_Toc185405401"/>
      <w:bookmarkStart w:id="716" w:name="_Toc186515246"/>
      <w:r>
        <w:t>8.</w:t>
      </w:r>
      <w:r>
        <w:tab/>
        <w:t>Meetings</w:t>
      </w:r>
      <w:bookmarkEnd w:id="715"/>
      <w:bookmarkEnd w:id="716"/>
    </w:p>
    <w:p>
      <w:pPr>
        <w:pStyle w:val="nzSubsection"/>
      </w:pPr>
      <w:r>
        <w:tab/>
        <w:t>(1)</w:t>
      </w:r>
      <w:r>
        <w:tab/>
        <w:t>Subject to this clause, meetings are to be held at the times and places that the Waste Authority determines.</w:t>
      </w:r>
    </w:p>
    <w:p>
      <w:pPr>
        <w:pStyle w:val="nzSubsection"/>
      </w:pPr>
      <w:r>
        <w:tab/>
        <w:t>(2)</w:t>
      </w:r>
      <w:r>
        <w:tab/>
        <w:t xml:space="preserve">A special meeting of the Waste Authority may at any time be convened by — </w:t>
      </w:r>
    </w:p>
    <w:p>
      <w:pPr>
        <w:pStyle w:val="nzIndenta"/>
      </w:pPr>
      <w:r>
        <w:tab/>
        <w:t>(a)</w:t>
      </w:r>
      <w:r>
        <w:tab/>
        <w:t>the chairman; or</w:t>
      </w:r>
    </w:p>
    <w:p>
      <w:pPr>
        <w:pStyle w:val="nzIndenta"/>
      </w:pPr>
      <w:r>
        <w:tab/>
        <w:t>(b)</w:t>
      </w:r>
      <w:r>
        <w:tab/>
        <w:t>any 3 members; or</w:t>
      </w:r>
    </w:p>
    <w:p>
      <w:pPr>
        <w:pStyle w:val="nzIndenta"/>
      </w:pPr>
      <w:r>
        <w:tab/>
        <w:t>(c)</w:t>
      </w:r>
      <w:r>
        <w:tab/>
        <w:t>the Minister, if the Minister wishes the Waste Authority to discuss a matter on which the Minister has requested its advice.</w:t>
      </w:r>
    </w:p>
    <w:p>
      <w:pPr>
        <w:pStyle w:val="nzSubsection"/>
      </w:pPr>
      <w:r>
        <w:tab/>
        <w:t>(3)</w:t>
      </w:r>
      <w:r>
        <w:tab/>
        <w:t>The first meeting of the Waste Authority after the coming into operation of this Act is to be convened by the chairman.</w:t>
      </w:r>
    </w:p>
    <w:p>
      <w:pPr>
        <w:pStyle w:val="nzSubsection"/>
      </w:pPr>
      <w:r>
        <w:tab/>
        <w:t>(4)</w:t>
      </w:r>
      <w:r>
        <w:tab/>
        <w:t>The chairman, or the deputy chairman acting under clause 5, must preside at all meetings of the Waste Authority at which he or she is present or participating under clause 12.</w:t>
      </w:r>
    </w:p>
    <w:p>
      <w:pPr>
        <w:pStyle w:val="nzSubsection"/>
      </w:pPr>
      <w:r>
        <w:tab/>
        <w:t>(5)</w:t>
      </w:r>
      <w:r>
        <w:tab/>
        <w:t>If both the chairman and the deputy chairman are not present or participating under clause 12, the members present or participating are to appoint a member to preside.</w:t>
      </w:r>
    </w:p>
    <w:p>
      <w:pPr>
        <w:pStyle w:val="nzSubsection"/>
      </w:pPr>
      <w:r>
        <w:tab/>
        <w:t>(6)</w:t>
      </w:r>
      <w:r>
        <w:tab/>
        <w:t>At any meeting of the Waste Authority 3 members constitute a quorum.</w:t>
      </w:r>
    </w:p>
    <w:p>
      <w:pPr>
        <w:pStyle w:val="nzHeading5"/>
      </w:pPr>
      <w:bookmarkStart w:id="717" w:name="_Toc185405402"/>
      <w:bookmarkStart w:id="718" w:name="_Toc186515247"/>
      <w:r>
        <w:t>9.</w:t>
      </w:r>
      <w:r>
        <w:tab/>
        <w:t>Voting</w:t>
      </w:r>
      <w:bookmarkEnd w:id="717"/>
      <w:bookmarkEnd w:id="718"/>
    </w:p>
    <w:p>
      <w:pPr>
        <w:pStyle w:val="nzSubsection"/>
      </w:pPr>
      <w:r>
        <w:tab/>
        <w:t>(1)</w:t>
      </w:r>
      <w:r>
        <w:tab/>
        <w:t>At any meeting of the Waste Authority each member present or participating under clause 12 has a deliberative vote.</w:t>
      </w:r>
    </w:p>
    <w:p>
      <w:pPr>
        <w:pStyle w:val="nzSubsection"/>
      </w:pPr>
      <w:r>
        <w:tab/>
        <w:t>(2)</w:t>
      </w:r>
      <w:r>
        <w:tab/>
        <w:t>The member presiding has a casting vote in addition to a deliberative vote if the votes are otherwise equal.</w:t>
      </w:r>
    </w:p>
    <w:p>
      <w:pPr>
        <w:pStyle w:val="nzHeading5"/>
      </w:pPr>
      <w:bookmarkStart w:id="719" w:name="_Toc185405403"/>
      <w:bookmarkStart w:id="720" w:name="_Toc186515248"/>
      <w:r>
        <w:t>10.</w:t>
      </w:r>
      <w:r>
        <w:tab/>
        <w:t>Minutes</w:t>
      </w:r>
      <w:bookmarkEnd w:id="719"/>
      <w:bookmarkEnd w:id="720"/>
    </w:p>
    <w:p>
      <w:pPr>
        <w:pStyle w:val="nzSubsection"/>
      </w:pPr>
      <w:r>
        <w:tab/>
        <w:t>(1)</w:t>
      </w:r>
      <w:r>
        <w:tab/>
        <w:t>The Waste Authority must cause accurate minutes to be kept of the proceedings at its meetings.</w:t>
      </w:r>
    </w:p>
    <w:p>
      <w:pPr>
        <w:pStyle w:val="nzSubsection"/>
      </w:pPr>
      <w:r>
        <w:tab/>
        <w:t>(2)</w:t>
      </w:r>
      <w:r>
        <w:tab/>
        <w:t>The Waste Authority must submit to the Minister a copy of the minutes of a meeting within 14 days after the meeting at which the minutes were confirmed was held.</w:t>
      </w:r>
    </w:p>
    <w:p>
      <w:pPr>
        <w:pStyle w:val="nzHeading5"/>
      </w:pPr>
      <w:bookmarkStart w:id="721" w:name="_Toc185405404"/>
      <w:bookmarkStart w:id="722" w:name="_Toc186515249"/>
      <w:r>
        <w:t>11.</w:t>
      </w:r>
      <w:r>
        <w:tab/>
        <w:t>Resolution without meeting</w:t>
      </w:r>
      <w:bookmarkEnd w:id="721"/>
      <w:bookmarkEnd w:id="722"/>
    </w:p>
    <w:p>
      <w:pPr>
        <w:pStyle w:val="nz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nzSubsection"/>
      </w:pPr>
      <w:r>
        <w:tab/>
        <w:t>(2)</w:t>
      </w:r>
      <w:r>
        <w:tab/>
        <w:t>The Waste Authority must cause a record to be kept of each resolution under subclause (1).</w:t>
      </w:r>
    </w:p>
    <w:p>
      <w:pPr>
        <w:pStyle w:val="nzHeading5"/>
      </w:pPr>
      <w:bookmarkStart w:id="723" w:name="_Toc185405405"/>
      <w:bookmarkStart w:id="724" w:name="_Toc186515250"/>
      <w:r>
        <w:t>12.</w:t>
      </w:r>
      <w:r>
        <w:tab/>
        <w:t>Holding meetings remotely</w:t>
      </w:r>
      <w:bookmarkEnd w:id="723"/>
      <w:bookmarkEnd w:id="724"/>
    </w:p>
    <w:p>
      <w:pPr>
        <w:pStyle w:val="nz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nzHeading5"/>
      </w:pPr>
      <w:bookmarkStart w:id="725" w:name="_Toc185405406"/>
      <w:bookmarkStart w:id="726" w:name="_Toc186515251"/>
      <w:r>
        <w:t>13.</w:t>
      </w:r>
      <w:r>
        <w:tab/>
        <w:t>Waste Authority to determine own procedures</w:t>
      </w:r>
      <w:bookmarkEnd w:id="725"/>
      <w:bookmarkEnd w:id="726"/>
    </w:p>
    <w:p>
      <w:pPr>
        <w:pStyle w:val="nzSubsection"/>
      </w:pPr>
      <w:r>
        <w:tab/>
      </w:r>
      <w:r>
        <w:tab/>
        <w:t>Subject to this Act, the Waste Authority may determine its own procedures.</w:t>
      </w:r>
    </w:p>
    <w:p>
      <w:pPr>
        <w:pStyle w:val="nzHeading3"/>
      </w:pPr>
      <w:bookmarkStart w:id="727" w:name="_Toc179172293"/>
      <w:bookmarkStart w:id="728" w:name="_Toc179172906"/>
      <w:bookmarkStart w:id="729" w:name="_Toc179712796"/>
      <w:bookmarkStart w:id="730" w:name="_Toc182856253"/>
      <w:bookmarkStart w:id="731" w:name="_Toc185405407"/>
      <w:bookmarkStart w:id="732" w:name="_Toc186515252"/>
      <w:r>
        <w:rPr>
          <w:rStyle w:val="CharSDivNo"/>
        </w:rPr>
        <w:t>Division 3</w:t>
      </w:r>
      <w:r>
        <w:t> — </w:t>
      </w:r>
      <w:r>
        <w:rPr>
          <w:rStyle w:val="CharSDivText"/>
        </w:rPr>
        <w:t>Disclosure of interests etc.</w:t>
      </w:r>
      <w:bookmarkEnd w:id="727"/>
      <w:bookmarkEnd w:id="728"/>
      <w:bookmarkEnd w:id="729"/>
      <w:bookmarkEnd w:id="730"/>
      <w:bookmarkEnd w:id="731"/>
      <w:bookmarkEnd w:id="732"/>
    </w:p>
    <w:p>
      <w:pPr>
        <w:pStyle w:val="nzHeading5"/>
      </w:pPr>
      <w:bookmarkStart w:id="733" w:name="_Toc185405408"/>
      <w:bookmarkStart w:id="734" w:name="_Toc186515253"/>
      <w:r>
        <w:t>14.</w:t>
      </w:r>
      <w:r>
        <w:tab/>
        <w:t>Disclosure of interests</w:t>
      </w:r>
      <w:bookmarkEnd w:id="733"/>
      <w:bookmarkEnd w:id="734"/>
    </w:p>
    <w:p>
      <w:pPr>
        <w:pStyle w:val="nz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nzPenstart"/>
      </w:pPr>
      <w:r>
        <w:tab/>
        <w:t>Penalty: a fine of $10 000.</w:t>
      </w:r>
    </w:p>
    <w:p>
      <w:pPr>
        <w:pStyle w:val="nzSubsection"/>
      </w:pPr>
      <w:r>
        <w:tab/>
        <w:t>(2)</w:t>
      </w:r>
      <w:r>
        <w:tab/>
        <w:t>A disclosure under subclause (1) must be recorded in the minutes of the meeting.</w:t>
      </w:r>
    </w:p>
    <w:p>
      <w:pPr>
        <w:pStyle w:val="nzHeading5"/>
      </w:pPr>
      <w:bookmarkStart w:id="735" w:name="_Toc185405409"/>
      <w:bookmarkStart w:id="736" w:name="_Toc186515254"/>
      <w:r>
        <w:t>15.</w:t>
      </w:r>
      <w:r>
        <w:tab/>
        <w:t>Voting by interested members</w:t>
      </w:r>
      <w:bookmarkEnd w:id="735"/>
      <w:bookmarkEnd w:id="736"/>
    </w:p>
    <w:p>
      <w:pPr>
        <w:pStyle w:val="nzSubsection"/>
      </w:pPr>
      <w:r>
        <w:tab/>
      </w:r>
      <w:r>
        <w:tab/>
        <w:t xml:space="preserve">A member of the Waste Authority who has a material personal interest in a matter that is being considered by the Waste Authority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16 in respect of that matter, whether relating to that member or a different member;</w:t>
      </w:r>
    </w:p>
    <w:p>
      <w:pPr>
        <w:pStyle w:val="nzIndenta"/>
      </w:pPr>
      <w:r>
        <w:tab/>
      </w:r>
      <w:r>
        <w:tab/>
        <w:t>and</w:t>
      </w:r>
    </w:p>
    <w:p>
      <w:pPr>
        <w:pStyle w:val="nzIndenta"/>
      </w:pPr>
      <w:r>
        <w:tab/>
        <w:t>(b)</w:t>
      </w:r>
      <w:r>
        <w:tab/>
        <w:t>must not be present while the matter, or a proposed resolution of the kind referred to in paragraph (a)(ii), is being considered at a meeting.</w:t>
      </w:r>
    </w:p>
    <w:p>
      <w:pPr>
        <w:pStyle w:val="nzHeading5"/>
      </w:pPr>
      <w:bookmarkStart w:id="737" w:name="_Toc185405410"/>
      <w:bookmarkStart w:id="738" w:name="_Toc186515255"/>
      <w:r>
        <w:t>16.</w:t>
      </w:r>
      <w:r>
        <w:tab/>
        <w:t>Clause 15 may be declared inapplicable</w:t>
      </w:r>
      <w:bookmarkEnd w:id="737"/>
      <w:bookmarkEnd w:id="738"/>
    </w:p>
    <w:p>
      <w:pPr>
        <w:pStyle w:val="nzSubsection"/>
      </w:pPr>
      <w:r>
        <w:tab/>
      </w:r>
      <w:r>
        <w:tab/>
        <w:t xml:space="preserve">Clause 15 does not apply if the Waste Authority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739" w:name="_Toc185405411"/>
      <w:bookmarkStart w:id="740" w:name="_Toc186515256"/>
      <w:r>
        <w:t>17.</w:t>
      </w:r>
      <w:r>
        <w:tab/>
        <w:t>Quorum where clause 15 applies</w:t>
      </w:r>
      <w:bookmarkEnd w:id="739"/>
      <w:bookmarkEnd w:id="740"/>
    </w:p>
    <w:p>
      <w:pPr>
        <w:pStyle w:val="nz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nzSubsection"/>
      </w:pPr>
      <w:r>
        <w:tab/>
        <w:t>(2)</w:t>
      </w:r>
      <w:r>
        <w:tab/>
        <w:t>The Minister may deal with a matter insofar as the Waste Authority cannot deal with it because of subclause (1).</w:t>
      </w:r>
    </w:p>
    <w:p>
      <w:pPr>
        <w:pStyle w:val="nzHeading5"/>
      </w:pPr>
      <w:bookmarkStart w:id="741" w:name="_Toc185405412"/>
      <w:bookmarkStart w:id="742" w:name="_Toc186515257"/>
      <w:r>
        <w:t>18.</w:t>
      </w:r>
      <w:r>
        <w:tab/>
        <w:t>Minister may declare clauses 15 and 17 inapplicable</w:t>
      </w:r>
      <w:bookmarkEnd w:id="741"/>
      <w:bookmarkEnd w:id="742"/>
    </w:p>
    <w:p>
      <w:pPr>
        <w:pStyle w:val="nzSubsection"/>
      </w:pPr>
      <w:r>
        <w:tab/>
        <w:t>(1)</w:t>
      </w:r>
      <w:r>
        <w:tab/>
        <w:t>The Minister may by writing declare that clause 15 or 17 or both of them do not apply in relation to a specified matter either generally or in voting on particular resolutions.</w:t>
      </w:r>
    </w:p>
    <w:p>
      <w:pPr>
        <w:pStyle w:val="nzSubsection"/>
      </w:pPr>
      <w:r>
        <w:tab/>
        <w:t>(2)</w:t>
      </w:r>
      <w:r>
        <w:tab/>
        <w:t>The Minister must cause a copy of the declaration under subclause (1) to be laid before each House of Parliament, or be dealt with under section 95, within 14 days after a declaration is made.</w:t>
      </w:r>
    </w:p>
    <w:p>
      <w:pPr>
        <w:pStyle w:val="nzHeading2"/>
      </w:pPr>
      <w:bookmarkStart w:id="743" w:name="_Toc179172299"/>
      <w:bookmarkStart w:id="744" w:name="_Toc179172912"/>
      <w:bookmarkStart w:id="745" w:name="_Toc179712802"/>
      <w:bookmarkStart w:id="746" w:name="_Toc182856259"/>
      <w:bookmarkStart w:id="747" w:name="_Toc185405413"/>
      <w:bookmarkStart w:id="748" w:name="_Toc186515258"/>
      <w:r>
        <w:rPr>
          <w:rStyle w:val="CharSchNo"/>
        </w:rPr>
        <w:t>Schedule 2</w:t>
      </w:r>
      <w:r>
        <w:rPr>
          <w:rStyle w:val="CharSDivNo"/>
        </w:rPr>
        <w:t> </w:t>
      </w:r>
      <w:r>
        <w:t>—</w:t>
      </w:r>
      <w:r>
        <w:rPr>
          <w:rStyle w:val="CharSDivText"/>
        </w:rPr>
        <w:t> </w:t>
      </w:r>
      <w:r>
        <w:rPr>
          <w:rStyle w:val="CharSchText"/>
        </w:rPr>
        <w:t>Functions of the Waste Authority</w:t>
      </w:r>
      <w:bookmarkEnd w:id="743"/>
      <w:bookmarkEnd w:id="744"/>
      <w:bookmarkEnd w:id="745"/>
      <w:bookmarkEnd w:id="746"/>
      <w:bookmarkEnd w:id="747"/>
      <w:bookmarkEnd w:id="748"/>
    </w:p>
    <w:p>
      <w:pPr>
        <w:pStyle w:val="nzMiscellaneousBody"/>
        <w:jc w:val="right"/>
      </w:pPr>
      <w:r>
        <w:t>[s. 19(1)]</w:t>
      </w:r>
    </w:p>
    <w:p>
      <w:pPr>
        <w:pStyle w:val="nzNumberedItem"/>
      </w:pPr>
      <w:r>
        <w:t>1.</w:t>
      </w:r>
      <w:r>
        <w:tab/>
        <w:t xml:space="preserve">To — </w:t>
      </w:r>
    </w:p>
    <w:p>
      <w:pPr>
        <w:pStyle w:val="nzIndenta"/>
      </w:pPr>
      <w:r>
        <w:tab/>
        <w:t>(a)</w:t>
      </w:r>
      <w:r>
        <w:tab/>
        <w:t>advise and make recommendations to the Minister on matters relating to this Act; and</w:t>
      </w:r>
    </w:p>
    <w:p>
      <w:pPr>
        <w:pStyle w:val="nzIndenta"/>
      </w:pPr>
      <w:r>
        <w:tab/>
        <w:t>(b)</w:t>
      </w:r>
      <w:r>
        <w:tab/>
        <w:t>inquire into and advise the Minister or the CEO on any matter relating to this Act on which the Minister or CEO requests advice; and</w:t>
      </w:r>
    </w:p>
    <w:p>
      <w:pPr>
        <w:pStyle w:val="nzIndenta"/>
      </w:pPr>
      <w:r>
        <w:tab/>
        <w:t>(c)</w:t>
      </w:r>
      <w:r>
        <w:tab/>
        <w:t>advise and make recommendations to the CEO on the regulation of waste services; and</w:t>
      </w:r>
    </w:p>
    <w:p>
      <w:pPr>
        <w:pStyle w:val="nzIndenta"/>
      </w:pPr>
      <w:r>
        <w:tab/>
        <w:t>(d)</w:t>
      </w:r>
      <w:r>
        <w:tab/>
        <w:t>advise and make recommendations to the CEO with respect to subsidiary legislation under this Act.</w:t>
      </w:r>
    </w:p>
    <w:p>
      <w:pPr>
        <w:pStyle w:val="nzNumberedItem"/>
      </w:pPr>
      <w:r>
        <w:t>2.</w:t>
      </w:r>
      <w:r>
        <w:tab/>
        <w:t>To act as an advocate for the objects of this Act.</w:t>
      </w:r>
    </w:p>
    <w:p>
      <w:pPr>
        <w:pStyle w:val="nzNumberedItem"/>
      </w:pPr>
      <w:r>
        <w:t>3.</w:t>
      </w:r>
      <w:r>
        <w:tab/>
        <w:t>To develop, promote and review the waste strategy and coordinate its implementation.</w:t>
      </w:r>
    </w:p>
    <w:p>
      <w:pPr>
        <w:pStyle w:val="nzNumberedItem"/>
      </w:pPr>
      <w:r>
        <w:t>4.</w:t>
      </w:r>
      <w:r>
        <w:tab/>
        <w:t>To monitor and assess the adequacy of, and report to the Minister on the operation of, the waste strategy, product stewardship plans and extended producer responsibility schemes.</w:t>
      </w:r>
    </w:p>
    <w:p>
      <w:pPr>
        <w:pStyle w:val="nzNumberedItem"/>
      </w:pPr>
      <w:r>
        <w:t>5.</w:t>
      </w:r>
      <w:r>
        <w:tab/>
        <w:t>To promote community awareness and understanding of resource efficiency, waste avoidance and resource recovery.</w:t>
      </w:r>
    </w:p>
    <w:p>
      <w:pPr>
        <w:pStyle w:val="nzNumberedItem"/>
      </w:pPr>
      <w:r>
        <w:t>6.</w:t>
      </w:r>
      <w:r>
        <w:tab/>
        <w:t>To support State and Commonwealth policies which will enhance progress towards zero waste.</w:t>
      </w:r>
    </w:p>
    <w:p>
      <w:pPr>
        <w:pStyle w:val="nzNumberedItem"/>
      </w:pPr>
      <w:r>
        <w:t>7.</w:t>
      </w:r>
      <w:r>
        <w:tab/>
        <w:t>To promote resource efficiency, waste avoidance and resource recovery.</w:t>
      </w:r>
    </w:p>
    <w:p>
      <w:pPr>
        <w:pStyle w:val="nzNumberedItem"/>
      </w:pPr>
      <w:r>
        <w:t>8.</w:t>
      </w:r>
      <w:r>
        <w:tab/>
        <w:t>To promote coordination between organisations seeking to prevent waste.</w:t>
      </w:r>
    </w:p>
    <w:p>
      <w:pPr>
        <w:pStyle w:val="nzNumberedItem"/>
      </w:pPr>
      <w:r>
        <w:t>9.</w:t>
      </w:r>
      <w:r>
        <w:tab/>
        <w:t>To liaise with local governments to ensure that the provisions of this Act are enforced in the districts of those local governments.</w:t>
      </w:r>
    </w:p>
    <w:p>
      <w:pPr>
        <w:pStyle w:val="nzNumberedItem"/>
      </w:pPr>
      <w:r>
        <w:t>10.</w:t>
      </w:r>
      <w:r>
        <w:tab/>
        <w:t>To cooperate with local governments to coordinate local efforts to prevent waste.</w:t>
      </w:r>
    </w:p>
    <w:p>
      <w:pPr>
        <w:pStyle w:val="nzNumberedItem"/>
      </w:pPr>
      <w:r>
        <w:t>11.</w:t>
      </w:r>
      <w:r>
        <w:tab/>
        <w:t>To receive representations on waste management issues from members of the public.</w:t>
      </w:r>
    </w:p>
    <w:p>
      <w:pPr>
        <w:pStyle w:val="nzNumberedItem"/>
      </w:pPr>
      <w:r>
        <w:t>12.</w:t>
      </w:r>
      <w:r>
        <w:tab/>
        <w:t>To promote market development for recovered resources and recycled materials.</w:t>
      </w:r>
    </w:p>
    <w:p>
      <w:pPr>
        <w:pStyle w:val="nzNumberedItem"/>
      </w:pPr>
      <w:r>
        <w:t>13.</w:t>
      </w:r>
      <w:r>
        <w:tab/>
        <w:t>To promote the development of locally owned resource recovery infrastructure.</w:t>
      </w:r>
    </w:p>
    <w:p>
      <w:pPr>
        <w:pStyle w:val="nzNumberedItem"/>
      </w:pPr>
      <w:r>
        <w:t>14.</w:t>
      </w:r>
      <w:r>
        <w:tab/>
        <w:t>To ensure that the appropriate investigations, audits and inspections in relation to the application of moneys from the WARR Fund are carried out.</w:t>
      </w:r>
    </w:p>
    <w:p>
      <w:pPr>
        <w:pStyle w:val="nzNumberedItem"/>
      </w:pPr>
      <w:r>
        <w:t>15.</w:t>
      </w:r>
      <w:r>
        <w:tab/>
        <w:t>To take appropriate measures to bring the provisions of this Act to the attention of the public.</w:t>
      </w:r>
    </w:p>
    <w:p>
      <w:pPr>
        <w:pStyle w:val="nzNumberedItem"/>
      </w:pPr>
      <w:r>
        <w:t>16.</w:t>
      </w:r>
      <w:r>
        <w:tab/>
        <w:t>To do such other acts and things as are conducive to the prevention and control of waste.</w:t>
      </w:r>
    </w:p>
    <w:p>
      <w:pPr>
        <w:pStyle w:val="nzNumberedItem"/>
      </w:pPr>
      <w:r>
        <w:t>17.</w:t>
      </w:r>
      <w:r>
        <w:tab/>
        <w:t>To perform such other functions as are conferred on it under this Act or are referred to it by the Minister.</w:t>
      </w:r>
    </w:p>
    <w:p>
      <w:pPr>
        <w:pStyle w:val="nzHeading2"/>
      </w:pPr>
      <w:bookmarkStart w:id="749" w:name="_Toc179172300"/>
      <w:bookmarkStart w:id="750" w:name="_Toc179172913"/>
      <w:bookmarkStart w:id="751" w:name="_Toc179712803"/>
      <w:bookmarkStart w:id="752" w:name="_Toc182856260"/>
      <w:bookmarkStart w:id="753" w:name="_Toc185405414"/>
      <w:bookmarkStart w:id="754" w:name="_Toc186515259"/>
      <w:r>
        <w:rPr>
          <w:rStyle w:val="CharSchNo"/>
        </w:rPr>
        <w:t>Schedule 3</w:t>
      </w:r>
      <w:r>
        <w:t> — </w:t>
      </w:r>
      <w:r>
        <w:rPr>
          <w:rStyle w:val="CharSchText"/>
        </w:rPr>
        <w:t>Matters in respect of which regulations may be made</w:t>
      </w:r>
      <w:bookmarkEnd w:id="749"/>
      <w:bookmarkEnd w:id="750"/>
      <w:bookmarkEnd w:id="751"/>
      <w:bookmarkEnd w:id="752"/>
      <w:bookmarkEnd w:id="753"/>
      <w:bookmarkEnd w:id="754"/>
    </w:p>
    <w:p>
      <w:pPr>
        <w:pStyle w:val="nzMiscellaneousBody"/>
        <w:jc w:val="right"/>
      </w:pPr>
      <w:r>
        <w:t>[s. 96]</w:t>
      </w:r>
    </w:p>
    <w:p>
      <w:pPr>
        <w:pStyle w:val="nzHeading3"/>
      </w:pPr>
      <w:bookmarkStart w:id="755" w:name="_Toc179172301"/>
      <w:bookmarkStart w:id="756" w:name="_Toc179172914"/>
      <w:bookmarkStart w:id="757" w:name="_Toc179712804"/>
      <w:bookmarkStart w:id="758" w:name="_Toc182856261"/>
      <w:bookmarkStart w:id="759" w:name="_Toc185405415"/>
      <w:bookmarkStart w:id="760" w:name="_Toc186515260"/>
      <w:r>
        <w:rPr>
          <w:rStyle w:val="CharSDivNo"/>
        </w:rPr>
        <w:t>Division 1</w:t>
      </w:r>
      <w:r>
        <w:t> — </w:t>
      </w:r>
      <w:r>
        <w:rPr>
          <w:rStyle w:val="CharSDivText"/>
        </w:rPr>
        <w:t>General</w:t>
      </w:r>
      <w:bookmarkEnd w:id="755"/>
      <w:bookmarkEnd w:id="756"/>
      <w:bookmarkEnd w:id="757"/>
      <w:bookmarkEnd w:id="758"/>
      <w:bookmarkEnd w:id="759"/>
      <w:bookmarkEnd w:id="760"/>
    </w:p>
    <w:p>
      <w:pPr>
        <w:pStyle w:val="nzNumberedItem"/>
      </w:pPr>
      <w:r>
        <w:t>1.</w:t>
      </w:r>
      <w:r>
        <w:tab/>
        <w:t>Providing for the form and content of any notice.</w:t>
      </w:r>
    </w:p>
    <w:p>
      <w:pPr>
        <w:pStyle w:val="nzNumberedItem"/>
      </w:pPr>
      <w:r>
        <w:t>2.</w:t>
      </w:r>
      <w:r>
        <w:tab/>
        <w:t>Providing for the keeping, inspection and production of reports, records, returns, registers and other information.</w:t>
      </w:r>
    </w:p>
    <w:p>
      <w:pPr>
        <w:pStyle w:val="nzNumberedItem"/>
      </w:pPr>
      <w:r>
        <w:t>3.</w:t>
      </w:r>
      <w:r>
        <w:tab/>
        <w:t>Providing for the imposition of fees and charges.</w:t>
      </w:r>
    </w:p>
    <w:p>
      <w:pPr>
        <w:pStyle w:val="nzNumberedItem"/>
        <w:rPr>
          <w:snapToGrid w:val="0"/>
        </w:rPr>
      </w:pPr>
      <w:r>
        <w:t>4.</w:t>
      </w:r>
      <w:r>
        <w:tab/>
        <w:t>Providing for the recovery of expenses incurred by the CEO or a local government.</w:t>
      </w:r>
    </w:p>
    <w:p>
      <w:pPr>
        <w:pStyle w:val="nz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nzNumberedItem"/>
        <w:rPr>
          <w:snapToGrid w:val="0"/>
        </w:rPr>
      </w:pPr>
      <w:r>
        <w:rPr>
          <w:snapToGrid w:val="0"/>
        </w:rPr>
        <w:t>6.</w:t>
      </w:r>
      <w:r>
        <w:rPr>
          <w:snapToGrid w:val="0"/>
        </w:rPr>
        <w:tab/>
        <w:t>Providing for review by the State Administrative Tribunal of decisions made under the regulations.</w:t>
      </w:r>
    </w:p>
    <w:p>
      <w:pPr>
        <w:pStyle w:val="nzHeading3"/>
      </w:pPr>
      <w:bookmarkStart w:id="761" w:name="_Toc179172302"/>
      <w:bookmarkStart w:id="762" w:name="_Toc179172915"/>
      <w:bookmarkStart w:id="763" w:name="_Toc179712805"/>
      <w:bookmarkStart w:id="764" w:name="_Toc182856262"/>
      <w:bookmarkStart w:id="765" w:name="_Toc185405416"/>
      <w:bookmarkStart w:id="766" w:name="_Toc186515261"/>
      <w:r>
        <w:rPr>
          <w:rStyle w:val="CharSDivNo"/>
        </w:rPr>
        <w:t>Division 2</w:t>
      </w:r>
      <w:r>
        <w:t> — </w:t>
      </w:r>
      <w:r>
        <w:rPr>
          <w:rStyle w:val="CharSDivText"/>
        </w:rPr>
        <w:t>Waste collection and facilities</w:t>
      </w:r>
      <w:bookmarkEnd w:id="761"/>
      <w:bookmarkEnd w:id="762"/>
      <w:bookmarkEnd w:id="763"/>
      <w:bookmarkEnd w:id="764"/>
      <w:bookmarkEnd w:id="765"/>
      <w:bookmarkEnd w:id="766"/>
    </w:p>
    <w:p>
      <w:pPr>
        <w:pStyle w:val="nz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nzNumberedItem"/>
      </w:pPr>
      <w:r>
        <w:t>8.</w:t>
      </w:r>
      <w:r>
        <w:tab/>
        <w:t>Regulating the use of receptacles for waste.</w:t>
      </w:r>
    </w:p>
    <w:p>
      <w:pPr>
        <w:pStyle w:val="nzNumberedItem"/>
      </w:pPr>
      <w:r>
        <w:t>9.</w:t>
      </w:r>
      <w:r>
        <w:tab/>
        <w:t>Regulating waste services.</w:t>
      </w:r>
    </w:p>
    <w:p>
      <w:pPr>
        <w:pStyle w:val="nzNumberedItem"/>
        <w:rPr>
          <w:snapToGrid w:val="0"/>
        </w:rPr>
      </w:pPr>
      <w:r>
        <w:rPr>
          <w:snapToGrid w:val="0"/>
        </w:rPr>
        <w:t>10.</w:t>
      </w:r>
      <w:r>
        <w:rPr>
          <w:snapToGrid w:val="0"/>
        </w:rPr>
        <w:tab/>
        <w:t>Regulating the transportation of waste.</w:t>
      </w:r>
    </w:p>
    <w:p>
      <w:pPr>
        <w:pStyle w:val="nzNumberedItem"/>
        <w:rPr>
          <w:snapToGrid w:val="0"/>
        </w:rPr>
      </w:pPr>
      <w:r>
        <w:rPr>
          <w:snapToGrid w:val="0"/>
        </w:rPr>
        <w:t>11.</w:t>
      </w:r>
      <w:r>
        <w:rPr>
          <w:snapToGrid w:val="0"/>
        </w:rPr>
        <w:tab/>
        <w:t>Regulating the creation, collection, storage, handling, processing, recycling and disposal of waste.</w:t>
      </w:r>
    </w:p>
    <w:p>
      <w:pPr>
        <w:pStyle w:val="nzNumberedItem"/>
        <w:rPr>
          <w:snapToGrid w:val="0"/>
        </w:rPr>
      </w:pPr>
      <w:r>
        <w:rPr>
          <w:snapToGrid w:val="0"/>
        </w:rPr>
        <w:t>12.</w:t>
      </w:r>
      <w:r>
        <w:rPr>
          <w:snapToGrid w:val="0"/>
        </w:rPr>
        <w:tab/>
        <w:t>Providing for waste collection permits.</w:t>
      </w:r>
    </w:p>
    <w:p>
      <w:pPr>
        <w:pStyle w:val="nzNumberedItem"/>
        <w:rPr>
          <w:snapToGrid w:val="0"/>
        </w:rPr>
      </w:pPr>
      <w:r>
        <w:rPr>
          <w:snapToGrid w:val="0"/>
        </w:rPr>
        <w:t>13.</w:t>
      </w:r>
      <w:r>
        <w:rPr>
          <w:snapToGrid w:val="0"/>
        </w:rPr>
        <w:tab/>
        <w:t>Regulating the issue by local governments of approvals to collect local government waste.</w:t>
      </w:r>
    </w:p>
    <w:p>
      <w:pPr>
        <w:pStyle w:val="nzNumberedItem"/>
        <w:rPr>
          <w:snapToGrid w:val="0"/>
        </w:rPr>
      </w:pPr>
      <w:r>
        <w:rPr>
          <w:snapToGrid w:val="0"/>
        </w:rPr>
        <w:t>14.</w:t>
      </w:r>
      <w:r>
        <w:rPr>
          <w:snapToGrid w:val="0"/>
        </w:rPr>
        <w:tab/>
        <w:t>Providing for the provision of information relating to the operation of waste facilities and the transportation of waste.</w:t>
      </w:r>
    </w:p>
    <w:p>
      <w:pPr>
        <w:pStyle w:val="nz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nzHeading3"/>
      </w:pPr>
      <w:bookmarkStart w:id="767" w:name="_Toc179172303"/>
      <w:bookmarkStart w:id="768" w:name="_Toc179172916"/>
      <w:bookmarkStart w:id="769" w:name="_Toc179712806"/>
      <w:bookmarkStart w:id="770" w:name="_Toc182856263"/>
      <w:bookmarkStart w:id="771" w:name="_Toc185405417"/>
      <w:bookmarkStart w:id="772" w:name="_Toc186515262"/>
      <w:r>
        <w:rPr>
          <w:rStyle w:val="CharSDivNo"/>
        </w:rPr>
        <w:t>Division 3</w:t>
      </w:r>
      <w:r>
        <w:t> — </w:t>
      </w:r>
      <w:r>
        <w:rPr>
          <w:rStyle w:val="CharSDivText"/>
        </w:rPr>
        <w:t>Product stewardship</w:t>
      </w:r>
      <w:bookmarkEnd w:id="767"/>
      <w:bookmarkEnd w:id="768"/>
      <w:bookmarkEnd w:id="769"/>
      <w:bookmarkEnd w:id="770"/>
      <w:bookmarkEnd w:id="771"/>
      <w:bookmarkEnd w:id="772"/>
    </w:p>
    <w:p>
      <w:pPr>
        <w:pStyle w:val="nzNumberedItem"/>
      </w:pPr>
      <w:r>
        <w:t>16.</w:t>
      </w:r>
      <w:r>
        <w:tab/>
        <w:t>Making provision in relation to assisting in the negotiation of, and assessing the implementation and operation of, product stewardship plans.</w:t>
      </w:r>
    </w:p>
    <w:p>
      <w:pPr>
        <w:pStyle w:val="nzNumberedItem"/>
      </w:pPr>
      <w:r>
        <w:t>17.</w:t>
      </w:r>
      <w:r>
        <w:tab/>
        <w:t>Regulating the implementation, operation and enforcement of extended producer responsibility schemes.</w:t>
      </w:r>
    </w:p>
    <w:p>
      <w:pPr>
        <w:pStyle w:val="nz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nzNumberedItem"/>
      </w:pPr>
      <w:r>
        <w:t>19.</w:t>
      </w:r>
      <w:r>
        <w:tab/>
        <w:t xml:space="preserve">Without limiting item 17, requiring a person who manufactures, distributes or sells a product to do all or any of the following — </w:t>
      </w:r>
    </w:p>
    <w:p>
      <w:pPr>
        <w:pStyle w:val="nzIndenta"/>
      </w:pPr>
      <w:r>
        <w:tab/>
        <w:t>(a)</w:t>
      </w:r>
      <w:r>
        <w:tab/>
        <w:t>provide consumer information on the use and disposal of the product and its by</w:t>
      </w:r>
      <w:r>
        <w:noBreakHyphen/>
        <w:t>products;</w:t>
      </w:r>
    </w:p>
    <w:p>
      <w:pPr>
        <w:pStyle w:val="nzIndenta"/>
      </w:pPr>
      <w:r>
        <w:tab/>
        <w:t>(b)</w:t>
      </w:r>
      <w:r>
        <w:tab/>
        <w:t>operate collection facilities for the product and its by</w:t>
      </w:r>
      <w:r>
        <w:noBreakHyphen/>
        <w:t>products;</w:t>
      </w:r>
    </w:p>
    <w:p>
      <w:pPr>
        <w:pStyle w:val="nzIndenta"/>
      </w:pPr>
      <w:r>
        <w:tab/>
        <w:t>(c)</w:t>
      </w:r>
      <w:r>
        <w:tab/>
        <w:t>collect or accept the product and its by</w:t>
      </w:r>
      <w:r>
        <w:noBreakHyphen/>
        <w:t>products for disposal from a consumer of the product;</w:t>
      </w:r>
    </w:p>
    <w:p>
      <w:pPr>
        <w:pStyle w:val="nzIndenta"/>
      </w:pPr>
      <w:r>
        <w:tab/>
        <w:t>(d)</w:t>
      </w:r>
      <w:r>
        <w:tab/>
        <w:t>dispose of the product in accordance with the regulations.</w:t>
      </w:r>
    </w:p>
    <w:p>
      <w:pPr>
        <w:pStyle w:val="nzNumberedItem"/>
      </w:pPr>
      <w:r>
        <w:t>20.</w:t>
      </w:r>
      <w:r>
        <w:tab/>
        <w:t xml:space="preserve">Without limiting item 17, prescribing products for which a fee, deposit or bond for the collection, recycling or disposal of the product must be paid and — </w:t>
      </w:r>
    </w:p>
    <w:p>
      <w:pPr>
        <w:pStyle w:val="nzIndenta"/>
      </w:pPr>
      <w:r>
        <w:tab/>
        <w:t>(a)</w:t>
      </w:r>
      <w:r>
        <w:tab/>
        <w:t>regulating the collection of the fee, deposit or bond; and</w:t>
      </w:r>
    </w:p>
    <w:p>
      <w:pPr>
        <w:pStyle w:val="nzIndenta"/>
      </w:pPr>
      <w:r>
        <w:tab/>
        <w:t>(b)</w:t>
      </w:r>
      <w:r>
        <w:tab/>
        <w:t>regulating the circumstances in which the fee, deposit or bond and a refund of the fee, deposit or bond will apply; and</w:t>
      </w:r>
    </w:p>
    <w:p>
      <w:pPr>
        <w:pStyle w:val="nzIndenta"/>
      </w:pPr>
      <w:r>
        <w:tab/>
        <w:t>(c)</w:t>
      </w:r>
      <w:r>
        <w:tab/>
        <w:t>providing for the amount of the fee, deposit or bond or refund; and</w:t>
      </w:r>
    </w:p>
    <w:p>
      <w:pPr>
        <w:pStyle w:val="nzIndenta"/>
      </w:pPr>
      <w:r>
        <w:tab/>
        <w:t>(d)</w:t>
      </w:r>
      <w:r>
        <w:tab/>
        <w:t>providing for the time at which the fee, deposit, bond or refund must be paid.</w:t>
      </w:r>
    </w:p>
    <w:p>
      <w:pPr>
        <w:pStyle w:val="nzNumberedItem"/>
      </w:pPr>
      <w:r>
        <w:t>21.</w:t>
      </w:r>
      <w:r>
        <w:tab/>
        <w:t xml:space="preserve">Concerning the control and management of fees, deposits or bonds paid under the regulations including — </w:t>
      </w:r>
    </w:p>
    <w:p>
      <w:pPr>
        <w:pStyle w:val="nzIndenta"/>
      </w:pPr>
      <w:r>
        <w:tab/>
        <w:t>(a)</w:t>
      </w:r>
      <w:r>
        <w:tab/>
        <w:t>requiring the person who collects the fee, deposit or bond to forward the fee, deposit or bond to a person specified in the regulations; and</w:t>
      </w:r>
    </w:p>
    <w:p>
      <w:pPr>
        <w:pStyle w:val="nzIndenta"/>
      </w:pPr>
      <w:r>
        <w:tab/>
        <w:t>(b)</w:t>
      </w:r>
      <w:r>
        <w:tab/>
        <w:t>making provision as to who is empowered to hold the fee, deposit or bond and where the fee, deposit or bond must be held; and</w:t>
      </w:r>
    </w:p>
    <w:p>
      <w:pPr>
        <w:pStyle w:val="nzIndenta"/>
      </w:pPr>
      <w:r>
        <w:tab/>
        <w:t>(c)</w:t>
      </w:r>
      <w:r>
        <w:tab/>
        <w:t>providing for the application of the fee, deposit or bond and interest from the fee, deposit or bond.</w:t>
      </w:r>
    </w:p>
    <w:p>
      <w:pPr>
        <w:pStyle w:val="nzNumberedItem"/>
      </w:pPr>
      <w:r>
        <w:t>22.</w:t>
      </w:r>
      <w:r>
        <w:tab/>
        <w:t>Providing for the establishment of, and regulating the operation of, collection facilities for products and their by</w:t>
      </w:r>
      <w:r>
        <w:noBreakHyphen/>
        <w:t>products.</w:t>
      </w:r>
    </w:p>
    <w:p>
      <w:pPr>
        <w:pStyle w:val="nz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nzNumberedItem"/>
      </w:pPr>
      <w:r>
        <w:t>24.</w:t>
      </w:r>
      <w:r>
        <w:tab/>
        <w:t>Providing for proof of payment of fees, deposits or bonds under the regulations and its evidential status.</w:t>
      </w:r>
    </w:p>
    <w:p>
      <w:pPr>
        <w:pStyle w:val="nzHeading2"/>
      </w:pPr>
      <w:bookmarkStart w:id="773" w:name="_Toc179172304"/>
      <w:bookmarkStart w:id="774" w:name="_Toc179172917"/>
      <w:bookmarkStart w:id="775" w:name="_Toc179712807"/>
      <w:bookmarkStart w:id="776" w:name="_Toc182856264"/>
      <w:bookmarkStart w:id="777" w:name="_Toc185405418"/>
      <w:bookmarkStart w:id="778" w:name="_Toc186515263"/>
      <w:r>
        <w:rPr>
          <w:rStyle w:val="CharSchNo"/>
        </w:rPr>
        <w:t>Schedule 4</w:t>
      </w:r>
      <w:r>
        <w:rPr>
          <w:rStyle w:val="CharSDivNo"/>
        </w:rPr>
        <w:t> </w:t>
      </w:r>
      <w:r>
        <w:t>—</w:t>
      </w:r>
      <w:r>
        <w:rPr>
          <w:rStyle w:val="CharSDivText"/>
        </w:rPr>
        <w:t> </w:t>
      </w:r>
      <w:r>
        <w:rPr>
          <w:rStyle w:val="CharSchText"/>
        </w:rPr>
        <w:t>Amendments and repeals</w:t>
      </w:r>
      <w:bookmarkEnd w:id="773"/>
      <w:bookmarkEnd w:id="774"/>
      <w:bookmarkEnd w:id="775"/>
      <w:bookmarkEnd w:id="776"/>
      <w:bookmarkEnd w:id="777"/>
      <w:bookmarkEnd w:id="778"/>
    </w:p>
    <w:p>
      <w:pPr>
        <w:pStyle w:val="nzMiscellaneousBody"/>
        <w:jc w:val="right"/>
      </w:pPr>
      <w:r>
        <w:t>[s. 100]</w:t>
      </w:r>
    </w:p>
    <w:p>
      <w:pPr>
        <w:pStyle w:val="nzHeading5"/>
      </w:pPr>
      <w:bookmarkStart w:id="779" w:name="_Toc185405419"/>
      <w:bookmarkStart w:id="780" w:name="_Toc186515264"/>
      <w:r>
        <w:t>1.</w:t>
      </w:r>
      <w:r>
        <w:tab/>
      </w:r>
      <w:r>
        <w:rPr>
          <w:i/>
          <w:iCs/>
        </w:rPr>
        <w:t>Constitution Acts Amendment Act 1899</w:t>
      </w:r>
      <w:r>
        <w:t xml:space="preserve"> amended</w:t>
      </w:r>
      <w:bookmarkEnd w:id="779"/>
      <w:bookmarkEnd w:id="780"/>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Table"/>
        <w:ind w:left="1122"/>
      </w:pPr>
      <w:r>
        <w:t xml:space="preserve">The Waste Authority established under the </w:t>
      </w:r>
      <w:r>
        <w:rPr>
          <w:i/>
        </w:rPr>
        <w:t>Waste Avoidance and Resource Recovery Act 2007</w:t>
      </w:r>
      <w:r>
        <w:t>.</w:t>
      </w:r>
    </w:p>
    <w:p>
      <w:pPr>
        <w:pStyle w:val="MiscClose"/>
      </w:pPr>
      <w:r>
        <w:t xml:space="preserve">    ”.</w:t>
      </w:r>
    </w:p>
    <w:p>
      <w:pPr>
        <w:pStyle w:val="nzHeading5"/>
      </w:pPr>
      <w:bookmarkStart w:id="781" w:name="_Toc185405420"/>
      <w:bookmarkStart w:id="782" w:name="_Toc186515265"/>
      <w:r>
        <w:t>2.</w:t>
      </w:r>
      <w:r>
        <w:tab/>
      </w:r>
      <w:r>
        <w:rPr>
          <w:i/>
          <w:iCs/>
        </w:rPr>
        <w:t>Environmental Protection Act 1986</w:t>
      </w:r>
      <w:r>
        <w:t xml:space="preserve"> amended</w:t>
      </w:r>
      <w:bookmarkEnd w:id="781"/>
      <w:bookmarkEnd w:id="782"/>
    </w:p>
    <w:p>
      <w:pPr>
        <w:pStyle w:val="nzSubsection"/>
        <w:rPr>
          <w:del w:id="783" w:author="svcMRProcess" w:date="2018-09-17T16:31:00Z"/>
        </w:rPr>
      </w:pPr>
      <w:del w:id="784" w:author="svcMRProcess" w:date="2018-09-17T16:31:00Z">
        <w:r>
          <w:tab/>
          <w:delText>(1)</w:delText>
        </w:r>
        <w:r>
          <w:tab/>
          <w:delText xml:space="preserve">The amendments in this clause are to the </w:delText>
        </w:r>
        <w:r>
          <w:rPr>
            <w:i/>
          </w:rPr>
          <w:delText>Environmental Protection Act 1986</w:delText>
        </w:r>
        <w:r>
          <w:delText>.</w:delText>
        </w:r>
      </w:del>
    </w:p>
    <w:p>
      <w:pPr>
        <w:pStyle w:val="nzSubsection"/>
        <w:rPr>
          <w:del w:id="785" w:author="svcMRProcess" w:date="2018-09-17T16:31:00Z"/>
        </w:rPr>
      </w:pPr>
      <w:del w:id="786" w:author="svcMRProcess" w:date="2018-09-17T16:31:00Z">
        <w:r>
          <w:tab/>
          <w:delText>(2)</w:delText>
        </w:r>
        <w:r>
          <w:tab/>
          <w:delText>Section 3(1) is amended by deleting the definition of “Waste Management (WA)”.</w:delText>
        </w:r>
      </w:del>
    </w:p>
    <w:p>
      <w:pPr>
        <w:pStyle w:val="nzSubsection"/>
      </w:pPr>
      <w:r>
        <w:tab/>
        <w:t>(3)</w:t>
      </w:r>
      <w:r>
        <w:tab/>
        <w:t>Part VIIA is repealed.</w:t>
      </w:r>
    </w:p>
    <w:p>
      <w:pPr>
        <w:pStyle w:val="nzSubsection"/>
        <w:rPr>
          <w:del w:id="787" w:author="svcMRProcess" w:date="2018-09-17T16:31:00Z"/>
        </w:rPr>
      </w:pPr>
      <w:del w:id="788" w:author="svcMRProcess" w:date="2018-09-17T16:31:00Z">
        <w:r>
          <w:tab/>
          <w:delText>(4)</w:delText>
        </w:r>
        <w:r>
          <w:tab/>
          <w:delText>Part VIIB is repealed.</w:delText>
        </w:r>
      </w:del>
    </w:p>
    <w:p>
      <w:pPr>
        <w:pStyle w:val="nzSubsection"/>
      </w:pPr>
      <w:r>
        <w:tab/>
        <w:t>(5)</w:t>
      </w:r>
      <w:r>
        <w:tab/>
        <w:t>Schedule</w:t>
      </w:r>
      <w:del w:id="789" w:author="svcMRProcess" w:date="2018-09-17T16:31:00Z">
        <w:r>
          <w:delText> </w:delText>
        </w:r>
      </w:del>
      <w:ins w:id="790" w:author="svcMRProcess" w:date="2018-09-17T16:31:00Z">
        <w:r>
          <w:t xml:space="preserve"> </w:t>
        </w:r>
      </w:ins>
      <w:r>
        <w:t>2 item</w:t>
      </w:r>
      <w:del w:id="791" w:author="svcMRProcess" w:date="2018-09-17T16:31:00Z">
        <w:r>
          <w:delText> </w:delText>
        </w:r>
      </w:del>
      <w:ins w:id="792" w:author="svcMRProcess" w:date="2018-09-17T16:31:00Z">
        <w:r>
          <w:t xml:space="preserve"> </w:t>
        </w:r>
      </w:ins>
      <w:r>
        <w:t xml:space="preserve">33 is amended by inserting after “controlling the” — </w:t>
      </w:r>
    </w:p>
    <w:p>
      <w:pPr>
        <w:pStyle w:val="nzSubsection"/>
      </w:pPr>
      <w:r>
        <w:tab/>
      </w:r>
      <w:r>
        <w:tab/>
        <w:t>“    collection,    ”.</w:t>
      </w:r>
    </w:p>
    <w:p>
      <w:pPr>
        <w:pStyle w:val="nzHeading5"/>
      </w:pPr>
      <w:bookmarkStart w:id="793" w:name="_Toc185405421"/>
      <w:bookmarkStart w:id="794" w:name="_Toc186515266"/>
      <w:r>
        <w:rPr>
          <w:rStyle w:val="CharSClsNo"/>
        </w:rPr>
        <w:t>3</w:t>
      </w:r>
      <w:r>
        <w:t>.</w:t>
      </w:r>
      <w:r>
        <w:tab/>
      </w:r>
      <w:r>
        <w:rPr>
          <w:i/>
          <w:iCs/>
        </w:rPr>
        <w:t>Environmental Protection (Landfill) Levy Act 1998</w:t>
      </w:r>
      <w:r>
        <w:t xml:space="preserve"> repealed</w:t>
      </w:r>
      <w:bookmarkEnd w:id="793"/>
      <w:bookmarkEnd w:id="794"/>
    </w:p>
    <w:p>
      <w:pPr>
        <w:pStyle w:val="nzSubsection"/>
      </w:pPr>
      <w:r>
        <w:tab/>
      </w:r>
      <w:r>
        <w:tab/>
        <w:t xml:space="preserve">The </w:t>
      </w:r>
      <w:r>
        <w:rPr>
          <w:i/>
          <w:iCs/>
        </w:rPr>
        <w:t xml:space="preserve">Environmental Protection (Landfill) Levy Act 1998 </w:t>
      </w:r>
      <w:r>
        <w:t>is repealed.</w:t>
      </w:r>
    </w:p>
    <w:p>
      <w:pPr>
        <w:pStyle w:val="nzHeading5"/>
      </w:pPr>
      <w:bookmarkStart w:id="795" w:name="_Toc185405422"/>
      <w:bookmarkStart w:id="796" w:name="_Toc186515267"/>
      <w:r>
        <w:t>4.</w:t>
      </w:r>
      <w:r>
        <w:tab/>
      </w:r>
      <w:r>
        <w:rPr>
          <w:i/>
          <w:iCs/>
        </w:rPr>
        <w:t>Health Act 1911</w:t>
      </w:r>
      <w:r>
        <w:t xml:space="preserve"> amended</w:t>
      </w:r>
      <w:bookmarkEnd w:id="795"/>
      <w:bookmarkEnd w:id="796"/>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nzHeading5"/>
        <w:rPr>
          <w:del w:id="797" w:author="svcMRProcess" w:date="2018-09-17T16:31:00Z"/>
        </w:rPr>
      </w:pPr>
      <w:bookmarkStart w:id="798" w:name="_Toc185405423"/>
      <w:bookmarkStart w:id="799" w:name="_Toc186515268"/>
      <w:bookmarkStart w:id="800" w:name="_Toc179172313"/>
      <w:bookmarkStart w:id="801" w:name="_Toc179172926"/>
      <w:bookmarkStart w:id="802" w:name="_Toc179712816"/>
      <w:bookmarkStart w:id="803" w:name="_Toc182856273"/>
      <w:bookmarkStart w:id="804" w:name="_Toc185405427"/>
      <w:bookmarkStart w:id="805" w:name="_Toc186515272"/>
      <w:del w:id="806" w:author="svcMRProcess" w:date="2018-09-17T16:31:00Z">
        <w:r>
          <w:rPr>
            <w:rStyle w:val="CharSClsNo"/>
          </w:rPr>
          <w:delText>5</w:delText>
        </w:r>
        <w:r>
          <w:delText>.</w:delText>
        </w:r>
        <w:r>
          <w:tab/>
        </w:r>
        <w:r>
          <w:rPr>
            <w:i/>
            <w:iCs/>
          </w:rPr>
          <w:delText>Public Works Act 1902</w:delText>
        </w:r>
        <w:r>
          <w:delText xml:space="preserve"> amended</w:delText>
        </w:r>
        <w:bookmarkEnd w:id="798"/>
        <w:bookmarkEnd w:id="799"/>
      </w:del>
    </w:p>
    <w:p>
      <w:pPr>
        <w:pStyle w:val="nzSubsection"/>
        <w:rPr>
          <w:del w:id="807" w:author="svcMRProcess" w:date="2018-09-17T16:31:00Z"/>
        </w:rPr>
      </w:pPr>
      <w:del w:id="808" w:author="svcMRProcess" w:date="2018-09-17T16:31:00Z">
        <w:r>
          <w:tab/>
          <w:delText>(1)</w:delText>
        </w:r>
        <w:r>
          <w:tab/>
          <w:delText xml:space="preserve">The amendment in this clause is to the </w:delText>
        </w:r>
        <w:r>
          <w:rPr>
            <w:i/>
            <w:iCs/>
          </w:rPr>
          <w:delText>Public Works Act 1902</w:delText>
        </w:r>
        <w:r>
          <w:delText>.</w:delText>
        </w:r>
      </w:del>
    </w:p>
    <w:p>
      <w:pPr>
        <w:pStyle w:val="nzSubsection"/>
        <w:rPr>
          <w:del w:id="809" w:author="svcMRProcess" w:date="2018-09-17T16:31:00Z"/>
        </w:rPr>
      </w:pPr>
      <w:del w:id="810" w:author="svcMRProcess" w:date="2018-09-17T16:31:00Z">
        <w:r>
          <w:tab/>
          <w:delText>(2)</w:delText>
        </w:r>
        <w:r>
          <w:tab/>
          <w:delText xml:space="preserve">After section 111 the following Part is inserted — </w:delText>
        </w:r>
      </w:del>
    </w:p>
    <w:p>
      <w:pPr>
        <w:pStyle w:val="MiscOpen"/>
        <w:rPr>
          <w:del w:id="811" w:author="svcMRProcess" w:date="2018-09-17T16:31:00Z"/>
        </w:rPr>
      </w:pPr>
      <w:del w:id="812" w:author="svcMRProcess" w:date="2018-09-17T16:31:00Z">
        <w:r>
          <w:delText xml:space="preserve">“    </w:delText>
        </w:r>
      </w:del>
    </w:p>
    <w:p>
      <w:pPr>
        <w:pStyle w:val="nzHeading2"/>
        <w:rPr>
          <w:del w:id="813" w:author="svcMRProcess" w:date="2018-09-17T16:31:00Z"/>
        </w:rPr>
      </w:pPr>
      <w:bookmarkStart w:id="814" w:name="_Toc179172310"/>
      <w:bookmarkStart w:id="815" w:name="_Toc179172923"/>
      <w:bookmarkStart w:id="816" w:name="_Toc179712813"/>
      <w:bookmarkStart w:id="817" w:name="_Toc182856270"/>
      <w:bookmarkStart w:id="818" w:name="_Toc185405424"/>
      <w:bookmarkStart w:id="819" w:name="_Toc186515269"/>
      <w:del w:id="820" w:author="svcMRProcess" w:date="2018-09-17T16:31:00Z">
        <w:r>
          <w:delText>Part VIA</w:delText>
        </w:r>
        <w:r>
          <w:rPr>
            <w:b w:val="0"/>
          </w:rPr>
          <w:delText> </w:delText>
        </w:r>
        <w:r>
          <w:delText>—</w:delText>
        </w:r>
        <w:r>
          <w:rPr>
            <w:b w:val="0"/>
          </w:rPr>
          <w:delText> </w:delText>
        </w:r>
        <w:r>
          <w:delText>Miscellaneous</w:delText>
        </w:r>
        <w:bookmarkEnd w:id="814"/>
        <w:bookmarkEnd w:id="815"/>
        <w:bookmarkEnd w:id="816"/>
        <w:bookmarkEnd w:id="817"/>
        <w:bookmarkEnd w:id="818"/>
        <w:bookmarkEnd w:id="819"/>
      </w:del>
    </w:p>
    <w:p>
      <w:pPr>
        <w:pStyle w:val="nzHeading5"/>
        <w:rPr>
          <w:del w:id="821" w:author="svcMRProcess" w:date="2018-09-17T16:31:00Z"/>
        </w:rPr>
      </w:pPr>
      <w:bookmarkStart w:id="822" w:name="_Toc185405425"/>
      <w:bookmarkStart w:id="823" w:name="_Toc186515270"/>
      <w:del w:id="824" w:author="svcMRProcess" w:date="2018-09-17T16:31:00Z">
        <w:r>
          <w:delText>112.</w:delText>
        </w:r>
        <w:r>
          <w:tab/>
          <w:delText>Waste management operations at Mt Walton</w:delText>
        </w:r>
        <w:bookmarkEnd w:id="822"/>
        <w:bookmarkEnd w:id="823"/>
      </w:del>
    </w:p>
    <w:p>
      <w:pPr>
        <w:pStyle w:val="nzSubsection"/>
        <w:rPr>
          <w:del w:id="825" w:author="svcMRProcess" w:date="2018-09-17T16:31:00Z"/>
        </w:rPr>
      </w:pPr>
      <w:del w:id="826" w:author="svcMRProcess" w:date="2018-09-17T16:31:00Z">
        <w:r>
          <w:tab/>
          <w:delText>(1)</w:delText>
        </w:r>
        <w:r>
          <w:tab/>
          <w:delText xml:space="preserve">In this section — </w:delText>
        </w:r>
      </w:del>
    </w:p>
    <w:p>
      <w:pPr>
        <w:pStyle w:val="nzDefstart"/>
        <w:rPr>
          <w:del w:id="827" w:author="svcMRProcess" w:date="2018-09-17T16:31:00Z"/>
        </w:rPr>
      </w:pPr>
      <w:del w:id="828" w:author="svcMRProcess" w:date="2018-09-17T16:31:00Z">
        <w:r>
          <w:rPr>
            <w:b/>
          </w:rPr>
          <w:tab/>
          <w:delText>“</w:delText>
        </w:r>
        <w:r>
          <w:rPr>
            <w:rStyle w:val="CharDefText"/>
          </w:rPr>
          <w:delText>waste</w:delText>
        </w:r>
        <w:r>
          <w:rPr>
            <w:b/>
          </w:rPr>
          <w:delText>”</w:delText>
        </w:r>
        <w:r>
          <w:delText xml:space="preserve"> </w:delText>
        </w:r>
        <w:r>
          <w:rPr>
            <w:bCs/>
          </w:rPr>
          <w:delText xml:space="preserve">has the meaning given by the </w:delText>
        </w:r>
        <w:r>
          <w:rPr>
            <w:bCs/>
            <w:i/>
            <w:iCs/>
          </w:rPr>
          <w:delText>Waste Avoidance and Resource Recovery Act 2007</w:delText>
        </w:r>
        <w:r>
          <w:rPr>
            <w:bCs/>
          </w:rPr>
          <w:delText>;</w:delText>
        </w:r>
      </w:del>
    </w:p>
    <w:p>
      <w:pPr>
        <w:pStyle w:val="nzDefstart"/>
        <w:rPr>
          <w:del w:id="829" w:author="svcMRProcess" w:date="2018-09-17T16:31:00Z"/>
        </w:rPr>
      </w:pPr>
      <w:del w:id="830" w:author="svcMRProcess" w:date="2018-09-17T16:31:00Z">
        <w:r>
          <w:rPr>
            <w:b/>
          </w:rPr>
          <w:tab/>
          <w:delText>“</w:delText>
        </w:r>
        <w:r>
          <w:rPr>
            <w:rStyle w:val="CharDefText"/>
          </w:rPr>
          <w:delText>waste management operation</w:delText>
        </w:r>
        <w:r>
          <w:rPr>
            <w:b/>
          </w:rPr>
          <w:delText>”</w:delText>
        </w:r>
        <w:r>
          <w:delText xml:space="preserve"> means an operation for the collection, transport, receipt, storage, treatment or disposal of waste, or for 2 or more of those activities.</w:delText>
        </w:r>
      </w:del>
    </w:p>
    <w:p>
      <w:pPr>
        <w:pStyle w:val="nzSubsection"/>
        <w:rPr>
          <w:del w:id="831" w:author="svcMRProcess" w:date="2018-09-17T16:31:00Z"/>
        </w:rPr>
      </w:pPr>
      <w:del w:id="832" w:author="svcMRProcess" w:date="2018-09-17T16:31:00Z">
        <w:r>
          <w:tab/>
          <w:delText>(2)</w:delText>
        </w:r>
        <w:r>
          <w:tab/>
          <w:delText xml:space="preserve">Subject to the </w:delText>
        </w:r>
        <w:r>
          <w:rPr>
            <w:i/>
            <w:iCs/>
          </w:rPr>
          <w:delText>Waste Avoidance and Resource Recovery Act 2007</w:delText>
        </w:r>
        <w:r>
          <w:delText xml:space="preserve">, the </w:delText>
        </w:r>
        <w:r>
          <w:rPr>
            <w:i/>
            <w:iCs/>
          </w:rPr>
          <w:delText xml:space="preserve">Environmental Protection Act 1986 </w:delText>
        </w:r>
        <w:r>
          <w:delText xml:space="preserve">and any other written law relating to the treatment and disposal of waste, the Minister may, but is not obliged to — </w:delText>
        </w:r>
      </w:del>
    </w:p>
    <w:p>
      <w:pPr>
        <w:pStyle w:val="nzIndenta"/>
        <w:rPr>
          <w:del w:id="833" w:author="svcMRProcess" w:date="2018-09-17T16:31:00Z"/>
        </w:rPr>
      </w:pPr>
      <w:del w:id="834" w:author="svcMRProcess" w:date="2018-09-17T16:31:00Z">
        <w:r>
          <w:tab/>
          <w:delText>(a)</w:delText>
        </w:r>
        <w:r>
          <w:tab/>
          <w:delText>carry on waste management operations at or in relation to the intractable waste disposal facility operated at Mt Walton East, Shire of Coolgardie; and</w:delText>
        </w:r>
      </w:del>
    </w:p>
    <w:p>
      <w:pPr>
        <w:pStyle w:val="nzIndenta"/>
        <w:rPr>
          <w:del w:id="835" w:author="svcMRProcess" w:date="2018-09-17T16:31:00Z"/>
        </w:rPr>
      </w:pPr>
      <w:del w:id="836" w:author="svcMRProcess" w:date="2018-09-17T16:31:00Z">
        <w:r>
          <w:tab/>
          <w:delText>(b)</w:delText>
        </w:r>
        <w:r>
          <w:tab/>
          <w:delText>do all things necessary or convenient to be done for or in connection with the performance of functions under paragraph (a).</w:delText>
        </w:r>
      </w:del>
    </w:p>
    <w:p>
      <w:pPr>
        <w:pStyle w:val="nzSubsection"/>
        <w:rPr>
          <w:del w:id="837" w:author="svcMRProcess" w:date="2018-09-17T16:31:00Z"/>
        </w:rPr>
      </w:pPr>
      <w:del w:id="838" w:author="svcMRProcess" w:date="2018-09-17T16:31:00Z">
        <w:r>
          <w:tab/>
          <w:delText>(3)</w:delText>
        </w:r>
        <w:r>
          <w:tab/>
          <w:delText xml:space="preserve">Without limiting subsection (2), the Minister may, for the purpose of performing any function under this section — </w:delText>
        </w:r>
      </w:del>
    </w:p>
    <w:p>
      <w:pPr>
        <w:pStyle w:val="nzIndenta"/>
        <w:rPr>
          <w:del w:id="839" w:author="svcMRProcess" w:date="2018-09-17T16:31:00Z"/>
        </w:rPr>
      </w:pPr>
      <w:del w:id="840" w:author="svcMRProcess" w:date="2018-09-17T16:31:00Z">
        <w:r>
          <w:tab/>
          <w:delText>(a)</w:delText>
        </w:r>
        <w:r>
          <w:tab/>
          <w:delText xml:space="preserve">enter into any contract or arrangement, including a contract or arrangement with any person for — </w:delText>
        </w:r>
      </w:del>
    </w:p>
    <w:p>
      <w:pPr>
        <w:pStyle w:val="nzIndenti"/>
        <w:rPr>
          <w:del w:id="841" w:author="svcMRProcess" w:date="2018-09-17T16:31:00Z"/>
        </w:rPr>
      </w:pPr>
      <w:del w:id="842" w:author="svcMRProcess" w:date="2018-09-17T16:31:00Z">
        <w:r>
          <w:tab/>
          <w:delText>(i)</w:delText>
        </w:r>
        <w:r>
          <w:tab/>
          <w:delText>the performance of the function by that person on behalf of the Minister; or</w:delText>
        </w:r>
      </w:del>
    </w:p>
    <w:p>
      <w:pPr>
        <w:pStyle w:val="nzIndenti"/>
        <w:rPr>
          <w:del w:id="843" w:author="svcMRProcess" w:date="2018-09-17T16:31:00Z"/>
        </w:rPr>
      </w:pPr>
      <w:del w:id="844" w:author="svcMRProcess" w:date="2018-09-17T16:31:00Z">
        <w:r>
          <w:tab/>
          <w:delText>(ii)</w:delText>
        </w:r>
        <w:r>
          <w:tab/>
          <w:delText xml:space="preserve">the supply of equipment or services; </w:delText>
        </w:r>
      </w:del>
    </w:p>
    <w:p>
      <w:pPr>
        <w:pStyle w:val="nzIndenta"/>
        <w:rPr>
          <w:del w:id="845" w:author="svcMRProcess" w:date="2018-09-17T16:31:00Z"/>
        </w:rPr>
      </w:pPr>
      <w:del w:id="846" w:author="svcMRProcess" w:date="2018-09-17T16:31:00Z">
        <w:r>
          <w:tab/>
        </w:r>
        <w:r>
          <w:tab/>
          <w:delText>and</w:delText>
        </w:r>
      </w:del>
    </w:p>
    <w:p>
      <w:pPr>
        <w:pStyle w:val="nzIndenta"/>
        <w:rPr>
          <w:del w:id="847" w:author="svcMRProcess" w:date="2018-09-17T16:31:00Z"/>
        </w:rPr>
      </w:pPr>
      <w:del w:id="848" w:author="svcMRProcess" w:date="2018-09-17T16:31:00Z">
        <w:r>
          <w:tab/>
          <w:delText>(b)</w:delText>
        </w:r>
        <w:r>
          <w:tab/>
          <w:delText>charge for the use of services or facilities.</w:delText>
        </w:r>
      </w:del>
    </w:p>
    <w:p>
      <w:pPr>
        <w:pStyle w:val="nzHeading5"/>
        <w:rPr>
          <w:del w:id="849" w:author="svcMRProcess" w:date="2018-09-17T16:31:00Z"/>
        </w:rPr>
      </w:pPr>
      <w:bookmarkStart w:id="850" w:name="_Toc185405426"/>
      <w:bookmarkStart w:id="851" w:name="_Toc186515271"/>
      <w:del w:id="852" w:author="svcMRProcess" w:date="2018-09-17T16:31:00Z">
        <w:r>
          <w:delText>113.</w:delText>
        </w:r>
        <w:r>
          <w:tab/>
          <w:delText>Delegation of powers and duties under section 112</w:delText>
        </w:r>
        <w:bookmarkEnd w:id="850"/>
        <w:bookmarkEnd w:id="851"/>
      </w:del>
    </w:p>
    <w:p>
      <w:pPr>
        <w:pStyle w:val="nzSubsection"/>
        <w:rPr>
          <w:del w:id="853" w:author="svcMRProcess" w:date="2018-09-17T16:31:00Z"/>
        </w:rPr>
      </w:pPr>
      <w:del w:id="854" w:author="svcMRProcess" w:date="2018-09-17T16:31:00Z">
        <w:r>
          <w:tab/>
          <w:delText>(1)</w:delText>
        </w:r>
        <w:r>
          <w:tab/>
          <w:delText xml:space="preserve">In this section — </w:delText>
        </w:r>
      </w:del>
    </w:p>
    <w:p>
      <w:pPr>
        <w:pStyle w:val="nzDefstart"/>
        <w:rPr>
          <w:del w:id="855" w:author="svcMRProcess" w:date="2018-09-17T16:31:00Z"/>
        </w:rPr>
      </w:pPr>
      <w:del w:id="856" w:author="svcMRProcess" w:date="2018-09-17T16:31:00Z">
        <w:r>
          <w:tab/>
          <w:delText>“</w:delText>
        </w:r>
        <w:r>
          <w:rPr>
            <w:rStyle w:val="CharDefText"/>
          </w:rPr>
          <w:delText>public authority</w:delText>
        </w:r>
        <w:r>
          <w:delText>” means</w:delText>
        </w:r>
        <w:r>
          <w:rPr>
            <w:b/>
            <w:bCs/>
          </w:rPr>
          <w:delText xml:space="preserve"> — </w:delText>
        </w:r>
      </w:del>
    </w:p>
    <w:p>
      <w:pPr>
        <w:pStyle w:val="nzDefpara"/>
        <w:rPr>
          <w:del w:id="857" w:author="svcMRProcess" w:date="2018-09-17T16:31:00Z"/>
        </w:rPr>
      </w:pPr>
      <w:del w:id="858" w:author="svcMRProcess" w:date="2018-09-17T16:31:00Z">
        <w:r>
          <w:tab/>
          <w:delText>(a)</w:delText>
        </w:r>
        <w:r>
          <w:tab/>
          <w:delText>a Minister of the State;</w:delText>
        </w:r>
      </w:del>
    </w:p>
    <w:p>
      <w:pPr>
        <w:pStyle w:val="nzDefpara"/>
        <w:rPr>
          <w:del w:id="859" w:author="svcMRProcess" w:date="2018-09-17T16:31:00Z"/>
        </w:rPr>
      </w:pPr>
      <w:del w:id="860" w:author="svcMRProcess" w:date="2018-09-17T16:31:00Z">
        <w:r>
          <w:tab/>
          <w:delText>(b)</w:delText>
        </w:r>
        <w:r>
          <w:tab/>
          <w:delText>an agency, authority or instrumentality of the State; or</w:delText>
        </w:r>
      </w:del>
    </w:p>
    <w:p>
      <w:pPr>
        <w:pStyle w:val="nzDefpara"/>
        <w:rPr>
          <w:del w:id="861" w:author="svcMRProcess" w:date="2018-09-17T16:31:00Z"/>
        </w:rPr>
      </w:pPr>
      <w:del w:id="862" w:author="svcMRProcess" w:date="2018-09-17T16:31:00Z">
        <w:r>
          <w:tab/>
          <w:delText>(c)</w:delText>
        </w:r>
        <w:r>
          <w:tab/>
          <w:delText>a local government; or</w:delText>
        </w:r>
      </w:del>
    </w:p>
    <w:p>
      <w:pPr>
        <w:pStyle w:val="nzDefpara"/>
        <w:rPr>
          <w:del w:id="863" w:author="svcMRProcess" w:date="2018-09-17T16:31:00Z"/>
        </w:rPr>
      </w:pPr>
      <w:del w:id="864" w:author="svcMRProcess" w:date="2018-09-17T16:31:00Z">
        <w:r>
          <w:tab/>
          <w:delText>(d)</w:delText>
        </w:r>
        <w:r>
          <w:tab/>
          <w:delText>a body, whether corporate or unincorporate, that is established or continued for a public purpose under a written law.</w:delText>
        </w:r>
      </w:del>
    </w:p>
    <w:p>
      <w:pPr>
        <w:pStyle w:val="nzSubsection"/>
        <w:rPr>
          <w:del w:id="865" w:author="svcMRProcess" w:date="2018-09-17T16:31:00Z"/>
        </w:rPr>
      </w:pPr>
      <w:del w:id="866" w:author="svcMRProcess" w:date="2018-09-17T16:31:00Z">
        <w:r>
          <w:tab/>
          <w:delText>(2)</w:delText>
        </w:r>
        <w:r>
          <w:tab/>
          <w:delText xml:space="preserve">Without limiting sections 5A and 5B, the Minister may delegate any power or duty of the Minister under section 112 to — </w:delText>
        </w:r>
      </w:del>
    </w:p>
    <w:p>
      <w:pPr>
        <w:pStyle w:val="nzIndenta"/>
        <w:rPr>
          <w:del w:id="867" w:author="svcMRProcess" w:date="2018-09-17T16:31:00Z"/>
        </w:rPr>
      </w:pPr>
      <w:del w:id="868" w:author="svcMRProcess" w:date="2018-09-17T16:31:00Z">
        <w:r>
          <w:tab/>
          <w:delText>(a)</w:delText>
        </w:r>
        <w:r>
          <w:tab/>
          <w:delText>a public authority or an officer or employee of a public authority; or</w:delText>
        </w:r>
      </w:del>
    </w:p>
    <w:p>
      <w:pPr>
        <w:pStyle w:val="nzIndenta"/>
        <w:rPr>
          <w:del w:id="869" w:author="svcMRProcess" w:date="2018-09-17T16:31:00Z"/>
        </w:rPr>
      </w:pPr>
      <w:del w:id="870" w:author="svcMRProcess" w:date="2018-09-17T16:31:00Z">
        <w:r>
          <w:tab/>
          <w:delText>(b)</w:delText>
        </w:r>
        <w:r>
          <w:tab/>
          <w:delText>any other person.</w:delText>
        </w:r>
      </w:del>
    </w:p>
    <w:p>
      <w:pPr>
        <w:pStyle w:val="nzSubsection"/>
        <w:rPr>
          <w:del w:id="871" w:author="svcMRProcess" w:date="2018-09-17T16:31:00Z"/>
        </w:rPr>
      </w:pPr>
      <w:del w:id="872" w:author="svcMRProcess" w:date="2018-09-17T16:31:00Z">
        <w:r>
          <w:tab/>
          <w:delText>(3)</w:delText>
        </w:r>
        <w:r>
          <w:tab/>
          <w:delText xml:space="preserve">Notice of the delegation is to be published in the </w:delText>
        </w:r>
        <w:r>
          <w:rPr>
            <w:i/>
            <w:iCs/>
          </w:rPr>
          <w:delText>Gazette</w:delText>
        </w:r>
        <w:r>
          <w:delText>.</w:delText>
        </w:r>
      </w:del>
    </w:p>
    <w:p>
      <w:pPr>
        <w:pStyle w:val="nzSubsection"/>
        <w:rPr>
          <w:del w:id="873" w:author="svcMRProcess" w:date="2018-09-17T16:31:00Z"/>
        </w:rPr>
      </w:pPr>
      <w:del w:id="874" w:author="svcMRProcess" w:date="2018-09-17T16:31:00Z">
        <w:r>
          <w:tab/>
          <w:delText>(4)</w:delText>
        </w:r>
        <w:r>
          <w:tab/>
          <w:delText>A person exercising or performing a power or duty that has been delegated to the person under this section is taken to do so in accordance with the terms of the delegation unless the contrary is shown.</w:delText>
        </w:r>
      </w:del>
    </w:p>
    <w:p>
      <w:pPr>
        <w:pStyle w:val="nzSubsection"/>
        <w:rPr>
          <w:del w:id="875" w:author="svcMRProcess" w:date="2018-09-17T16:31:00Z"/>
        </w:rPr>
      </w:pPr>
      <w:del w:id="876" w:author="svcMRProcess" w:date="2018-09-17T16:31:00Z">
        <w:r>
          <w:tab/>
          <w:delText>(5)</w:delText>
        </w:r>
        <w:r>
          <w:tab/>
          <w:delText>Nothing in this section limits the ability of the Minister to perform a function through an officer or agent.</w:delText>
        </w:r>
      </w:del>
    </w:p>
    <w:p>
      <w:pPr>
        <w:pStyle w:val="MiscClose"/>
        <w:rPr>
          <w:del w:id="877" w:author="svcMRProcess" w:date="2018-09-17T16:31:00Z"/>
        </w:rPr>
      </w:pPr>
      <w:del w:id="878" w:author="svcMRProcess" w:date="2018-09-17T16:31:00Z">
        <w:r>
          <w:delText xml:space="preserve">    ”.</w:delText>
        </w:r>
      </w:del>
    </w:p>
    <w:p>
      <w:pPr>
        <w:pStyle w:val="nzHeading2"/>
      </w:pPr>
      <w:r>
        <w:rPr>
          <w:rStyle w:val="CharSchNo"/>
        </w:rPr>
        <w:t>Schedule 5</w:t>
      </w:r>
      <w:r>
        <w:rPr>
          <w:rStyle w:val="CharSDivNo"/>
        </w:rPr>
        <w:t> </w:t>
      </w:r>
      <w:r>
        <w:t>—</w:t>
      </w:r>
      <w:r>
        <w:rPr>
          <w:rStyle w:val="CharSDivText"/>
        </w:rPr>
        <w:t> </w:t>
      </w:r>
      <w:r>
        <w:rPr>
          <w:rStyle w:val="CharSchText"/>
        </w:rPr>
        <w:t>Savings and transitional provisions</w:t>
      </w:r>
      <w:bookmarkEnd w:id="800"/>
      <w:bookmarkEnd w:id="801"/>
      <w:bookmarkEnd w:id="802"/>
      <w:bookmarkEnd w:id="803"/>
      <w:bookmarkEnd w:id="804"/>
      <w:bookmarkEnd w:id="805"/>
    </w:p>
    <w:p>
      <w:pPr>
        <w:pStyle w:val="nzMiscellaneousBody"/>
        <w:jc w:val="right"/>
      </w:pPr>
      <w:r>
        <w:t>[s. 101]</w:t>
      </w:r>
    </w:p>
    <w:p>
      <w:pPr>
        <w:pStyle w:val="nzHeading5"/>
        <w:rPr>
          <w:del w:id="879" w:author="svcMRProcess" w:date="2018-09-17T16:31:00Z"/>
        </w:rPr>
      </w:pPr>
      <w:bookmarkStart w:id="880" w:name="_Toc185405428"/>
      <w:bookmarkStart w:id="881" w:name="_Toc186515273"/>
      <w:bookmarkStart w:id="882" w:name="_Toc185405429"/>
      <w:bookmarkStart w:id="883" w:name="_Toc186515274"/>
      <w:del w:id="884" w:author="svcMRProcess" w:date="2018-09-17T16:31:00Z">
        <w:r>
          <w:rPr>
            <w:rStyle w:val="CharSClsNo"/>
          </w:rPr>
          <w:delText>1</w:delText>
        </w:r>
        <w:r>
          <w:delText>.</w:delText>
        </w:r>
        <w:r>
          <w:tab/>
          <w:delText>Terms used in this Schedule</w:delText>
        </w:r>
        <w:bookmarkEnd w:id="880"/>
        <w:bookmarkEnd w:id="881"/>
      </w:del>
    </w:p>
    <w:p>
      <w:pPr>
        <w:pStyle w:val="nzSubsection"/>
        <w:rPr>
          <w:del w:id="885" w:author="svcMRProcess" w:date="2018-09-17T16:31:00Z"/>
        </w:rPr>
      </w:pPr>
      <w:del w:id="886" w:author="svcMRProcess" w:date="2018-09-17T16:31:00Z">
        <w:r>
          <w:tab/>
        </w:r>
        <w:r>
          <w:tab/>
          <w:delText xml:space="preserve">In this Schedule — </w:delText>
        </w:r>
      </w:del>
    </w:p>
    <w:p>
      <w:pPr>
        <w:pStyle w:val="nzDefstart"/>
        <w:rPr>
          <w:del w:id="887" w:author="svcMRProcess" w:date="2018-09-17T16:31:00Z"/>
        </w:rPr>
      </w:pPr>
      <w:del w:id="888" w:author="svcMRProcess" w:date="2018-09-17T16:31:00Z">
        <w:r>
          <w:rPr>
            <w:b/>
          </w:rPr>
          <w:tab/>
          <w:delText>“</w:delText>
        </w:r>
        <w:r>
          <w:rPr>
            <w:rStyle w:val="CharDefText"/>
          </w:rPr>
          <w:delText>commencement day</w:delText>
        </w:r>
        <w:r>
          <w:rPr>
            <w:b/>
          </w:rPr>
          <w:delText>”</w:delText>
        </w:r>
        <w:r>
          <w:delText xml:space="preserve"> means the day on which section 101 comes into operation.</w:delText>
        </w:r>
      </w:del>
    </w:p>
    <w:p>
      <w:pPr>
        <w:pStyle w:val="nzHeading5"/>
      </w:pPr>
      <w:r>
        <w:t>2.</w:t>
      </w:r>
      <w:r>
        <w:tab/>
        <w:t xml:space="preserve">Application of the </w:t>
      </w:r>
      <w:r>
        <w:rPr>
          <w:i/>
          <w:iCs/>
        </w:rPr>
        <w:t>Interpretation Act 1984</w:t>
      </w:r>
      <w:bookmarkEnd w:id="882"/>
      <w:bookmarkEnd w:id="883"/>
    </w:p>
    <w:p>
      <w:pPr>
        <w:pStyle w:val="nz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nzSubsection"/>
      </w:pPr>
      <w:r>
        <w:tab/>
        <w:t>(2)</w:t>
      </w:r>
      <w:r>
        <w:tab/>
        <w:t>The other provisions of this Schedule are additional to the provisions applied by subclause (1).</w:t>
      </w:r>
    </w:p>
    <w:p>
      <w:pPr>
        <w:pStyle w:val="nzHeading5"/>
      </w:pPr>
      <w:bookmarkStart w:id="889" w:name="_Toc185405430"/>
      <w:bookmarkStart w:id="890" w:name="_Toc186515275"/>
      <w:r>
        <w:t>3.</w:t>
      </w:r>
      <w:r>
        <w:tab/>
        <w:t xml:space="preserve">Local laws under </w:t>
      </w:r>
      <w:r>
        <w:rPr>
          <w:i/>
          <w:iCs/>
        </w:rPr>
        <w:t>Health Act 1911</w:t>
      </w:r>
      <w:r>
        <w:t xml:space="preserve"> continued</w:t>
      </w:r>
      <w:bookmarkEnd w:id="889"/>
      <w:bookmarkEnd w:id="890"/>
    </w:p>
    <w:p>
      <w:pPr>
        <w:pStyle w:val="nz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nz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nzHeading5"/>
      </w:pPr>
      <w:bookmarkStart w:id="891" w:name="_Toc185405431"/>
      <w:bookmarkStart w:id="892" w:name="_Toc186515276"/>
      <w:r>
        <w:t>4.</w:t>
      </w:r>
      <w:r>
        <w:tab/>
        <w:t xml:space="preserve">Fees and charges fixed under </w:t>
      </w:r>
      <w:r>
        <w:rPr>
          <w:i/>
          <w:iCs/>
        </w:rPr>
        <w:t>Health Act 1911</w:t>
      </w:r>
      <w:r>
        <w:t xml:space="preserve"> continued</w:t>
      </w:r>
      <w:bookmarkEnd w:id="891"/>
      <w:bookmarkEnd w:id="892"/>
    </w:p>
    <w:p>
      <w:pPr>
        <w:pStyle w:val="nz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nz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nzHeading5"/>
      </w:pPr>
      <w:bookmarkStart w:id="893" w:name="_Toc185405432"/>
      <w:bookmarkStart w:id="894" w:name="_Toc186515277"/>
      <w:r>
        <w:rPr>
          <w:rStyle w:val="CharSClsNo"/>
        </w:rPr>
        <w:t>5</w:t>
      </w:r>
      <w:r>
        <w:t>.</w:t>
      </w:r>
      <w:r>
        <w:tab/>
        <w:t>Regulations</w:t>
      </w:r>
      <w:bookmarkEnd w:id="893"/>
      <w:bookmarkEnd w:id="894"/>
    </w:p>
    <w:p>
      <w:pPr>
        <w:pStyle w:val="nz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nzHeading5"/>
      </w:pPr>
      <w:bookmarkStart w:id="895" w:name="_Toc185405433"/>
      <w:bookmarkStart w:id="896" w:name="_Toc186515278"/>
      <w:r>
        <w:t>6.</w:t>
      </w:r>
      <w:r>
        <w:tab/>
        <w:t>Waste Management and Recycling Fund</w:t>
      </w:r>
      <w:bookmarkEnd w:id="895"/>
      <w:bookmarkEnd w:id="896"/>
    </w:p>
    <w:p>
      <w:pPr>
        <w:pStyle w:val="nzSubsection"/>
      </w:pPr>
      <w:r>
        <w:tab/>
        <w:t>(1)</w:t>
      </w:r>
      <w:r>
        <w:tab/>
        <w:t xml:space="preserve">In this section — </w:t>
      </w:r>
    </w:p>
    <w:p>
      <w:pPr>
        <w:pStyle w:val="nzDefstart"/>
      </w:pPr>
      <w:r>
        <w:rPr>
          <w:b/>
        </w:rPr>
        <w:tab/>
        <w:t>“</w:t>
      </w:r>
      <w:r>
        <w:rPr>
          <w:rStyle w:val="CharDefText"/>
        </w:rPr>
        <w:t>former fund</w:t>
      </w:r>
      <w:r>
        <w:rPr>
          <w:b/>
        </w:rPr>
        <w:t>”</w:t>
      </w:r>
      <w:r>
        <w:t xml:space="preserve"> means the Waste Management and Recycling Fund established under the EP Act section 110H.</w:t>
      </w:r>
    </w:p>
    <w:p>
      <w:pPr>
        <w:pStyle w:val="nzSubsection"/>
      </w:pPr>
      <w:r>
        <w:tab/>
        <w:t>(2)</w:t>
      </w:r>
      <w:r>
        <w:tab/>
        <w:t xml:space="preserve">On the commencement day any moneys standing to the credit of the former fund are to be credited to the WARR Account to be applied — </w:t>
      </w:r>
    </w:p>
    <w:p>
      <w:pPr>
        <w:pStyle w:val="nzIndenta"/>
      </w:pPr>
      <w:r>
        <w:tab/>
        <w:t>(a)</w:t>
      </w:r>
      <w:r>
        <w:tab/>
        <w:t>in the payment of any liabilities of the former fund which arose before the commencement day; and</w:t>
      </w:r>
    </w:p>
    <w:p>
      <w:pPr>
        <w:pStyle w:val="nzIndenta"/>
      </w:pPr>
      <w:r>
        <w:tab/>
        <w:t>(b)</w:t>
      </w:r>
      <w:r>
        <w:tab/>
        <w:t>for the purposes set out in section 80,</w:t>
      </w:r>
    </w:p>
    <w:p>
      <w:pPr>
        <w:pStyle w:val="nzSubsection"/>
      </w:pPr>
      <w:r>
        <w:tab/>
      </w:r>
      <w:r>
        <w:tab/>
        <w:t>and the former account is then to be closed.</w:t>
      </w:r>
    </w:p>
    <w:p>
      <w:pPr>
        <w:pStyle w:val="nzSubsection"/>
      </w:pPr>
      <w:r>
        <w:tab/>
        <w:t>(3)</w:t>
      </w:r>
      <w:r>
        <w:tab/>
        <w:t>The WARR Account is to be credited with any moneys that became payable to the former fund before the commencement day and that is paid after that day.</w:t>
      </w:r>
    </w:p>
    <w:p>
      <w:pPr>
        <w:pStyle w:val="nzHeading5"/>
        <w:rPr>
          <w:del w:id="897" w:author="svcMRProcess" w:date="2018-09-17T16:31:00Z"/>
        </w:rPr>
      </w:pPr>
      <w:bookmarkStart w:id="898" w:name="_Toc185405434"/>
      <w:bookmarkStart w:id="899" w:name="_Toc186515279"/>
      <w:del w:id="900" w:author="svcMRProcess" w:date="2018-09-17T16:31:00Z">
        <w:r>
          <w:rPr>
            <w:rStyle w:val="CharSClsNo"/>
          </w:rPr>
          <w:delText>7</w:delText>
        </w:r>
        <w:r>
          <w:delText>.</w:delText>
        </w:r>
        <w:r>
          <w:tab/>
          <w:delText>Waste Management (WA): devolution of assets and liabilities</w:delText>
        </w:r>
        <w:bookmarkEnd w:id="898"/>
        <w:bookmarkEnd w:id="899"/>
      </w:del>
    </w:p>
    <w:p>
      <w:pPr>
        <w:pStyle w:val="nzSubsection"/>
        <w:keepNext/>
        <w:keepLines/>
        <w:rPr>
          <w:del w:id="901" w:author="svcMRProcess" w:date="2018-09-17T16:31:00Z"/>
        </w:rPr>
      </w:pPr>
      <w:del w:id="902" w:author="svcMRProcess" w:date="2018-09-17T16:31:00Z">
        <w:r>
          <w:tab/>
          <w:delText>(1)</w:delText>
        </w:r>
        <w:r>
          <w:tab/>
          <w:delText xml:space="preserve">In this clause — </w:delText>
        </w:r>
      </w:del>
    </w:p>
    <w:p>
      <w:pPr>
        <w:pStyle w:val="nzDefstart"/>
        <w:keepNext/>
        <w:keepLines/>
        <w:rPr>
          <w:del w:id="903" w:author="svcMRProcess" w:date="2018-09-17T16:31:00Z"/>
        </w:rPr>
      </w:pPr>
      <w:del w:id="904" w:author="svcMRProcess" w:date="2018-09-17T16:31:00Z">
        <w:r>
          <w:rPr>
            <w:b/>
          </w:rPr>
          <w:tab/>
          <w:delText>“</w:delText>
        </w:r>
        <w:r>
          <w:rPr>
            <w:rStyle w:val="CharDefText"/>
          </w:rPr>
          <w:delText>assets</w:delText>
        </w:r>
        <w:r>
          <w:rPr>
            <w:b/>
          </w:rPr>
          <w:delText>”</w:delText>
        </w:r>
        <w:r>
          <w:delText xml:space="preserve"> means — </w:delText>
        </w:r>
      </w:del>
    </w:p>
    <w:p>
      <w:pPr>
        <w:pStyle w:val="nzDefpara"/>
        <w:keepNext/>
        <w:keepLines/>
        <w:rPr>
          <w:del w:id="905" w:author="svcMRProcess" w:date="2018-09-17T16:31:00Z"/>
        </w:rPr>
      </w:pPr>
      <w:del w:id="906" w:author="svcMRProcess" w:date="2018-09-17T16:31:00Z">
        <w:r>
          <w:tab/>
          <w:delText>(a)</w:delText>
        </w:r>
        <w:r>
          <w:tab/>
          <w:delText>property of every kind whether tangible or intangible, real or personal, corporeal or incorporeal; and</w:delText>
        </w:r>
      </w:del>
    </w:p>
    <w:p>
      <w:pPr>
        <w:pStyle w:val="nzDefpara"/>
        <w:keepNext/>
        <w:keepLines/>
        <w:rPr>
          <w:del w:id="907" w:author="svcMRProcess" w:date="2018-09-17T16:31:00Z"/>
        </w:rPr>
      </w:pPr>
      <w:del w:id="908" w:author="svcMRProcess" w:date="2018-09-17T16:31:00Z">
        <w:r>
          <w:tab/>
          <w:delText>(b)</w:delText>
        </w:r>
        <w:r>
          <w:tab/>
          <w:delTex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delText>
        </w:r>
      </w:del>
    </w:p>
    <w:p>
      <w:pPr>
        <w:pStyle w:val="nzDefstart"/>
        <w:rPr>
          <w:del w:id="909" w:author="svcMRProcess" w:date="2018-09-17T16:31:00Z"/>
        </w:rPr>
      </w:pPr>
      <w:del w:id="910" w:author="svcMRProcess" w:date="2018-09-17T16:31:00Z">
        <w:r>
          <w:rPr>
            <w:b/>
          </w:rPr>
          <w:tab/>
          <w:delText>“</w:delText>
        </w:r>
        <w:r>
          <w:rPr>
            <w:rStyle w:val="CharDefText"/>
          </w:rPr>
          <w:delText>liability</w:delText>
        </w:r>
        <w:r>
          <w:rPr>
            <w:b/>
          </w:rPr>
          <w:delText>”</w:delText>
        </w:r>
        <w:r>
          <w:delText xml:space="preserve"> means any liability, duty or obligation whether actual, contingent or prospective, liquidated or unliquidated, or whether owned alone or jointly or jointly and severally with any other person;</w:delText>
        </w:r>
      </w:del>
    </w:p>
    <w:p>
      <w:pPr>
        <w:pStyle w:val="nzDefstart"/>
        <w:rPr>
          <w:del w:id="911" w:author="svcMRProcess" w:date="2018-09-17T16:31:00Z"/>
        </w:rPr>
      </w:pPr>
      <w:del w:id="912" w:author="svcMRProcess" w:date="2018-09-17T16:31:00Z">
        <w:r>
          <w:rPr>
            <w:b/>
          </w:rPr>
          <w:tab/>
          <w:delText>“</w:delText>
        </w:r>
        <w:r>
          <w:rPr>
            <w:rStyle w:val="CharDefText"/>
          </w:rPr>
          <w:delText>right</w:delText>
        </w:r>
        <w:r>
          <w:rPr>
            <w:b/>
          </w:rPr>
          <w:delText>”</w:delText>
        </w:r>
        <w:r>
          <w:delText xml:space="preserve"> means any right, power, privilege or immunity whether actual, prospective or contingent;</w:delText>
        </w:r>
      </w:del>
    </w:p>
    <w:p>
      <w:pPr>
        <w:pStyle w:val="nzDefstart"/>
        <w:rPr>
          <w:del w:id="913" w:author="svcMRProcess" w:date="2018-09-17T16:31:00Z"/>
        </w:rPr>
      </w:pPr>
      <w:del w:id="914" w:author="svcMRProcess" w:date="2018-09-17T16:31:00Z">
        <w:r>
          <w:rPr>
            <w:b/>
          </w:rPr>
          <w:tab/>
          <w:delText>“</w:delText>
        </w:r>
        <w:r>
          <w:rPr>
            <w:rStyle w:val="CharDefText"/>
          </w:rPr>
          <w:delText>Waste Management (WA)</w:delText>
        </w:r>
        <w:r>
          <w:rPr>
            <w:b/>
          </w:rPr>
          <w:delText>”</w:delText>
        </w:r>
        <w:r>
          <w:delText xml:space="preserve"> means the body established under the EP Act section 110L.</w:delText>
        </w:r>
      </w:del>
    </w:p>
    <w:p>
      <w:pPr>
        <w:pStyle w:val="nzSubsection"/>
        <w:rPr>
          <w:del w:id="915" w:author="svcMRProcess" w:date="2018-09-17T16:31:00Z"/>
        </w:rPr>
      </w:pPr>
      <w:del w:id="916" w:author="svcMRProcess" w:date="2018-09-17T16:31:00Z">
        <w:r>
          <w:tab/>
          <w:delText>(2)</w:delText>
        </w:r>
        <w:r>
          <w:tab/>
          <w:delText xml:space="preserve">On and after the commencement day — </w:delText>
        </w:r>
      </w:del>
    </w:p>
    <w:p>
      <w:pPr>
        <w:pStyle w:val="nzIndenta"/>
        <w:rPr>
          <w:del w:id="917" w:author="svcMRProcess" w:date="2018-09-17T16:31:00Z"/>
        </w:rPr>
      </w:pPr>
      <w:del w:id="918" w:author="svcMRProcess" w:date="2018-09-17T16:31:00Z">
        <w:r>
          <w:tab/>
          <w:delText>(a)</w:delText>
        </w:r>
        <w:r>
          <w:tab/>
          <w:delText>the assets and rights of Waste Management (WA) that were immediately before that day vested in Waste Management (WA) vest in the State by force of this clause; and</w:delText>
        </w:r>
      </w:del>
    </w:p>
    <w:p>
      <w:pPr>
        <w:pStyle w:val="nzIndenta"/>
        <w:rPr>
          <w:del w:id="919" w:author="svcMRProcess" w:date="2018-09-17T16:31:00Z"/>
        </w:rPr>
      </w:pPr>
      <w:del w:id="920" w:author="svcMRProcess" w:date="2018-09-17T16:31:00Z">
        <w:r>
          <w:tab/>
          <w:delText>(b)</w:delText>
        </w:r>
        <w:r>
          <w:tab/>
          <w:delText>the liabilities of Waste Management (WA) (including a share of a liability) immediately before that day become, by force of this clause, the liabilities of the State; and</w:delText>
        </w:r>
      </w:del>
    </w:p>
    <w:p>
      <w:pPr>
        <w:pStyle w:val="nzIndenta"/>
        <w:rPr>
          <w:del w:id="921" w:author="svcMRProcess" w:date="2018-09-17T16:31:00Z"/>
        </w:rPr>
      </w:pPr>
      <w:del w:id="922" w:author="svcMRProcess" w:date="2018-09-17T16:31:00Z">
        <w:r>
          <w:tab/>
          <w:delText>(c)</w:delText>
        </w:r>
        <w:r>
          <w:tab/>
          <w:delText>any proceeding or remedy that immediately before that day might have been brought or continued by or available against or to Waste Management (WA), may be brought or continued and are available, by or against or to the State; and</w:delText>
        </w:r>
      </w:del>
    </w:p>
    <w:p>
      <w:pPr>
        <w:pStyle w:val="nzIndenta"/>
        <w:rPr>
          <w:del w:id="923" w:author="svcMRProcess" w:date="2018-09-17T16:31:00Z"/>
        </w:rPr>
      </w:pPr>
      <w:del w:id="924" w:author="svcMRProcess" w:date="2018-09-17T16:31:00Z">
        <w:r>
          <w:tab/>
          <w:delText>(d)</w:delText>
        </w:r>
        <w:r>
          <w:tab/>
          <w:delText>all records and data of Waste Management (WA) pass to the State.</w:delText>
        </w:r>
      </w:del>
    </w:p>
    <w:p>
      <w:pPr>
        <w:pStyle w:val="nzSubsection"/>
        <w:rPr>
          <w:del w:id="925" w:author="svcMRProcess" w:date="2018-09-17T16:31:00Z"/>
        </w:rPr>
      </w:pPr>
      <w:del w:id="926" w:author="svcMRProcess" w:date="2018-09-17T16:31:00Z">
        <w:r>
          <w:tab/>
          <w:delText>(3)</w:delText>
        </w:r>
        <w:r>
          <w:tab/>
          <w:delText xml:space="preserve">Any agreement or instrument subsisting immediately before the commencement day — </w:delText>
        </w:r>
      </w:del>
    </w:p>
    <w:p>
      <w:pPr>
        <w:pStyle w:val="nzIndenta"/>
        <w:rPr>
          <w:del w:id="927" w:author="svcMRProcess" w:date="2018-09-17T16:31:00Z"/>
        </w:rPr>
      </w:pPr>
      <w:del w:id="928" w:author="svcMRProcess" w:date="2018-09-17T16:31:00Z">
        <w:r>
          <w:tab/>
          <w:delText>(a)</w:delText>
        </w:r>
        <w:r>
          <w:tab/>
          <w:delText>to which Waste Management (WA) was a party; or</w:delText>
        </w:r>
      </w:del>
    </w:p>
    <w:p>
      <w:pPr>
        <w:pStyle w:val="nzIndenta"/>
        <w:rPr>
          <w:del w:id="929" w:author="svcMRProcess" w:date="2018-09-17T16:31:00Z"/>
        </w:rPr>
      </w:pPr>
      <w:del w:id="930" w:author="svcMRProcess" w:date="2018-09-17T16:31:00Z">
        <w:r>
          <w:tab/>
          <w:delText>(b)</w:delText>
        </w:r>
        <w:r>
          <w:tab/>
          <w:delText>which contains a reference to Waste Management (WA),</w:delText>
        </w:r>
      </w:del>
    </w:p>
    <w:p>
      <w:pPr>
        <w:pStyle w:val="nzSubsection"/>
        <w:rPr>
          <w:del w:id="931" w:author="svcMRProcess" w:date="2018-09-17T16:31:00Z"/>
        </w:rPr>
      </w:pPr>
      <w:del w:id="932" w:author="svcMRProcess" w:date="2018-09-17T16:31:00Z">
        <w:r>
          <w:tab/>
        </w:r>
        <w:r>
          <w:tab/>
          <w:delText xml:space="preserve">has effect on and after the commencement day as if — </w:delText>
        </w:r>
      </w:del>
    </w:p>
    <w:p>
      <w:pPr>
        <w:pStyle w:val="nzIndenta"/>
        <w:rPr>
          <w:del w:id="933" w:author="svcMRProcess" w:date="2018-09-17T16:31:00Z"/>
        </w:rPr>
      </w:pPr>
      <w:del w:id="934" w:author="svcMRProcess" w:date="2018-09-17T16:31:00Z">
        <w:r>
          <w:tab/>
          <w:delText>(c)</w:delText>
        </w:r>
        <w:r>
          <w:tab/>
          <w:delText>the State were substituted for Waste Management (WA) as a party to the agreement or instrument; and</w:delText>
        </w:r>
      </w:del>
    </w:p>
    <w:p>
      <w:pPr>
        <w:pStyle w:val="nzIndenta"/>
        <w:rPr>
          <w:del w:id="935" w:author="svcMRProcess" w:date="2018-09-17T16:31:00Z"/>
        </w:rPr>
      </w:pPr>
      <w:del w:id="936" w:author="svcMRProcess" w:date="2018-09-17T16:31:00Z">
        <w:r>
          <w:tab/>
          <w:delText>(d)</w:delText>
        </w:r>
        <w:r>
          <w:tab/>
          <w:delText>any reference in the agreement or instrument to Waste Management (WA) were (unless the context otherwise requires) amended to be or include a reference to the State.</w:delText>
        </w:r>
      </w:del>
    </w:p>
    <w:p>
      <w:pPr>
        <w:pStyle w:val="nzHeading5"/>
        <w:rPr>
          <w:del w:id="937" w:author="svcMRProcess" w:date="2018-09-17T16:31:00Z"/>
        </w:rPr>
      </w:pPr>
      <w:bookmarkStart w:id="938" w:name="_Toc185405435"/>
      <w:bookmarkStart w:id="939" w:name="_Toc186515280"/>
      <w:del w:id="940" w:author="svcMRProcess" w:date="2018-09-17T16:31:00Z">
        <w:r>
          <w:rPr>
            <w:rStyle w:val="CharSClsNo"/>
          </w:rPr>
          <w:delText>8</w:delText>
        </w:r>
        <w:r>
          <w:delText>.</w:delText>
        </w:r>
        <w:r>
          <w:tab/>
          <w:delText>Transitional regulations</w:delText>
        </w:r>
        <w:bookmarkEnd w:id="938"/>
        <w:bookmarkEnd w:id="939"/>
      </w:del>
    </w:p>
    <w:p>
      <w:pPr>
        <w:pStyle w:val="nzSubsection"/>
        <w:rPr>
          <w:del w:id="941" w:author="svcMRProcess" w:date="2018-09-17T16:31:00Z"/>
        </w:rPr>
      </w:pPr>
      <w:del w:id="942" w:author="svcMRProcess" w:date="2018-09-17T16:31:00Z">
        <w:r>
          <w:tab/>
          <w:delText>(1)</w:delText>
        </w:r>
        <w:r>
          <w:tab/>
          <w:delText>If there is no sufficient provision in this Act for dealing with a transitional matter, regulations under this Act may prescribe all matters that are required or necessary or convenient to be prescribed for dealing with the matter.</w:delText>
        </w:r>
      </w:del>
    </w:p>
    <w:p>
      <w:pPr>
        <w:pStyle w:val="nzSubsection"/>
        <w:rPr>
          <w:del w:id="943" w:author="svcMRProcess" w:date="2018-09-17T16:31:00Z"/>
        </w:rPr>
      </w:pPr>
      <w:del w:id="944" w:author="svcMRProcess" w:date="2018-09-17T16:31:00Z">
        <w:r>
          <w:tab/>
          <w:delText>(2)</w:delText>
        </w:r>
        <w:r>
          <w:tab/>
          <w:delText xml:space="preserve">In subclause (1) — </w:delText>
        </w:r>
      </w:del>
    </w:p>
    <w:p>
      <w:pPr>
        <w:pStyle w:val="nzDefstart"/>
        <w:rPr>
          <w:del w:id="945" w:author="svcMRProcess" w:date="2018-09-17T16:31:00Z"/>
        </w:rPr>
      </w:pPr>
      <w:del w:id="946" w:author="svcMRProcess" w:date="2018-09-17T16:31:00Z">
        <w:r>
          <w:rPr>
            <w:b/>
          </w:rPr>
          <w:tab/>
          <w:delText>“</w:delText>
        </w:r>
        <w:r>
          <w:rPr>
            <w:rStyle w:val="CharDefText"/>
          </w:rPr>
          <w:delText>transitional matter</w:delText>
        </w:r>
        <w:r>
          <w:rPr>
            <w:b/>
          </w:rPr>
          <w:delText>”</w:delText>
        </w:r>
        <w:r>
          <w:delText xml:space="preserve"> means a matter that needs to be dealt with for the purpose of — </w:delText>
        </w:r>
      </w:del>
    </w:p>
    <w:p>
      <w:pPr>
        <w:pStyle w:val="nzDefpara"/>
        <w:rPr>
          <w:del w:id="947" w:author="svcMRProcess" w:date="2018-09-17T16:31:00Z"/>
        </w:rPr>
      </w:pPr>
      <w:del w:id="948" w:author="svcMRProcess" w:date="2018-09-17T16:31:00Z">
        <w:r>
          <w:tab/>
          <w:delText>(a)</w:delText>
        </w:r>
        <w:r>
          <w:tab/>
          <w:delText>effecting the transition from the provisions repealed by this Act to the provisions of this Act; or</w:delText>
        </w:r>
      </w:del>
    </w:p>
    <w:p>
      <w:pPr>
        <w:pStyle w:val="nzDefpara"/>
        <w:rPr>
          <w:del w:id="949" w:author="svcMRProcess" w:date="2018-09-17T16:31:00Z"/>
        </w:rPr>
      </w:pPr>
      <w:del w:id="950" w:author="svcMRProcess" w:date="2018-09-17T16:31:00Z">
        <w:r>
          <w:tab/>
          <w:delText>(b)</w:delText>
        </w:r>
        <w:r>
          <w:tab/>
          <w:delText xml:space="preserve">effecting the transition from the provisions of an Act amended by a provision of this Act (the </w:delText>
        </w:r>
        <w:r>
          <w:rPr>
            <w:b/>
          </w:rPr>
          <w:delText>“</w:delText>
        </w:r>
        <w:r>
          <w:rPr>
            <w:rStyle w:val="CharDefText"/>
          </w:rPr>
          <w:delText>amending provision</w:delText>
        </w:r>
        <w:r>
          <w:rPr>
            <w:b/>
          </w:rPr>
          <w:delText>”</w:delText>
        </w:r>
        <w:r>
          <w:delText>) as in force before the commencement day to the provisions of that Act as in force after the commencement day.</w:delText>
        </w:r>
      </w:del>
    </w:p>
    <w:p>
      <w:pPr>
        <w:pStyle w:val="nzSubsection"/>
        <w:rPr>
          <w:del w:id="951" w:author="svcMRProcess" w:date="2018-09-17T16:31:00Z"/>
        </w:rPr>
      </w:pPr>
      <w:del w:id="952" w:author="svcMRProcess" w:date="2018-09-17T16:31:00Z">
        <w:r>
          <w:tab/>
          <w:delText>(3)</w:delText>
        </w:r>
        <w:r>
          <w:tab/>
          <w:delText xml:space="preserve">Regulations made under subclause (1) may provide that specified provisions of this Act as in force on or after the commencement day, or of subsidiary legislation made under this Act, or of an Act amended by this Act — </w:delText>
        </w:r>
      </w:del>
    </w:p>
    <w:p>
      <w:pPr>
        <w:pStyle w:val="nzIndenta"/>
        <w:rPr>
          <w:del w:id="953" w:author="svcMRProcess" w:date="2018-09-17T16:31:00Z"/>
        </w:rPr>
      </w:pPr>
      <w:del w:id="954" w:author="svcMRProcess" w:date="2018-09-17T16:31:00Z">
        <w:r>
          <w:tab/>
          <w:delText>(a)</w:delText>
        </w:r>
        <w:r>
          <w:tab/>
          <w:delText>do not apply; or</w:delText>
        </w:r>
      </w:del>
    </w:p>
    <w:p>
      <w:pPr>
        <w:pStyle w:val="nzIndenta"/>
        <w:rPr>
          <w:del w:id="955" w:author="svcMRProcess" w:date="2018-09-17T16:31:00Z"/>
        </w:rPr>
      </w:pPr>
      <w:del w:id="956" w:author="svcMRProcess" w:date="2018-09-17T16:31:00Z">
        <w:r>
          <w:tab/>
          <w:delText>(b)</w:delText>
        </w:r>
        <w:r>
          <w:tab/>
          <w:delText>apply with specified modifications,</w:delText>
        </w:r>
      </w:del>
    </w:p>
    <w:p>
      <w:pPr>
        <w:pStyle w:val="nzSubsection"/>
        <w:rPr>
          <w:del w:id="957" w:author="svcMRProcess" w:date="2018-09-17T16:31:00Z"/>
        </w:rPr>
      </w:pPr>
      <w:del w:id="958" w:author="svcMRProcess" w:date="2018-09-17T16:31:00Z">
        <w:r>
          <w:tab/>
        </w:r>
        <w:r>
          <w:tab/>
          <w:delText>to or in relation to any matter.</w:delText>
        </w:r>
      </w:del>
    </w:p>
    <w:p>
      <w:pPr>
        <w:pStyle w:val="nzSubsection"/>
        <w:rPr>
          <w:del w:id="959" w:author="svcMRProcess" w:date="2018-09-17T16:31:00Z"/>
        </w:rPr>
      </w:pPr>
      <w:del w:id="960" w:author="svcMRProcess" w:date="2018-09-17T16:31:00Z">
        <w:r>
          <w:tab/>
          <w:delText>(4)</w:delText>
        </w:r>
        <w:r>
          <w:tab/>
          <w:delText xml:space="preserve">If regulations made under subclause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961" w:author="svcMRProcess" w:date="2018-09-17T16:31:00Z"/>
        </w:rPr>
      </w:pPr>
      <w:del w:id="962" w:author="svcMRProcess" w:date="2018-09-17T16:31:00Z">
        <w:r>
          <w:tab/>
          <w:delText>(5)</w:delText>
        </w:r>
        <w:r>
          <w:tab/>
          <w:delText xml:space="preserve">In subclauses (3) and (4) — </w:delText>
        </w:r>
      </w:del>
    </w:p>
    <w:p>
      <w:pPr>
        <w:pStyle w:val="nzDefstart"/>
        <w:rPr>
          <w:del w:id="963" w:author="svcMRProcess" w:date="2018-09-17T16:31:00Z"/>
        </w:rPr>
      </w:pPr>
      <w:del w:id="964" w:author="svcMRProcess" w:date="2018-09-17T16:31:00Z">
        <w:r>
          <w:rPr>
            <w:b/>
          </w:rPr>
          <w:tab/>
          <w:delText>“</w:delText>
        </w:r>
        <w:r>
          <w:rPr>
            <w:rStyle w:val="CharDefText"/>
          </w:rPr>
          <w:delText>specified</w:delText>
        </w:r>
        <w:r>
          <w:rPr>
            <w:b/>
          </w:rPr>
          <w:delText>”</w:delText>
        </w:r>
        <w:r>
          <w:delText xml:space="preserve"> means specified or described in the regulations.</w:delText>
        </w:r>
      </w:del>
    </w:p>
    <w:p>
      <w:pPr>
        <w:pStyle w:val="nzSubsection"/>
        <w:rPr>
          <w:del w:id="965" w:author="svcMRProcess" w:date="2018-09-17T16:31:00Z"/>
        </w:rPr>
      </w:pPr>
      <w:del w:id="966" w:author="svcMRProcess" w:date="2018-09-17T16:31:00Z">
        <w:r>
          <w:tab/>
          <w:delText>(6)</w:delText>
        </w:r>
        <w:r>
          <w:tab/>
          <w:delText xml:space="preserve">If regulations contain a provision referred to in subclause (4), the provision does not operate so as to — </w:delText>
        </w:r>
      </w:del>
    </w:p>
    <w:p>
      <w:pPr>
        <w:pStyle w:val="nzIndenta"/>
        <w:rPr>
          <w:del w:id="967" w:author="svcMRProcess" w:date="2018-09-17T16:31:00Z"/>
        </w:rPr>
      </w:pPr>
      <w:del w:id="968" w:author="svcMRProcess" w:date="2018-09-17T16:31:00Z">
        <w:r>
          <w:tab/>
          <w:delText>(a)</w:delText>
        </w:r>
        <w:r>
          <w:tab/>
          <w:delText>affect in a manner prejudicial to any person (other than the State, an authority of the State or a local government), the rights of that person existing before the day of publication of those regulations; or</w:delText>
        </w:r>
      </w:del>
    </w:p>
    <w:p>
      <w:pPr>
        <w:pStyle w:val="nzIndenta"/>
        <w:rPr>
          <w:del w:id="969" w:author="svcMRProcess" w:date="2018-09-17T16:31:00Z"/>
        </w:rPr>
      </w:pPr>
      <w:del w:id="970" w:author="svcMRProcess" w:date="2018-09-17T16:31:00Z">
        <w:r>
          <w:tab/>
          <w:delText>(b)</w:delText>
        </w:r>
        <w:r>
          <w:tab/>
          <w:delText>impose liabilities on any person (other than the State, an authority of the State or a local government) in respect of anything done or omitted to be done before the day of publication of those regulations.</w:delText>
        </w:r>
      </w:del>
    </w:p>
    <w:p>
      <w:pPr>
        <w:pStyle w:val="MiscClose"/>
        <w:rPr>
          <w:del w:id="971" w:author="svcMRProcess" w:date="2018-09-17T16:31:00Z"/>
        </w:rPr>
      </w:pPr>
      <w:del w:id="972" w:author="svcMRProcess" w:date="2018-09-17T16:31:00Z">
        <w:r>
          <w:delText>”.</w:delText>
        </w:r>
      </w:del>
    </w:p>
    <w:p/>
    <w:p>
      <w:pPr>
        <w:sectPr>
          <w:headerReference w:type="even" r:id="rId30"/>
          <w:headerReference w:type="default" r:id="rId31"/>
          <w:footerReference w:type="even" r:id="rId32"/>
          <w:footerReference w:type="default" r:id="rId33"/>
          <w:headerReference w:type="first" r:id="rId34"/>
          <w:endnotePr>
            <w:numFmt w:val="decimal"/>
          </w:endnotePr>
          <w:pgSz w:w="11906" w:h="16838" w:code="9"/>
          <w:pgMar w:top="2376" w:right="2405" w:bottom="3542" w:left="2405" w:header="706" w:footer="3528" w:gutter="0"/>
          <w:cols w:space="720"/>
          <w:noEndnote/>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20020</Words>
  <Characters>96502</Characters>
  <Application>Microsoft Office Word</Application>
  <DocSecurity>0</DocSecurity>
  <Lines>2474</Lines>
  <Paragraphs>1403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Part 1 — Preliminary</vt:lpstr>
      <vt:lpstr>    Schedule 4 — Amendments and repeals</vt:lpstr>
      <vt:lpstr>    Schedule 5 — Savings and transitional provisions</vt:lpstr>
      <vt:lpstr>    Notes</vt:lpstr>
    </vt:vector>
  </TitlesOfParts>
  <Manager/>
  <Company/>
  <LinksUpToDate>false</LinksUpToDate>
  <CharactersWithSpaces>115119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00-a0-01 - 00-b0-04</dc:title>
  <dc:subject/>
  <dc:creator/>
  <cp:keywords/>
  <dc:description/>
  <cp:lastModifiedBy>svcMRProcess</cp:lastModifiedBy>
  <cp:revision>2</cp:revision>
  <cp:lastPrinted>2008-01-07T04:43:00Z</cp:lastPrinted>
  <dcterms:created xsi:type="dcterms:W3CDTF">2018-09-17T08:31:00Z</dcterms:created>
  <dcterms:modified xsi:type="dcterms:W3CDTF">2018-09-17T08:31:00Z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20080109</vt:lpwstr>
  </property>
  <property fmtid="{D5CDD505-2E9C-101B-9397-08002B2CF9AE}" pid="4" name="DocumentType">
    <vt:lpwstr>Act</vt:lpwstr>
  </property>
  <property fmtid="{D5CDD505-2E9C-101B-9397-08002B2CF9AE}" pid="5" name="OwlsUID">
    <vt:i4>146643</vt:i4>
  </property>
  <property fmtid="{D5CDD505-2E9C-101B-9397-08002B2CF9AE}" pid="6" name="FromSuffix">
    <vt:lpwstr>00-a0-01</vt:lpwstr>
  </property>
  <property fmtid="{D5CDD505-2E9C-101B-9397-08002B2CF9AE}" pid="7" name="FromAsAtDate">
    <vt:lpwstr>21 Dec 2007</vt:lpwstr>
  </property>
  <property fmtid="{D5CDD505-2E9C-101B-9397-08002B2CF9AE}" pid="8" name="ToSuffix">
    <vt:lpwstr>00-b0-04</vt:lpwstr>
  </property>
  <property fmtid="{D5CDD505-2E9C-101B-9397-08002B2CF9AE}" pid="9" name="ToAsAtDate">
    <vt:lpwstr>09 Jan 2008</vt:lpwstr>
  </property>
</Properties>
</file>