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03945998"/>
      <w:bookmarkStart w:id="27" w:name="_Toc12345114"/>
      <w:bookmarkStart w:id="28" w:name="_Toc131835849"/>
      <w:bookmarkStart w:id="29" w:name="_Toc143336042"/>
      <w:bookmarkStart w:id="30" w:name="_Toc196807352"/>
      <w:bookmarkStart w:id="31" w:name="_Toc180373827"/>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2" w:name="_Toc403945999"/>
      <w:bookmarkStart w:id="33" w:name="_Toc12345115"/>
      <w:bookmarkStart w:id="34" w:name="_Toc131835850"/>
      <w:bookmarkStart w:id="35" w:name="_Toc143336043"/>
      <w:bookmarkStart w:id="36" w:name="_Toc196807353"/>
      <w:bookmarkStart w:id="37" w:name="_Toc180373828"/>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38" w:name="_Toc403946000"/>
      <w:bookmarkStart w:id="39" w:name="_Toc12345116"/>
      <w:bookmarkStart w:id="40" w:name="_Toc131835851"/>
      <w:bookmarkStart w:id="41" w:name="_Toc143336044"/>
      <w:bookmarkStart w:id="42" w:name="_Toc196807354"/>
      <w:bookmarkStart w:id="43" w:name="_Toc180373829"/>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44" w:author="svcMRProcess" w:date="2018-09-09T10:59:00Z">
        <w:r>
          <w:rPr>
            <w:b/>
          </w:rPr>
          <w:delText>“</w:delText>
        </w:r>
      </w:del>
      <w:r>
        <w:rPr>
          <w:rStyle w:val="CharDefText"/>
        </w:rPr>
        <w:t>approved</w:t>
      </w:r>
      <w:del w:id="45" w:author="svcMRProcess" w:date="2018-09-09T10:59:00Z">
        <w:r>
          <w:rPr>
            <w:b/>
          </w:rPr>
          <w:delText>”</w:delText>
        </w:r>
      </w:del>
      <w:r>
        <w:t xml:space="preserve"> means approved by the Director General;</w:t>
      </w:r>
    </w:p>
    <w:p>
      <w:pPr>
        <w:pStyle w:val="Defstart"/>
      </w:pPr>
      <w:r>
        <w:rPr>
          <w:b/>
        </w:rPr>
        <w:tab/>
      </w:r>
      <w:del w:id="46" w:author="svcMRProcess" w:date="2018-09-09T10:59:00Z">
        <w:r>
          <w:rPr>
            <w:b/>
          </w:rPr>
          <w:delText>“</w:delText>
        </w:r>
      </w:del>
      <w:r>
        <w:rPr>
          <w:rStyle w:val="CharDefText"/>
        </w:rPr>
        <w:t>authorised officer</w:t>
      </w:r>
      <w:del w:id="47" w:author="svcMRProcess" w:date="2018-09-09T10:59:00Z">
        <w:r>
          <w:rPr>
            <w:b/>
          </w:rPr>
          <w:delText>”</w:delText>
        </w:r>
      </w:del>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del w:id="48" w:author="svcMRProcess" w:date="2018-09-09T10:59:00Z">
        <w:r>
          <w:rPr>
            <w:b/>
          </w:rPr>
          <w:delText>“</w:delText>
        </w:r>
      </w:del>
      <w:r>
        <w:rPr>
          <w:rStyle w:val="CharDefText"/>
        </w:rPr>
        <w:t>Board</w:t>
      </w:r>
      <w:del w:id="49" w:author="svcMRProcess" w:date="2018-09-09T10:59:00Z">
        <w:r>
          <w:rPr>
            <w:b/>
          </w:rPr>
          <w:delText>”</w:delText>
        </w:r>
      </w:del>
      <w:r>
        <w:t xml:space="preserve"> means the Taxi Industry Board established under section 8;</w:t>
      </w:r>
    </w:p>
    <w:p>
      <w:pPr>
        <w:pStyle w:val="Defstart"/>
      </w:pPr>
      <w:r>
        <w:rPr>
          <w:b/>
        </w:rPr>
        <w:tab/>
      </w:r>
      <w:del w:id="50" w:author="svcMRProcess" w:date="2018-09-09T10:59:00Z">
        <w:r>
          <w:rPr>
            <w:b/>
          </w:rPr>
          <w:delText>“</w:delText>
        </w:r>
      </w:del>
      <w:r>
        <w:rPr>
          <w:rStyle w:val="CharDefText"/>
        </w:rPr>
        <w:t>commencement day</w:t>
      </w:r>
      <w:del w:id="51" w:author="svcMRProcess" w:date="2018-09-09T10:59:00Z">
        <w:r>
          <w:rPr>
            <w:b/>
          </w:rPr>
          <w:delText>”</w:delText>
        </w:r>
      </w:del>
      <w:r>
        <w:t xml:space="preserve"> means the day on which this Act comes into operation;</w:t>
      </w:r>
    </w:p>
    <w:p>
      <w:pPr>
        <w:pStyle w:val="Defstart"/>
      </w:pPr>
      <w:r>
        <w:rPr>
          <w:b/>
        </w:rPr>
        <w:tab/>
      </w:r>
      <w:del w:id="52" w:author="svcMRProcess" w:date="2018-09-09T10:59:00Z">
        <w:r>
          <w:rPr>
            <w:b/>
          </w:rPr>
          <w:delText>“</w:delText>
        </w:r>
      </w:del>
      <w:r>
        <w:rPr>
          <w:rStyle w:val="CharDefText"/>
        </w:rPr>
        <w:t>control area</w:t>
      </w:r>
      <w:del w:id="53" w:author="svcMRProcess" w:date="2018-09-09T10:59:00Z">
        <w:r>
          <w:rPr>
            <w:b/>
          </w:rPr>
          <w:delText>”</w:delText>
        </w:r>
      </w:del>
      <w:r>
        <w:t xml:space="preserve"> means a part of the State which is prescribed as a control area;</w:t>
      </w:r>
    </w:p>
    <w:p>
      <w:pPr>
        <w:pStyle w:val="Defstart"/>
      </w:pPr>
      <w:r>
        <w:rPr>
          <w:b/>
        </w:rPr>
        <w:tab/>
      </w:r>
      <w:del w:id="54" w:author="svcMRProcess" w:date="2018-09-09T10:59:00Z">
        <w:r>
          <w:rPr>
            <w:b/>
          </w:rPr>
          <w:delText>“</w:delText>
        </w:r>
      </w:del>
      <w:r>
        <w:rPr>
          <w:rStyle w:val="CharDefText"/>
        </w:rPr>
        <w:t>conventional taxi plates</w:t>
      </w:r>
      <w:del w:id="55" w:author="svcMRProcess" w:date="2018-09-09T10:59:00Z">
        <w:r>
          <w:rPr>
            <w:b/>
          </w:rPr>
          <w:delText>”</w:delText>
        </w:r>
      </w:del>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del w:id="56" w:author="svcMRProcess" w:date="2018-09-09T10:59:00Z">
        <w:r>
          <w:rPr>
            <w:b/>
          </w:rPr>
          <w:delText>“</w:delText>
        </w:r>
      </w:del>
      <w:r>
        <w:rPr>
          <w:rStyle w:val="CharDefText"/>
        </w:rPr>
        <w:t>department</w:t>
      </w:r>
      <w:del w:id="57" w:author="svcMRProcess" w:date="2018-09-09T10:59:00Z">
        <w:r>
          <w:rPr>
            <w:b/>
          </w:rPr>
          <w:delText>”</w:delText>
        </w:r>
      </w:del>
      <w:r>
        <w:t xml:space="preserve"> means the department of the Public Service of the State principally assisting the Minister with the administration of this Act; </w:t>
      </w:r>
    </w:p>
    <w:p>
      <w:pPr>
        <w:pStyle w:val="Defstart"/>
      </w:pPr>
      <w:r>
        <w:tab/>
      </w:r>
      <w:del w:id="58" w:author="svcMRProcess" w:date="2018-09-09T10:59:00Z">
        <w:r>
          <w:rPr>
            <w:b/>
          </w:rPr>
          <w:delText>“</w:delText>
        </w:r>
      </w:del>
      <w:r>
        <w:rPr>
          <w:rStyle w:val="CharDefText"/>
        </w:rPr>
        <w:t>Director General</w:t>
      </w:r>
      <w:del w:id="59" w:author="svcMRProcess" w:date="2018-09-09T10:59:00Z">
        <w:r>
          <w:rPr>
            <w:b/>
          </w:rPr>
          <w:delText>”</w:delText>
        </w:r>
      </w:del>
      <w:r>
        <w:t xml:space="preserve"> means the chief executive officer of the department;</w:t>
      </w:r>
    </w:p>
    <w:p>
      <w:pPr>
        <w:pStyle w:val="Defstart"/>
      </w:pPr>
      <w:r>
        <w:rPr>
          <w:b/>
        </w:rPr>
        <w:tab/>
      </w:r>
      <w:del w:id="60" w:author="svcMRProcess" w:date="2018-09-09T10:59:00Z">
        <w:r>
          <w:rPr>
            <w:b/>
          </w:rPr>
          <w:delText>“</w:delText>
        </w:r>
      </w:del>
      <w:r>
        <w:rPr>
          <w:rStyle w:val="CharDefText"/>
        </w:rPr>
        <w:t>lease</w:t>
      </w:r>
      <w:del w:id="61" w:author="svcMRProcess" w:date="2018-09-09T10:59:00Z">
        <w:r>
          <w:rPr>
            <w:b/>
          </w:rPr>
          <w:delText>”</w:delText>
        </w:r>
        <w:r>
          <w:delText>,</w:delText>
        </w:r>
      </w:del>
      <w:ins w:id="62" w:author="svcMRProcess" w:date="2018-09-09T10:59:00Z">
        <w:r>
          <w:t>,</w:t>
        </w:r>
      </w:ins>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del w:id="63" w:author="svcMRProcess" w:date="2018-09-09T10:59:00Z">
        <w:r>
          <w:rPr>
            <w:b/>
          </w:rPr>
          <w:delText>“</w:delText>
        </w:r>
      </w:del>
      <w:r>
        <w:rPr>
          <w:rStyle w:val="CharDefText"/>
        </w:rPr>
        <w:t>lessee</w:t>
      </w:r>
      <w:del w:id="64" w:author="svcMRProcess" w:date="2018-09-09T10:59:00Z">
        <w:r>
          <w:rPr>
            <w:b/>
          </w:rPr>
          <w:delText>”</w:delText>
        </w:r>
        <w:r>
          <w:delText>,</w:delText>
        </w:r>
      </w:del>
      <w:ins w:id="65" w:author="svcMRProcess" w:date="2018-09-09T10:59:00Z">
        <w:r>
          <w:t>,</w:t>
        </w:r>
      </w:ins>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del w:id="66" w:author="svcMRProcess" w:date="2018-09-09T10:59:00Z">
        <w:r>
          <w:rPr>
            <w:b/>
          </w:rPr>
          <w:delText>“</w:delText>
        </w:r>
      </w:del>
      <w:r>
        <w:rPr>
          <w:rStyle w:val="CharDefText"/>
        </w:rPr>
        <w:t>operate</w:t>
      </w:r>
      <w:del w:id="67" w:author="svcMRProcess" w:date="2018-09-09T10:59:00Z">
        <w:r>
          <w:rPr>
            <w:b/>
          </w:rPr>
          <w:delText>”</w:delText>
        </w:r>
      </w:del>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del w:id="68" w:author="svcMRProcess" w:date="2018-09-09T10:59:00Z">
        <w:r>
          <w:rPr>
            <w:b/>
          </w:rPr>
          <w:delText>“</w:delText>
        </w:r>
      </w:del>
      <w:r>
        <w:rPr>
          <w:rStyle w:val="CharDefText"/>
        </w:rPr>
        <w:t>operator</w:t>
      </w:r>
      <w:del w:id="69" w:author="svcMRProcess" w:date="2018-09-09T10:59:00Z">
        <w:r>
          <w:rPr>
            <w:b/>
          </w:rPr>
          <w:delText>”</w:delText>
        </w:r>
      </w:del>
      <w:r>
        <w:t xml:space="preserve"> means a person who operates a vehicle as a taxi;</w:t>
      </w:r>
    </w:p>
    <w:p>
      <w:pPr>
        <w:pStyle w:val="Defstart"/>
      </w:pPr>
      <w:r>
        <w:rPr>
          <w:b/>
        </w:rPr>
        <w:tab/>
      </w:r>
      <w:del w:id="70" w:author="svcMRProcess" w:date="2018-09-09T10:59:00Z">
        <w:r>
          <w:rPr>
            <w:b/>
          </w:rPr>
          <w:delText>“</w:delText>
        </w:r>
      </w:del>
      <w:r>
        <w:rPr>
          <w:rStyle w:val="CharDefText"/>
        </w:rPr>
        <w:t>plate holder</w:t>
      </w:r>
      <w:del w:id="71" w:author="svcMRProcess" w:date="2018-09-09T10:59:00Z">
        <w:r>
          <w:rPr>
            <w:b/>
          </w:rPr>
          <w:delText>”</w:delText>
        </w:r>
      </w:del>
      <w:r>
        <w:t xml:space="preserve"> means the owner or lessee of taxi plates;</w:t>
      </w:r>
    </w:p>
    <w:p>
      <w:pPr>
        <w:pStyle w:val="Defstart"/>
      </w:pPr>
      <w:r>
        <w:rPr>
          <w:b/>
        </w:rPr>
        <w:tab/>
      </w:r>
      <w:del w:id="72" w:author="svcMRProcess" w:date="2018-09-09T10:59:00Z">
        <w:r>
          <w:rPr>
            <w:b/>
          </w:rPr>
          <w:delText>“</w:delText>
        </w:r>
      </w:del>
      <w:r>
        <w:rPr>
          <w:rStyle w:val="CharDefText"/>
        </w:rPr>
        <w:t>plate owner’s lease</w:t>
      </w:r>
      <w:del w:id="73" w:author="svcMRProcess" w:date="2018-09-09T10:59:00Z">
        <w:r>
          <w:rPr>
            <w:b/>
          </w:rPr>
          <w:delText>”</w:delText>
        </w:r>
      </w:del>
      <w:r>
        <w:t xml:space="preserve"> means the right acquired from the owner of taxi plates to use the plates for a specified period of time;</w:t>
      </w:r>
    </w:p>
    <w:p>
      <w:pPr>
        <w:pStyle w:val="Defstart"/>
      </w:pPr>
      <w:r>
        <w:rPr>
          <w:b/>
        </w:rPr>
        <w:tab/>
      </w:r>
      <w:del w:id="74" w:author="svcMRProcess" w:date="2018-09-09T10:59:00Z">
        <w:r>
          <w:rPr>
            <w:b/>
          </w:rPr>
          <w:delText>“</w:delText>
        </w:r>
      </w:del>
      <w:r>
        <w:rPr>
          <w:rStyle w:val="CharDefText"/>
        </w:rPr>
        <w:t>registration</w:t>
      </w:r>
      <w:del w:id="75" w:author="svcMRProcess" w:date="2018-09-09T10:59:00Z">
        <w:r>
          <w:rPr>
            <w:b/>
          </w:rPr>
          <w:delText>”</w:delText>
        </w:r>
      </w:del>
      <w:r>
        <w:t xml:space="preserve"> means registration as the provider of a taxi dispatch service under section 28;</w:t>
      </w:r>
    </w:p>
    <w:p>
      <w:pPr>
        <w:pStyle w:val="Defstart"/>
      </w:pPr>
      <w:r>
        <w:rPr>
          <w:b/>
        </w:rPr>
        <w:tab/>
      </w:r>
      <w:del w:id="76" w:author="svcMRProcess" w:date="2018-09-09T10:59:00Z">
        <w:r>
          <w:rPr>
            <w:b/>
          </w:rPr>
          <w:delText>“</w:delText>
        </w:r>
      </w:del>
      <w:r>
        <w:rPr>
          <w:rStyle w:val="CharDefText"/>
        </w:rPr>
        <w:t>repealed Act</w:t>
      </w:r>
      <w:del w:id="77" w:author="svcMRProcess" w:date="2018-09-09T10:59:00Z">
        <w:r>
          <w:rPr>
            <w:b/>
          </w:rPr>
          <w:delText>”</w:delText>
        </w:r>
      </w:del>
      <w:r>
        <w:t xml:space="preserve"> means the </w:t>
      </w:r>
      <w:r>
        <w:rPr>
          <w:i/>
        </w:rPr>
        <w:t>Taxi</w:t>
      </w:r>
      <w:r>
        <w:rPr>
          <w:i/>
        </w:rPr>
        <w:noBreakHyphen/>
        <w:t>car Control Act 1985</w:t>
      </w:r>
      <w:r>
        <w:t xml:space="preserve">; </w:t>
      </w:r>
    </w:p>
    <w:p>
      <w:pPr>
        <w:pStyle w:val="Defstart"/>
      </w:pPr>
      <w:r>
        <w:rPr>
          <w:b/>
        </w:rPr>
        <w:tab/>
      </w:r>
      <w:del w:id="78" w:author="svcMRProcess" w:date="2018-09-09T10:59:00Z">
        <w:r>
          <w:rPr>
            <w:b/>
          </w:rPr>
          <w:delText>“</w:delText>
        </w:r>
      </w:del>
      <w:r>
        <w:rPr>
          <w:rStyle w:val="CharDefText"/>
        </w:rPr>
        <w:t>taxi</w:t>
      </w:r>
      <w:del w:id="79" w:author="svcMRProcess" w:date="2018-09-09T10:59:00Z">
        <w:r>
          <w:rPr>
            <w:b/>
          </w:rPr>
          <w:delText>”</w:delText>
        </w:r>
      </w:del>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del w:id="80" w:author="svcMRProcess" w:date="2018-09-09T10:59:00Z">
        <w:r>
          <w:rPr>
            <w:b/>
          </w:rPr>
          <w:delText>“</w:delText>
        </w:r>
      </w:del>
      <w:r>
        <w:rPr>
          <w:rStyle w:val="CharDefText"/>
        </w:rPr>
        <w:t>taxi dispatch service</w:t>
      </w:r>
      <w:del w:id="81" w:author="svcMRProcess" w:date="2018-09-09T10:59:00Z">
        <w:r>
          <w:rPr>
            <w:b/>
          </w:rPr>
          <w:delText>”</w:delText>
        </w:r>
      </w:del>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del w:id="82" w:author="svcMRProcess" w:date="2018-09-09T10:59:00Z">
        <w:r>
          <w:tab/>
        </w:r>
      </w:del>
      <w:r>
        <w:tab/>
        <w:t>for the purpose of arranging for a person who requests a taxi to be provided with one;</w:t>
      </w:r>
    </w:p>
    <w:p>
      <w:pPr>
        <w:pStyle w:val="Defstart"/>
      </w:pPr>
      <w:r>
        <w:tab/>
      </w:r>
      <w:del w:id="83" w:author="svcMRProcess" w:date="2018-09-09T10:59:00Z">
        <w:r>
          <w:rPr>
            <w:b/>
          </w:rPr>
          <w:delText>“</w:delText>
        </w:r>
      </w:del>
      <w:r>
        <w:rPr>
          <w:rStyle w:val="CharDefText"/>
        </w:rPr>
        <w:t>Taxi Industry Development Account</w:t>
      </w:r>
      <w:del w:id="84" w:author="svcMRProcess" w:date="2018-09-09T10:59:00Z">
        <w:r>
          <w:rPr>
            <w:b/>
          </w:rPr>
          <w:delText>”</w:delText>
        </w:r>
      </w:del>
      <w:r>
        <w:t xml:space="preserve"> means the account established as required by section 41(1);</w:t>
      </w:r>
    </w:p>
    <w:p>
      <w:pPr>
        <w:pStyle w:val="Defstart"/>
      </w:pPr>
      <w:r>
        <w:rPr>
          <w:b/>
        </w:rPr>
        <w:tab/>
      </w:r>
      <w:del w:id="85" w:author="svcMRProcess" w:date="2018-09-09T10:59:00Z">
        <w:r>
          <w:rPr>
            <w:b/>
          </w:rPr>
          <w:delText>“</w:delText>
        </w:r>
      </w:del>
      <w:r>
        <w:rPr>
          <w:rStyle w:val="CharDefText"/>
        </w:rPr>
        <w:t>taxi plates</w:t>
      </w:r>
      <w:del w:id="86" w:author="svcMRProcess" w:date="2018-09-09T10:59:00Z">
        <w:r>
          <w:rPr>
            <w:b/>
          </w:rPr>
          <w:delText>”</w:delText>
        </w:r>
      </w:del>
      <w:r>
        <w:t xml:space="preserve"> means a set of taxi number plates issued under section 18 or 30I(2)(b);</w:t>
      </w:r>
    </w:p>
    <w:p>
      <w:pPr>
        <w:pStyle w:val="Defstart"/>
      </w:pPr>
      <w:r>
        <w:rPr>
          <w:b/>
        </w:rPr>
        <w:tab/>
      </w:r>
      <w:del w:id="87" w:author="svcMRProcess" w:date="2018-09-09T10:59:00Z">
        <w:r>
          <w:rPr>
            <w:b/>
          </w:rPr>
          <w:delText>“</w:delText>
        </w:r>
      </w:del>
      <w:r>
        <w:rPr>
          <w:rStyle w:val="CharDefText"/>
        </w:rPr>
        <w:t>use</w:t>
      </w:r>
      <w:del w:id="88" w:author="svcMRProcess" w:date="2018-09-09T10:59:00Z">
        <w:r>
          <w:rPr>
            <w:b/>
          </w:rPr>
          <w:delText>”</w:delText>
        </w:r>
      </w:del>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del w:id="89" w:author="svcMRProcess" w:date="2018-09-09T10:59:00Z">
        <w:r>
          <w:rPr>
            <w:b/>
            <w:snapToGrid w:val="0"/>
          </w:rPr>
          <w:delText>“</w:delText>
        </w:r>
      </w:del>
      <w:r>
        <w:rPr>
          <w:rStyle w:val="CharDefText"/>
        </w:rPr>
        <w:t>corporation</w:t>
      </w:r>
      <w:del w:id="90" w:author="svcMRProcess" w:date="2018-09-09T10:59:00Z">
        <w:r>
          <w:rPr>
            <w:b/>
            <w:snapToGrid w:val="0"/>
          </w:rPr>
          <w:delText>”</w:delText>
        </w:r>
      </w:del>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91" w:name="_Toc403946001"/>
      <w:bookmarkStart w:id="92" w:name="_Toc12345117"/>
      <w:bookmarkStart w:id="93" w:name="_Toc131835852"/>
      <w:bookmarkStart w:id="94" w:name="_Toc143336045"/>
      <w:bookmarkStart w:id="95" w:name="_Toc196807355"/>
      <w:bookmarkStart w:id="96" w:name="_Toc180373830"/>
      <w:r>
        <w:rPr>
          <w:rStyle w:val="CharSectno"/>
        </w:rPr>
        <w:t>4</w:t>
      </w:r>
      <w:r>
        <w:rPr>
          <w:snapToGrid w:val="0"/>
        </w:rPr>
        <w:t>.</w:t>
      </w:r>
      <w:r>
        <w:rPr>
          <w:snapToGrid w:val="0"/>
        </w:rPr>
        <w:tab/>
        <w:t>Operations within control area</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97" w:name="_Toc89758972"/>
      <w:bookmarkStart w:id="98" w:name="_Toc91321515"/>
      <w:bookmarkStart w:id="99" w:name="_Toc92772387"/>
      <w:bookmarkStart w:id="100" w:name="_Toc96919145"/>
      <w:bookmarkStart w:id="101" w:name="_Toc103072729"/>
      <w:bookmarkStart w:id="102" w:name="_Toc107910892"/>
      <w:bookmarkStart w:id="103" w:name="_Toc123640046"/>
      <w:bookmarkStart w:id="104" w:name="_Toc131835853"/>
      <w:bookmarkStart w:id="105" w:name="_Toc135106942"/>
      <w:bookmarkStart w:id="106" w:name="_Toc135109250"/>
      <w:bookmarkStart w:id="107" w:name="_Toc137357712"/>
      <w:bookmarkStart w:id="108" w:name="_Toc138561423"/>
      <w:bookmarkStart w:id="109" w:name="_Toc139429334"/>
      <w:bookmarkStart w:id="110" w:name="_Toc139429458"/>
      <w:bookmarkStart w:id="111" w:name="_Toc140398391"/>
      <w:bookmarkStart w:id="112" w:name="_Toc142703849"/>
      <w:bookmarkStart w:id="113" w:name="_Toc143336046"/>
      <w:bookmarkStart w:id="114" w:name="_Toc156985687"/>
      <w:bookmarkStart w:id="115" w:name="_Toc158020876"/>
      <w:bookmarkStart w:id="116" w:name="_Toc180318967"/>
      <w:bookmarkStart w:id="117" w:name="_Toc180319056"/>
      <w:bookmarkStart w:id="118" w:name="_Toc180319120"/>
      <w:bookmarkStart w:id="119" w:name="_Toc180373831"/>
      <w:bookmarkStart w:id="120" w:name="_Toc196807293"/>
      <w:bookmarkStart w:id="121" w:name="_Toc196807356"/>
      <w:r>
        <w:rPr>
          <w:rStyle w:val="CharPartNo"/>
        </w:rPr>
        <w:t>Part 2</w:t>
      </w:r>
      <w:r>
        <w:rPr>
          <w:rStyle w:val="CharDivNo"/>
        </w:rPr>
        <w:t> </w:t>
      </w:r>
      <w:r>
        <w:t>—</w:t>
      </w:r>
      <w:r>
        <w:rPr>
          <w:rStyle w:val="CharDivText"/>
        </w:rPr>
        <w:t> </w:t>
      </w:r>
      <w:r>
        <w:rPr>
          <w:rStyle w:val="CharPartText"/>
        </w:rPr>
        <w:t>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03946002"/>
      <w:bookmarkStart w:id="123" w:name="_Toc12345118"/>
      <w:bookmarkStart w:id="124" w:name="_Toc131835854"/>
      <w:bookmarkStart w:id="125" w:name="_Toc143336047"/>
      <w:bookmarkStart w:id="126" w:name="_Toc196807357"/>
      <w:bookmarkStart w:id="127" w:name="_Toc180373832"/>
      <w:r>
        <w:rPr>
          <w:rStyle w:val="CharSectno"/>
        </w:rPr>
        <w:t>5</w:t>
      </w:r>
      <w:r>
        <w:rPr>
          <w:snapToGrid w:val="0"/>
        </w:rPr>
        <w:t>.</w:t>
      </w:r>
      <w:r>
        <w:rPr>
          <w:snapToGrid w:val="0"/>
        </w:rPr>
        <w:tab/>
        <w:t>Directions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128" w:name="_Toc403946003"/>
      <w:bookmarkStart w:id="129" w:name="_Toc12345119"/>
      <w:bookmarkStart w:id="130" w:name="_Toc131835855"/>
      <w:bookmarkStart w:id="131" w:name="_Toc143336048"/>
      <w:bookmarkStart w:id="132" w:name="_Toc196807358"/>
      <w:bookmarkStart w:id="133" w:name="_Toc180373833"/>
      <w:r>
        <w:rPr>
          <w:rStyle w:val="CharSectno"/>
        </w:rPr>
        <w:t>6</w:t>
      </w:r>
      <w:r>
        <w:rPr>
          <w:snapToGrid w:val="0"/>
        </w:rPr>
        <w:t>.</w:t>
      </w:r>
      <w:r>
        <w:rPr>
          <w:snapToGrid w:val="0"/>
        </w:rPr>
        <w:tab/>
        <w:t>Delegatory power of Minister and Director General</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34" w:name="_Toc403946004"/>
      <w:bookmarkStart w:id="135" w:name="_Toc12345120"/>
      <w:bookmarkStart w:id="136" w:name="_Toc131835856"/>
      <w:bookmarkStart w:id="137" w:name="_Toc143336049"/>
      <w:bookmarkStart w:id="138" w:name="_Toc196807359"/>
      <w:bookmarkStart w:id="139" w:name="_Toc180373834"/>
      <w:r>
        <w:rPr>
          <w:rStyle w:val="CharSectno"/>
        </w:rPr>
        <w:t>7</w:t>
      </w:r>
      <w:r>
        <w:rPr>
          <w:snapToGrid w:val="0"/>
        </w:rPr>
        <w:t>.</w:t>
      </w:r>
      <w:r>
        <w:rPr>
          <w:snapToGrid w:val="0"/>
        </w:rPr>
        <w:tab/>
        <w:t>Director General to advise Minister</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40" w:name="_Toc403946005"/>
      <w:bookmarkStart w:id="141" w:name="_Toc12345121"/>
      <w:bookmarkStart w:id="142" w:name="_Toc131835857"/>
      <w:bookmarkStart w:id="143" w:name="_Toc143336050"/>
      <w:bookmarkStart w:id="144" w:name="_Toc196807360"/>
      <w:bookmarkStart w:id="145" w:name="_Toc180373835"/>
      <w:r>
        <w:rPr>
          <w:rStyle w:val="CharSectno"/>
        </w:rPr>
        <w:t>8</w:t>
      </w:r>
      <w:r>
        <w:rPr>
          <w:snapToGrid w:val="0"/>
        </w:rPr>
        <w:t>.</w:t>
      </w:r>
      <w:r>
        <w:rPr>
          <w:snapToGrid w:val="0"/>
        </w:rPr>
        <w:tab/>
        <w:t>Taxi Industry Board</w:t>
      </w:r>
      <w:bookmarkEnd w:id="140"/>
      <w:bookmarkEnd w:id="141"/>
      <w:bookmarkEnd w:id="142"/>
      <w:bookmarkEnd w:id="143"/>
      <w:bookmarkEnd w:id="144"/>
      <w:bookmarkEnd w:id="145"/>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46" w:name="_Toc403946006"/>
      <w:bookmarkStart w:id="147" w:name="_Toc12345122"/>
      <w:bookmarkStart w:id="148" w:name="_Toc131835858"/>
      <w:bookmarkStart w:id="149" w:name="_Toc143336051"/>
      <w:bookmarkStart w:id="150" w:name="_Toc196807361"/>
      <w:bookmarkStart w:id="151" w:name="_Toc180373836"/>
      <w:r>
        <w:rPr>
          <w:rStyle w:val="CharSectno"/>
        </w:rPr>
        <w:t>9</w:t>
      </w:r>
      <w:r>
        <w:rPr>
          <w:snapToGrid w:val="0"/>
        </w:rPr>
        <w:t>.</w:t>
      </w:r>
      <w:r>
        <w:rPr>
          <w:snapToGrid w:val="0"/>
        </w:rPr>
        <w:tab/>
        <w:t>Tenure of office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52" w:name="_Toc403946007"/>
      <w:bookmarkStart w:id="153" w:name="_Toc12345123"/>
      <w:bookmarkStart w:id="154" w:name="_Toc131835859"/>
      <w:bookmarkStart w:id="155" w:name="_Toc143336052"/>
      <w:bookmarkStart w:id="156" w:name="_Toc196807362"/>
      <w:bookmarkStart w:id="157" w:name="_Toc180373837"/>
      <w:r>
        <w:rPr>
          <w:rStyle w:val="CharSectno"/>
        </w:rPr>
        <w:t>10</w:t>
      </w:r>
      <w:r>
        <w:rPr>
          <w:snapToGrid w:val="0"/>
        </w:rPr>
        <w:t>.</w:t>
      </w:r>
      <w:r>
        <w:rPr>
          <w:snapToGrid w:val="0"/>
        </w:rPr>
        <w:tab/>
        <w:t>Chairperson</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58" w:name="_Toc403946008"/>
      <w:bookmarkStart w:id="159" w:name="_Toc12345124"/>
      <w:bookmarkStart w:id="160" w:name="_Toc131835860"/>
      <w:bookmarkStart w:id="161" w:name="_Toc143336053"/>
      <w:bookmarkStart w:id="162" w:name="_Toc196807363"/>
      <w:bookmarkStart w:id="163" w:name="_Toc180373838"/>
      <w:r>
        <w:rPr>
          <w:rStyle w:val="CharSectno"/>
        </w:rPr>
        <w:t>11</w:t>
      </w:r>
      <w:r>
        <w:rPr>
          <w:snapToGrid w:val="0"/>
        </w:rPr>
        <w:t>.</w:t>
      </w:r>
      <w:r>
        <w:rPr>
          <w:snapToGrid w:val="0"/>
        </w:rPr>
        <w:tab/>
        <w:t>Meetings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64" w:name="_Toc403946009"/>
      <w:bookmarkStart w:id="165" w:name="_Toc12345125"/>
      <w:bookmarkStart w:id="166" w:name="_Toc131835861"/>
      <w:bookmarkStart w:id="167" w:name="_Toc143336054"/>
      <w:bookmarkStart w:id="168" w:name="_Toc196807364"/>
      <w:bookmarkStart w:id="169" w:name="_Toc180373839"/>
      <w:r>
        <w:rPr>
          <w:rStyle w:val="CharSectno"/>
        </w:rPr>
        <w:t>12</w:t>
      </w:r>
      <w:r>
        <w:rPr>
          <w:snapToGrid w:val="0"/>
        </w:rPr>
        <w:t>.</w:t>
      </w:r>
      <w:r>
        <w:rPr>
          <w:snapToGrid w:val="0"/>
        </w:rPr>
        <w:tab/>
        <w:t>Remuneration and allowances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70" w:name="_Toc403946010"/>
      <w:bookmarkStart w:id="171" w:name="_Toc12345126"/>
      <w:bookmarkStart w:id="172" w:name="_Toc131835862"/>
      <w:bookmarkStart w:id="173" w:name="_Toc143336055"/>
      <w:bookmarkStart w:id="174" w:name="_Toc196807365"/>
      <w:bookmarkStart w:id="175" w:name="_Toc180373840"/>
      <w:r>
        <w:rPr>
          <w:rStyle w:val="CharSectno"/>
        </w:rPr>
        <w:t>13</w:t>
      </w:r>
      <w:r>
        <w:rPr>
          <w:snapToGrid w:val="0"/>
        </w:rPr>
        <w:t>.</w:t>
      </w:r>
      <w:r>
        <w:rPr>
          <w:snapToGrid w:val="0"/>
        </w:rPr>
        <w:tab/>
        <w:t>Funding of Board</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76" w:name="_Toc403946011"/>
      <w:bookmarkStart w:id="177" w:name="_Toc12345127"/>
      <w:bookmarkStart w:id="178" w:name="_Toc131835863"/>
      <w:bookmarkStart w:id="179" w:name="_Toc143336056"/>
      <w:bookmarkStart w:id="180" w:name="_Toc196807366"/>
      <w:bookmarkStart w:id="181" w:name="_Toc180373841"/>
      <w:r>
        <w:rPr>
          <w:rStyle w:val="CharSectno"/>
        </w:rPr>
        <w:t>14</w:t>
      </w:r>
      <w:r>
        <w:rPr>
          <w:snapToGrid w:val="0"/>
        </w:rPr>
        <w:t>.</w:t>
      </w:r>
      <w:r>
        <w:rPr>
          <w:snapToGrid w:val="0"/>
        </w:rPr>
        <w:tab/>
        <w:t>Functions of Board</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82" w:name="_Toc89758983"/>
      <w:bookmarkStart w:id="183" w:name="_Toc91321526"/>
      <w:bookmarkStart w:id="184" w:name="_Toc92772398"/>
      <w:bookmarkStart w:id="185" w:name="_Toc96919156"/>
      <w:bookmarkStart w:id="186" w:name="_Toc103072740"/>
      <w:bookmarkStart w:id="187" w:name="_Toc107910903"/>
      <w:bookmarkStart w:id="188" w:name="_Toc123640057"/>
      <w:bookmarkStart w:id="189" w:name="_Toc131835864"/>
      <w:bookmarkStart w:id="190" w:name="_Toc135106953"/>
      <w:bookmarkStart w:id="191" w:name="_Toc135109261"/>
      <w:bookmarkStart w:id="192" w:name="_Toc137357723"/>
      <w:bookmarkStart w:id="193" w:name="_Toc138561434"/>
      <w:bookmarkStart w:id="194" w:name="_Toc139429345"/>
      <w:bookmarkStart w:id="195" w:name="_Toc139429469"/>
      <w:bookmarkStart w:id="196" w:name="_Toc140398402"/>
      <w:bookmarkStart w:id="197" w:name="_Toc142703860"/>
      <w:bookmarkStart w:id="198" w:name="_Toc143336057"/>
      <w:bookmarkStart w:id="199" w:name="_Toc156985698"/>
      <w:bookmarkStart w:id="200" w:name="_Toc158020887"/>
      <w:bookmarkStart w:id="201" w:name="_Toc180318978"/>
      <w:bookmarkStart w:id="202" w:name="_Toc180319067"/>
      <w:bookmarkStart w:id="203" w:name="_Toc180319131"/>
      <w:bookmarkStart w:id="204" w:name="_Toc180373842"/>
      <w:bookmarkStart w:id="205" w:name="_Toc196807304"/>
      <w:bookmarkStart w:id="206" w:name="_Toc196807367"/>
      <w:r>
        <w:rPr>
          <w:rStyle w:val="CharPartNo"/>
        </w:rPr>
        <w:t>Part 3</w:t>
      </w:r>
      <w:r>
        <w:t> — </w:t>
      </w:r>
      <w:r>
        <w:rPr>
          <w:rStyle w:val="CharPartText"/>
        </w:rPr>
        <w:t>Operation of taxis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3"/>
        <w:rPr>
          <w:snapToGrid w:val="0"/>
        </w:rPr>
      </w:pPr>
      <w:bookmarkStart w:id="207" w:name="_Toc89758984"/>
      <w:bookmarkStart w:id="208" w:name="_Toc91321527"/>
      <w:bookmarkStart w:id="209" w:name="_Toc92772399"/>
      <w:bookmarkStart w:id="210" w:name="_Toc96919157"/>
      <w:bookmarkStart w:id="211" w:name="_Toc103072741"/>
      <w:bookmarkStart w:id="212" w:name="_Toc107910904"/>
      <w:bookmarkStart w:id="213" w:name="_Toc123640058"/>
      <w:bookmarkStart w:id="214" w:name="_Toc131835865"/>
      <w:bookmarkStart w:id="215" w:name="_Toc135106954"/>
      <w:bookmarkStart w:id="216" w:name="_Toc135109262"/>
      <w:bookmarkStart w:id="217" w:name="_Toc137357724"/>
      <w:bookmarkStart w:id="218" w:name="_Toc138561435"/>
      <w:bookmarkStart w:id="219" w:name="_Toc139429346"/>
      <w:bookmarkStart w:id="220" w:name="_Toc139429470"/>
      <w:bookmarkStart w:id="221" w:name="_Toc140398403"/>
      <w:bookmarkStart w:id="222" w:name="_Toc142703861"/>
      <w:bookmarkStart w:id="223" w:name="_Toc143336058"/>
      <w:bookmarkStart w:id="224" w:name="_Toc156985699"/>
      <w:bookmarkStart w:id="225" w:name="_Toc158020888"/>
      <w:bookmarkStart w:id="226" w:name="_Toc180318979"/>
      <w:bookmarkStart w:id="227" w:name="_Toc180319068"/>
      <w:bookmarkStart w:id="228" w:name="_Toc180319132"/>
      <w:bookmarkStart w:id="229" w:name="_Toc180373843"/>
      <w:bookmarkStart w:id="230" w:name="_Toc196807305"/>
      <w:bookmarkStart w:id="231" w:name="_Toc196807368"/>
      <w:r>
        <w:rPr>
          <w:rStyle w:val="CharDivNo"/>
        </w:rPr>
        <w:t>Division 1</w:t>
      </w:r>
      <w:r>
        <w:rPr>
          <w:snapToGrid w:val="0"/>
        </w:rPr>
        <w:t> — </w:t>
      </w:r>
      <w:r>
        <w:rPr>
          <w:rStyle w:val="CharDivText"/>
        </w:rPr>
        <w:t>Taxi plates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03946012"/>
      <w:bookmarkStart w:id="233" w:name="_Toc12345128"/>
      <w:bookmarkStart w:id="234" w:name="_Toc131835866"/>
      <w:bookmarkStart w:id="235" w:name="_Toc143336059"/>
      <w:bookmarkStart w:id="236" w:name="_Toc196807369"/>
      <w:bookmarkStart w:id="237" w:name="_Toc180373844"/>
      <w:r>
        <w:rPr>
          <w:rStyle w:val="CharSectno"/>
        </w:rPr>
        <w:t>15</w:t>
      </w:r>
      <w:r>
        <w:rPr>
          <w:snapToGrid w:val="0"/>
        </w:rPr>
        <w:t>.</w:t>
      </w:r>
      <w:r>
        <w:rPr>
          <w:snapToGrid w:val="0"/>
        </w:rPr>
        <w:tab/>
        <w:t>Taxi plates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38" w:name="_Toc403946013"/>
      <w:bookmarkStart w:id="239" w:name="_Toc12345129"/>
      <w:bookmarkStart w:id="240" w:name="_Toc131835867"/>
      <w:bookmarkStart w:id="241" w:name="_Toc143336060"/>
      <w:bookmarkStart w:id="242" w:name="_Toc196807370"/>
      <w:bookmarkStart w:id="243" w:name="_Toc180373845"/>
      <w:r>
        <w:rPr>
          <w:rStyle w:val="CharSectno"/>
        </w:rPr>
        <w:t>16</w:t>
      </w:r>
      <w:r>
        <w:rPr>
          <w:snapToGrid w:val="0"/>
        </w:rPr>
        <w:t>.</w:t>
      </w:r>
      <w:r>
        <w:rPr>
          <w:snapToGrid w:val="0"/>
        </w:rPr>
        <w:tab/>
        <w:t>Taxi plates offered for sale or lease</w:t>
      </w:r>
      <w:bookmarkEnd w:id="238"/>
      <w:bookmarkEnd w:id="239"/>
      <w:bookmarkEnd w:id="240"/>
      <w:bookmarkEnd w:id="241"/>
      <w:bookmarkEnd w:id="242"/>
      <w:bookmarkEnd w:id="243"/>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44" w:name="_Toc403946014"/>
      <w:bookmarkStart w:id="245"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del w:id="246" w:author="svcMRProcess" w:date="2018-09-09T10:59:00Z">
        <w:r>
          <w:rPr>
            <w:b/>
          </w:rPr>
          <w:delText>“</w:delText>
        </w:r>
      </w:del>
      <w:r>
        <w:rPr>
          <w:rStyle w:val="CharDefText"/>
        </w:rPr>
        <w:t>owner</w:t>
      </w:r>
      <w:r>
        <w:rPr>
          <w:rStyle w:val="CharDefText"/>
        </w:rPr>
        <w:noBreakHyphen/>
        <w:t>driver</w:t>
      </w:r>
      <w:del w:id="247" w:author="svcMRProcess" w:date="2018-09-09T10:59:00Z">
        <w:r>
          <w:rPr>
            <w:b/>
          </w:rPr>
          <w:delText>”</w:delText>
        </w:r>
        <w:r>
          <w:delText>);</w:delText>
        </w:r>
      </w:del>
      <w:ins w:id="248" w:author="svcMRProcess" w:date="2018-09-09T10:59:00Z">
        <w:r>
          <w:t>);</w:t>
        </w:r>
      </w:ins>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del w:id="249" w:author="svcMRProcess" w:date="2018-09-09T10:59:00Z">
        <w:r>
          <w:rPr>
            <w:b/>
          </w:rPr>
          <w:delText>“</w:delText>
        </w:r>
      </w:del>
      <w:r>
        <w:rPr>
          <w:rStyle w:val="CharDefText"/>
        </w:rPr>
        <w:t>owner</w:t>
      </w:r>
      <w:r>
        <w:rPr>
          <w:rStyle w:val="CharDefText"/>
        </w:rPr>
        <w:noBreakHyphen/>
        <w:t>driver</w:t>
      </w:r>
      <w:del w:id="250" w:author="svcMRProcess" w:date="2018-09-09T10:59:00Z">
        <w:r>
          <w:rPr>
            <w:b/>
          </w:rPr>
          <w:delText>”</w:delText>
        </w:r>
        <w:r>
          <w:delText>);</w:delText>
        </w:r>
      </w:del>
      <w:ins w:id="251" w:author="svcMRProcess" w:date="2018-09-09T10:59:00Z">
        <w:r>
          <w:t>);</w:t>
        </w:r>
      </w:ins>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r>
      <w:del w:id="252" w:author="svcMRProcess" w:date="2018-09-09T10:59:00Z">
        <w:r>
          <w:delText>repealed</w:delText>
        </w:r>
      </w:del>
      <w:ins w:id="253" w:author="svcMRProcess" w:date="2018-09-09T10:59:00Z">
        <w:r>
          <w:t>deleted</w:t>
        </w:r>
      </w:ins>
      <w:r>
        <w:t>]</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del w:id="254" w:author="svcMRProcess" w:date="2018-09-09T10:59:00Z">
        <w:r>
          <w:rPr>
            <w:b/>
          </w:rPr>
          <w:delText>“</w:delText>
        </w:r>
      </w:del>
      <w:r>
        <w:rPr>
          <w:rStyle w:val="CharDefText"/>
        </w:rPr>
        <w:t>owner</w:t>
      </w:r>
      <w:del w:id="255" w:author="svcMRProcess" w:date="2018-09-09T10:59:00Z">
        <w:r>
          <w:rPr>
            <w:b/>
          </w:rPr>
          <w:delText>”</w:delText>
        </w:r>
        <w:r>
          <w:delText>,</w:delText>
        </w:r>
      </w:del>
      <w:ins w:id="256" w:author="svcMRProcess" w:date="2018-09-09T10:59:00Z">
        <w:r>
          <w:t>,</w:t>
        </w:r>
      </w:ins>
      <w:r>
        <w:t xml:space="preserve"> in relation to a vehicle, has the same meaning as that given in section 5(1) of the </w:t>
      </w:r>
      <w:r>
        <w:rPr>
          <w:i/>
        </w:rPr>
        <w:t>Road Traffic Act 1974</w:t>
      </w:r>
      <w:r>
        <w:t>;</w:t>
      </w:r>
    </w:p>
    <w:p>
      <w:pPr>
        <w:pStyle w:val="Defstart"/>
      </w:pPr>
      <w:r>
        <w:tab/>
      </w:r>
      <w:del w:id="257" w:author="svcMRProcess" w:date="2018-09-09T10:59:00Z">
        <w:r>
          <w:rPr>
            <w:b/>
          </w:rPr>
          <w:delText>“</w:delText>
        </w:r>
      </w:del>
      <w:r>
        <w:rPr>
          <w:rStyle w:val="CharDefText"/>
        </w:rPr>
        <w:t>related</w:t>
      </w:r>
      <w:del w:id="258" w:author="svcMRProcess" w:date="2018-09-09T10:59:00Z">
        <w:r>
          <w:rPr>
            <w:b/>
          </w:rPr>
          <w:delText>”</w:delText>
        </w:r>
        <w:r>
          <w:delText>,</w:delText>
        </w:r>
      </w:del>
      <w:ins w:id="259" w:author="svcMRProcess" w:date="2018-09-09T10:59:00Z">
        <w:r>
          <w:t>,</w:t>
        </w:r>
      </w:ins>
      <w:r>
        <w:t xml:space="preserve">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del w:id="260" w:author="svcMRProcess" w:date="2018-09-09T10:59:00Z">
        <w:r>
          <w:rPr>
            <w:b/>
          </w:rPr>
          <w:delText>“</w:delText>
        </w:r>
      </w:del>
      <w:r>
        <w:rPr>
          <w:rStyle w:val="CharDefText"/>
        </w:rPr>
        <w:t>relevant percentage</w:t>
      </w:r>
      <w:del w:id="261" w:author="svcMRProcess" w:date="2018-09-09T10:59:00Z">
        <w:r>
          <w:rPr>
            <w:b/>
          </w:rPr>
          <w:delText>”</w:delText>
        </w:r>
      </w:del>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w:t>
      </w:r>
    </w:p>
    <w:p>
      <w:pPr>
        <w:pStyle w:val="Heading5"/>
        <w:rPr>
          <w:snapToGrid w:val="0"/>
        </w:rPr>
      </w:pPr>
      <w:bookmarkStart w:id="262" w:name="_Toc131835868"/>
      <w:bookmarkStart w:id="263" w:name="_Toc143336061"/>
      <w:bookmarkStart w:id="264" w:name="_Toc196807371"/>
      <w:bookmarkStart w:id="265" w:name="_Toc180373846"/>
      <w:r>
        <w:rPr>
          <w:rStyle w:val="CharSectno"/>
        </w:rPr>
        <w:t>17</w:t>
      </w:r>
      <w:r>
        <w:rPr>
          <w:snapToGrid w:val="0"/>
        </w:rPr>
        <w:t>.</w:t>
      </w:r>
      <w:r>
        <w:rPr>
          <w:snapToGrid w:val="0"/>
        </w:rPr>
        <w:tab/>
        <w:t>Tender</w:t>
      </w:r>
      <w:bookmarkEnd w:id="244"/>
      <w:bookmarkEnd w:id="245"/>
      <w:bookmarkEnd w:id="262"/>
      <w:r>
        <w:rPr>
          <w:snapToGrid w:val="0"/>
        </w:rPr>
        <w:t>s and applications</w:t>
      </w:r>
      <w:bookmarkEnd w:id="263"/>
      <w:bookmarkEnd w:id="264"/>
      <w:bookmarkEnd w:id="265"/>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66" w:name="_Toc403946015"/>
      <w:bookmarkStart w:id="267" w:name="_Toc12345131"/>
      <w:r>
        <w:tab/>
        <w:t>[Section 17 amended by No. 72 of 2003 s. 6.]</w:t>
      </w:r>
    </w:p>
    <w:p>
      <w:pPr>
        <w:pStyle w:val="Heading5"/>
        <w:spacing w:before="260"/>
        <w:rPr>
          <w:snapToGrid w:val="0"/>
        </w:rPr>
      </w:pPr>
      <w:bookmarkStart w:id="268" w:name="_Toc131835869"/>
      <w:bookmarkStart w:id="269" w:name="_Toc143336062"/>
      <w:bookmarkStart w:id="270" w:name="_Toc196807372"/>
      <w:bookmarkStart w:id="271" w:name="_Toc180373847"/>
      <w:r>
        <w:rPr>
          <w:rStyle w:val="CharSectno"/>
        </w:rPr>
        <w:t>18</w:t>
      </w:r>
      <w:r>
        <w:rPr>
          <w:snapToGrid w:val="0"/>
        </w:rPr>
        <w:t>.</w:t>
      </w:r>
      <w:r>
        <w:rPr>
          <w:snapToGrid w:val="0"/>
        </w:rPr>
        <w:tab/>
        <w:t>Issue of taxi plates</w:t>
      </w:r>
      <w:bookmarkEnd w:id="266"/>
      <w:bookmarkEnd w:id="267"/>
      <w:bookmarkEnd w:id="268"/>
      <w:bookmarkEnd w:id="269"/>
      <w:bookmarkEnd w:id="270"/>
      <w:bookmarkEnd w:id="271"/>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72" w:name="_Toc403946016"/>
      <w:bookmarkStart w:id="273" w:name="_Toc12345132"/>
      <w:r>
        <w:tab/>
        <w:t>[Section 18 amended by No. 72 of 2003 s. 7; No. 4 of 2006 s. 8; No. 26 of 2007 s. 6.]</w:t>
      </w:r>
    </w:p>
    <w:p>
      <w:pPr>
        <w:pStyle w:val="Heading5"/>
        <w:rPr>
          <w:snapToGrid w:val="0"/>
        </w:rPr>
      </w:pPr>
      <w:bookmarkStart w:id="274" w:name="_Toc131835870"/>
      <w:bookmarkStart w:id="275" w:name="_Toc143336063"/>
      <w:bookmarkStart w:id="276" w:name="_Toc196807373"/>
      <w:bookmarkStart w:id="277" w:name="_Toc180373848"/>
      <w:r>
        <w:rPr>
          <w:rStyle w:val="CharSectno"/>
        </w:rPr>
        <w:t>19</w:t>
      </w:r>
      <w:r>
        <w:rPr>
          <w:snapToGrid w:val="0"/>
        </w:rPr>
        <w:t>.</w:t>
      </w:r>
      <w:r>
        <w:rPr>
          <w:snapToGrid w:val="0"/>
        </w:rPr>
        <w:tab/>
        <w:t>Annual fees for taxi plates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78" w:name="_Toc403946017"/>
      <w:bookmarkStart w:id="279" w:name="_Toc12345133"/>
      <w:r>
        <w:tab/>
        <w:t>[Section 19 amended by No. 72 of 2003 s. 8 and 18.]</w:t>
      </w:r>
    </w:p>
    <w:p>
      <w:pPr>
        <w:pStyle w:val="Heading5"/>
      </w:pPr>
      <w:bookmarkStart w:id="280" w:name="_Toc131835871"/>
      <w:bookmarkStart w:id="281" w:name="_Toc143336064"/>
      <w:bookmarkStart w:id="282" w:name="_Toc196807374"/>
      <w:bookmarkStart w:id="283" w:name="_Toc180373849"/>
      <w:r>
        <w:rPr>
          <w:rStyle w:val="CharSectno"/>
        </w:rPr>
        <w:t>19A</w:t>
      </w:r>
      <w:r>
        <w:t>.</w:t>
      </w:r>
      <w:r>
        <w:tab/>
        <w:t>Periodic payments for leased taxi plates</w:t>
      </w:r>
      <w:bookmarkEnd w:id="280"/>
      <w:bookmarkEnd w:id="281"/>
      <w:bookmarkEnd w:id="282"/>
      <w:bookmarkEnd w:id="28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84" w:name="_Toc131835872"/>
      <w:bookmarkStart w:id="285" w:name="_Toc143336065"/>
      <w:bookmarkStart w:id="286" w:name="_Toc196807375"/>
      <w:bookmarkStart w:id="287" w:name="_Toc180373850"/>
      <w:r>
        <w:rPr>
          <w:rStyle w:val="CharSectno"/>
        </w:rPr>
        <w:t>20</w:t>
      </w:r>
      <w:r>
        <w:rPr>
          <w:snapToGrid w:val="0"/>
        </w:rPr>
        <w:t>.</w:t>
      </w:r>
      <w:r>
        <w:rPr>
          <w:snapToGrid w:val="0"/>
        </w:rPr>
        <w:tab/>
        <w:t>Conditions</w:t>
      </w:r>
      <w:bookmarkEnd w:id="278"/>
      <w:bookmarkEnd w:id="279"/>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r>
      <w:del w:id="288" w:author="svcMRProcess" w:date="2018-09-09T10:59:00Z">
        <w:r>
          <w:delText>repealed</w:delText>
        </w:r>
      </w:del>
      <w:ins w:id="289" w:author="svcMRProcess" w:date="2018-09-09T10:59:00Z">
        <w:r>
          <w:t>deleted</w:t>
        </w:r>
      </w:ins>
      <w:r>
        <w:t>]</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90" w:name="_Toc403946018"/>
      <w:bookmarkStart w:id="291" w:name="_Toc12345134"/>
      <w:bookmarkStart w:id="292" w:name="_Toc131835873"/>
      <w:bookmarkStart w:id="293" w:name="_Toc143336066"/>
      <w:bookmarkStart w:id="294" w:name="_Toc196807376"/>
      <w:bookmarkStart w:id="295" w:name="_Toc180373851"/>
      <w:r>
        <w:rPr>
          <w:rStyle w:val="CharSectno"/>
        </w:rPr>
        <w:t>21</w:t>
      </w:r>
      <w:r>
        <w:rPr>
          <w:snapToGrid w:val="0"/>
        </w:rPr>
        <w:t>.</w:t>
      </w:r>
      <w:r>
        <w:rPr>
          <w:snapToGrid w:val="0"/>
        </w:rPr>
        <w:tab/>
        <w:t>Use of taxi plates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del w:id="296" w:author="svcMRProcess" w:date="2018-09-09T10:59:00Z">
        <w:r>
          <w:rPr>
            <w:b/>
            <w:szCs w:val="22"/>
          </w:rPr>
          <w:delText>“</w:delText>
        </w:r>
      </w:del>
      <w:r>
        <w:rPr>
          <w:rStyle w:val="CharDefText"/>
          <w:szCs w:val="22"/>
        </w:rPr>
        <w:t>divestment period</w:t>
      </w:r>
      <w:del w:id="297" w:author="svcMRProcess" w:date="2018-09-09T10:59:00Z">
        <w:r>
          <w:rPr>
            <w:b/>
            <w:szCs w:val="22"/>
          </w:rPr>
          <w:delText>”</w:delText>
        </w:r>
        <w:r>
          <w:rPr>
            <w:szCs w:val="22"/>
          </w:rPr>
          <w:delText>)</w:delText>
        </w:r>
        <w:r>
          <w:rPr>
            <w:snapToGrid w:val="0"/>
            <w:szCs w:val="22"/>
          </w:rPr>
          <w:delText>;</w:delText>
        </w:r>
      </w:del>
      <w:ins w:id="298" w:author="svcMRProcess" w:date="2018-09-09T10:59:00Z">
        <w:r>
          <w:rPr>
            <w:szCs w:val="22"/>
          </w:rPr>
          <w:t>)</w:t>
        </w:r>
        <w:r>
          <w:rPr>
            <w:snapToGrid w:val="0"/>
            <w:szCs w:val="22"/>
          </w:rPr>
          <w:t>;</w:t>
        </w:r>
      </w:ins>
      <w:r>
        <w:rPr>
          <w:snapToGrid w:val="0"/>
          <w:szCs w:val="22"/>
        </w:rPr>
        <w:t xml:space="preserve">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del w:id="299" w:author="svcMRProcess" w:date="2018-09-09T10:59:00Z">
        <w:r>
          <w:rPr>
            <w:b/>
          </w:rPr>
          <w:delText>“</w:delText>
        </w:r>
      </w:del>
      <w:r>
        <w:rPr>
          <w:rStyle w:val="CharDefText"/>
          <w:szCs w:val="22"/>
        </w:rPr>
        <w:t>plate holder</w:t>
      </w:r>
      <w:del w:id="300" w:author="svcMRProcess" w:date="2018-09-09T10:59:00Z">
        <w:r>
          <w:rPr>
            <w:b/>
          </w:rPr>
          <w:delText>”</w:delText>
        </w:r>
        <w:r>
          <w:delText>,</w:delText>
        </w:r>
      </w:del>
      <w:ins w:id="301" w:author="svcMRProcess" w:date="2018-09-09T10:59:00Z">
        <w:r>
          <w:t>,</w:t>
        </w:r>
      </w:ins>
      <w:r>
        <w:t xml:space="preserve">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302" w:name="_Toc403946019"/>
      <w:bookmarkStart w:id="303" w:name="_Toc12345135"/>
      <w:bookmarkStart w:id="304" w:name="_Toc131835874"/>
      <w:bookmarkStart w:id="305" w:name="_Toc143336067"/>
      <w:bookmarkStart w:id="306" w:name="_Toc196807377"/>
      <w:bookmarkStart w:id="307" w:name="_Toc180373852"/>
      <w:r>
        <w:rPr>
          <w:rStyle w:val="CharSectno"/>
        </w:rPr>
        <w:t>22</w:t>
      </w:r>
      <w:r>
        <w:rPr>
          <w:snapToGrid w:val="0"/>
        </w:rPr>
        <w:t>.</w:t>
      </w:r>
      <w:r>
        <w:rPr>
          <w:snapToGrid w:val="0"/>
        </w:rPr>
        <w:tab/>
        <w:t>Variation of conditions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308" w:name="_Toc403946020"/>
      <w:bookmarkStart w:id="309" w:name="_Toc12345136"/>
      <w:bookmarkStart w:id="310" w:name="_Toc131835875"/>
      <w:bookmarkStart w:id="311" w:name="_Toc143336068"/>
      <w:bookmarkStart w:id="312" w:name="_Toc196807378"/>
      <w:bookmarkStart w:id="313" w:name="_Toc180373853"/>
      <w:r>
        <w:rPr>
          <w:rStyle w:val="CharSectno"/>
        </w:rPr>
        <w:t>23</w:t>
      </w:r>
      <w:r>
        <w:rPr>
          <w:snapToGrid w:val="0"/>
        </w:rPr>
        <w:t>.</w:t>
      </w:r>
      <w:r>
        <w:rPr>
          <w:snapToGrid w:val="0"/>
        </w:rPr>
        <w:tab/>
        <w:t>Divesting and forfeiture of taxi plates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del w:id="314" w:author="svcMRProcess" w:date="2018-09-09T10:59:00Z">
        <w:r>
          <w:rPr>
            <w:b/>
          </w:rPr>
          <w:delText>“</w:delText>
        </w:r>
      </w:del>
      <w:r>
        <w:rPr>
          <w:rStyle w:val="CharDefText"/>
        </w:rPr>
        <w:t>divestment period</w:t>
      </w:r>
      <w:del w:id="315" w:author="svcMRProcess" w:date="2018-09-09T10:59:00Z">
        <w:r>
          <w:rPr>
            <w:b/>
          </w:rPr>
          <w:delText>”</w:delText>
        </w:r>
        <w:r>
          <w:delText>);</w:delText>
        </w:r>
      </w:del>
      <w:ins w:id="316" w:author="svcMRProcess" w:date="2018-09-09T10:59:00Z">
        <w:r>
          <w:t>);</w:t>
        </w:r>
      </w:ins>
      <w:r>
        <w:t xml:space="preserve">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317" w:name="_Toc403946021"/>
      <w:bookmarkStart w:id="318" w:name="_Toc12345137"/>
      <w:r>
        <w:tab/>
        <w:t>[Section 23 amended by No. 72 of 2003 s. 11 and 18; No. 55 of 2004 s. 1187.]</w:t>
      </w:r>
    </w:p>
    <w:p>
      <w:pPr>
        <w:pStyle w:val="Heading5"/>
      </w:pPr>
      <w:bookmarkStart w:id="319" w:name="_Toc131835876"/>
      <w:bookmarkStart w:id="320" w:name="_Toc143336069"/>
      <w:bookmarkStart w:id="321" w:name="_Toc196807379"/>
      <w:bookmarkStart w:id="322" w:name="_Toc180373854"/>
      <w:r>
        <w:rPr>
          <w:rStyle w:val="CharSectno"/>
        </w:rPr>
        <w:t>23A</w:t>
      </w:r>
      <w:r>
        <w:t>.</w:t>
      </w:r>
      <w:r>
        <w:tab/>
        <w:t>Forfeiture of leased taxi plates</w:t>
      </w:r>
      <w:bookmarkEnd w:id="319"/>
      <w:bookmarkEnd w:id="320"/>
      <w:bookmarkEnd w:id="321"/>
      <w:bookmarkEnd w:id="322"/>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23" w:name="_Toc131835877"/>
      <w:bookmarkStart w:id="324" w:name="_Toc143336070"/>
      <w:bookmarkStart w:id="325" w:name="_Toc196807380"/>
      <w:bookmarkStart w:id="326" w:name="_Toc180373855"/>
      <w:r>
        <w:rPr>
          <w:rStyle w:val="CharSectno"/>
        </w:rPr>
        <w:t>24</w:t>
      </w:r>
      <w:r>
        <w:rPr>
          <w:snapToGrid w:val="0"/>
        </w:rPr>
        <w:t>.</w:t>
      </w:r>
      <w:r>
        <w:rPr>
          <w:snapToGrid w:val="0"/>
        </w:rPr>
        <w:tab/>
        <w:t>Transfer of taxi plates</w:t>
      </w:r>
      <w:bookmarkEnd w:id="317"/>
      <w:bookmarkEnd w:id="318"/>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27" w:name="_Toc403946022"/>
      <w:bookmarkStart w:id="328"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29" w:name="_Toc131835878"/>
      <w:bookmarkStart w:id="330" w:name="_Toc143336071"/>
      <w:bookmarkStart w:id="331" w:name="_Toc196807381"/>
      <w:bookmarkStart w:id="332" w:name="_Toc180373856"/>
      <w:r>
        <w:rPr>
          <w:rStyle w:val="CharSectno"/>
        </w:rPr>
        <w:t>25</w:t>
      </w:r>
      <w:r>
        <w:rPr>
          <w:snapToGrid w:val="0"/>
        </w:rPr>
        <w:t>.</w:t>
      </w:r>
      <w:r>
        <w:rPr>
          <w:snapToGrid w:val="0"/>
        </w:rPr>
        <w:tab/>
        <w:t>Return of taxi plates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333" w:name="_Toc89758998"/>
      <w:bookmarkStart w:id="334" w:name="_Toc91321541"/>
      <w:bookmarkStart w:id="335" w:name="_Toc92772413"/>
      <w:bookmarkStart w:id="336" w:name="_Toc96919171"/>
      <w:bookmarkStart w:id="337" w:name="_Toc103072755"/>
      <w:bookmarkStart w:id="338" w:name="_Toc107910918"/>
      <w:bookmarkStart w:id="339" w:name="_Toc123640072"/>
      <w:bookmarkStart w:id="340" w:name="_Toc131835879"/>
      <w:bookmarkStart w:id="341" w:name="_Toc135106968"/>
      <w:bookmarkStart w:id="342" w:name="_Toc135109276"/>
      <w:bookmarkStart w:id="343" w:name="_Toc137357738"/>
      <w:bookmarkStart w:id="344" w:name="_Toc138561449"/>
      <w:bookmarkStart w:id="345" w:name="_Toc139429360"/>
      <w:bookmarkStart w:id="346" w:name="_Toc139429484"/>
      <w:bookmarkStart w:id="347" w:name="_Toc140398417"/>
      <w:bookmarkStart w:id="348" w:name="_Toc142703875"/>
      <w:bookmarkStart w:id="349" w:name="_Toc143336072"/>
      <w:bookmarkStart w:id="350" w:name="_Toc156985713"/>
      <w:bookmarkStart w:id="351" w:name="_Toc158020902"/>
      <w:bookmarkStart w:id="352" w:name="_Toc180318993"/>
      <w:bookmarkStart w:id="353" w:name="_Toc180319082"/>
      <w:bookmarkStart w:id="354" w:name="_Toc180319146"/>
      <w:bookmarkStart w:id="355" w:name="_Toc180373857"/>
      <w:bookmarkStart w:id="356" w:name="_Toc196807319"/>
      <w:bookmarkStart w:id="357" w:name="_Toc196807382"/>
      <w:r>
        <w:rPr>
          <w:rStyle w:val="CharDivNo"/>
        </w:rPr>
        <w:t>Division 2</w:t>
      </w:r>
      <w:r>
        <w:rPr>
          <w:snapToGrid w:val="0"/>
        </w:rPr>
        <w:t> — </w:t>
      </w:r>
      <w:r>
        <w:rPr>
          <w:rStyle w:val="CharDivText"/>
        </w:rPr>
        <w:t>Registration of providers of taxi dispatch services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03946023"/>
      <w:bookmarkStart w:id="359" w:name="_Toc12345139"/>
      <w:bookmarkStart w:id="360" w:name="_Toc131835880"/>
      <w:bookmarkStart w:id="361" w:name="_Toc143336073"/>
      <w:bookmarkStart w:id="362" w:name="_Toc196807383"/>
      <w:bookmarkStart w:id="363" w:name="_Toc180373858"/>
      <w:r>
        <w:rPr>
          <w:rStyle w:val="CharSectno"/>
        </w:rPr>
        <w:t>26</w:t>
      </w:r>
      <w:r>
        <w:rPr>
          <w:snapToGrid w:val="0"/>
        </w:rPr>
        <w:t>.</w:t>
      </w:r>
      <w:r>
        <w:rPr>
          <w:snapToGrid w:val="0"/>
        </w:rPr>
        <w:tab/>
        <w:t>Taxi dispatch service</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64" w:name="_Toc403946024"/>
      <w:bookmarkStart w:id="365" w:name="_Toc12345140"/>
      <w:bookmarkStart w:id="366" w:name="_Toc131835881"/>
      <w:bookmarkStart w:id="367" w:name="_Toc143336074"/>
      <w:bookmarkStart w:id="368" w:name="_Toc196807384"/>
      <w:bookmarkStart w:id="369" w:name="_Toc180373859"/>
      <w:r>
        <w:rPr>
          <w:rStyle w:val="CharSectno"/>
        </w:rPr>
        <w:t>27</w:t>
      </w:r>
      <w:r>
        <w:rPr>
          <w:snapToGrid w:val="0"/>
        </w:rPr>
        <w:t>.</w:t>
      </w:r>
      <w:r>
        <w:rPr>
          <w:snapToGrid w:val="0"/>
        </w:rPr>
        <w:tab/>
        <w:t>Application for registration</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70" w:name="_Toc403946025"/>
      <w:bookmarkStart w:id="371" w:name="_Toc12345141"/>
      <w:bookmarkStart w:id="372" w:name="_Toc131835882"/>
      <w:bookmarkStart w:id="373" w:name="_Toc143336075"/>
      <w:bookmarkStart w:id="374" w:name="_Toc196807385"/>
      <w:bookmarkStart w:id="375" w:name="_Toc180373860"/>
      <w:r>
        <w:rPr>
          <w:rStyle w:val="CharSectno"/>
        </w:rPr>
        <w:t>28</w:t>
      </w:r>
      <w:r>
        <w:rPr>
          <w:snapToGrid w:val="0"/>
        </w:rPr>
        <w:t>.</w:t>
      </w:r>
      <w:r>
        <w:rPr>
          <w:snapToGrid w:val="0"/>
        </w:rPr>
        <w:tab/>
        <w:t>Registration</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76" w:name="_Toc403946026"/>
      <w:bookmarkStart w:id="377" w:name="_Toc12345142"/>
      <w:bookmarkStart w:id="378" w:name="_Toc131835883"/>
      <w:bookmarkStart w:id="379" w:name="_Toc143336076"/>
      <w:bookmarkStart w:id="380" w:name="_Toc196807386"/>
      <w:bookmarkStart w:id="381" w:name="_Toc180373861"/>
      <w:r>
        <w:rPr>
          <w:rStyle w:val="CharSectno"/>
        </w:rPr>
        <w:t>29</w:t>
      </w:r>
      <w:r>
        <w:rPr>
          <w:snapToGrid w:val="0"/>
        </w:rPr>
        <w:t>.</w:t>
      </w:r>
      <w:r>
        <w:rPr>
          <w:snapToGrid w:val="0"/>
        </w:rPr>
        <w:tab/>
        <w:t>Conditions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82" w:name="_Toc403946027"/>
      <w:bookmarkStart w:id="383" w:name="_Toc12345143"/>
      <w:bookmarkStart w:id="384" w:name="_Toc131835884"/>
      <w:bookmarkStart w:id="385" w:name="_Toc143336077"/>
      <w:bookmarkStart w:id="386" w:name="_Toc196807387"/>
      <w:bookmarkStart w:id="387" w:name="_Toc180373862"/>
      <w:r>
        <w:rPr>
          <w:rStyle w:val="CharSectno"/>
        </w:rPr>
        <w:t>30</w:t>
      </w:r>
      <w:r>
        <w:rPr>
          <w:snapToGrid w:val="0"/>
        </w:rPr>
        <w:t>.</w:t>
      </w:r>
      <w:r>
        <w:rPr>
          <w:snapToGrid w:val="0"/>
        </w:rPr>
        <w:tab/>
        <w:t>Cancellation of registration</w:t>
      </w:r>
      <w:bookmarkEnd w:id="382"/>
      <w:bookmarkEnd w:id="383"/>
      <w:bookmarkEnd w:id="384"/>
      <w:bookmarkEnd w:id="385"/>
      <w:bookmarkEnd w:id="386"/>
      <w:bookmarkEnd w:id="387"/>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r>
      <w:del w:id="388" w:author="svcMRProcess" w:date="2018-09-09T10:59:00Z">
        <w:r>
          <w:delText>repealed</w:delText>
        </w:r>
      </w:del>
      <w:ins w:id="389" w:author="svcMRProcess" w:date="2018-09-09T10:59:00Z">
        <w:r>
          <w:t>deleted</w:t>
        </w:r>
      </w:ins>
      <w:r>
        <w:t>]</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90" w:name="_Toc132099347"/>
      <w:bookmarkStart w:id="391" w:name="_Toc135106974"/>
      <w:bookmarkStart w:id="392" w:name="_Toc135109282"/>
      <w:bookmarkStart w:id="393" w:name="_Toc137357744"/>
      <w:bookmarkStart w:id="394" w:name="_Toc138561455"/>
      <w:bookmarkStart w:id="395" w:name="_Toc139429366"/>
      <w:bookmarkStart w:id="396" w:name="_Toc139429490"/>
      <w:bookmarkStart w:id="397" w:name="_Toc140398423"/>
      <w:bookmarkStart w:id="398" w:name="_Toc142703881"/>
      <w:bookmarkStart w:id="399" w:name="_Toc143336078"/>
      <w:bookmarkStart w:id="400" w:name="_Toc156985719"/>
      <w:bookmarkStart w:id="401" w:name="_Toc158020908"/>
      <w:bookmarkStart w:id="402" w:name="_Toc180318999"/>
      <w:bookmarkStart w:id="403" w:name="_Toc180319088"/>
      <w:bookmarkStart w:id="404" w:name="_Toc180319152"/>
      <w:bookmarkStart w:id="405" w:name="_Toc180373863"/>
      <w:bookmarkStart w:id="406" w:name="_Toc196807325"/>
      <w:bookmarkStart w:id="407" w:name="_Toc196807388"/>
      <w:bookmarkStart w:id="408" w:name="_Toc89759004"/>
      <w:bookmarkStart w:id="409" w:name="_Toc91321547"/>
      <w:bookmarkStart w:id="410" w:name="_Toc92772419"/>
      <w:bookmarkStart w:id="411" w:name="_Toc96919177"/>
      <w:bookmarkStart w:id="412" w:name="_Toc103072761"/>
      <w:bookmarkStart w:id="413" w:name="_Toc107910924"/>
      <w:bookmarkStart w:id="414" w:name="_Toc123640078"/>
      <w:bookmarkStart w:id="415"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pPr>
      <w:r>
        <w:tab/>
        <w:t>[Heading inserted by No. 4 of 2006 s. 4.]</w:t>
      </w:r>
    </w:p>
    <w:p>
      <w:pPr>
        <w:pStyle w:val="Heading5"/>
      </w:pPr>
      <w:bookmarkStart w:id="416" w:name="_Toc132099348"/>
      <w:bookmarkStart w:id="417" w:name="_Toc143336079"/>
      <w:bookmarkStart w:id="418" w:name="_Toc196807389"/>
      <w:bookmarkStart w:id="419" w:name="_Toc180373864"/>
      <w:r>
        <w:rPr>
          <w:rStyle w:val="CharSectno"/>
        </w:rPr>
        <w:t>30A</w:t>
      </w:r>
      <w:r>
        <w:t>.</w:t>
      </w:r>
      <w:r>
        <w:tab/>
        <w:t>Interpretation and application</w:t>
      </w:r>
      <w:bookmarkEnd w:id="416"/>
      <w:bookmarkEnd w:id="417"/>
      <w:bookmarkEnd w:id="418"/>
      <w:bookmarkEnd w:id="419"/>
    </w:p>
    <w:p>
      <w:pPr>
        <w:pStyle w:val="Subsection"/>
      </w:pPr>
      <w:r>
        <w:tab/>
        <w:t>(1)</w:t>
      </w:r>
      <w:r>
        <w:tab/>
        <w:t xml:space="preserve">In this Division — </w:t>
      </w:r>
    </w:p>
    <w:p>
      <w:pPr>
        <w:pStyle w:val="Defstart"/>
      </w:pPr>
      <w:r>
        <w:tab/>
      </w:r>
      <w:del w:id="420" w:author="svcMRProcess" w:date="2018-09-09T10:59:00Z">
        <w:r>
          <w:rPr>
            <w:b/>
          </w:rPr>
          <w:delText>“</w:delText>
        </w:r>
      </w:del>
      <w:r>
        <w:rPr>
          <w:rStyle w:val="CharDefText"/>
        </w:rPr>
        <w:t>buy</w:t>
      </w:r>
      <w:r>
        <w:rPr>
          <w:rStyle w:val="CharDefText"/>
        </w:rPr>
        <w:noBreakHyphen/>
        <w:t>back agreement</w:t>
      </w:r>
      <w:del w:id="421" w:author="svcMRProcess" w:date="2018-09-09T10:59:00Z">
        <w:r>
          <w:rPr>
            <w:b/>
          </w:rPr>
          <w:delText>”</w:delText>
        </w:r>
      </w:del>
      <w:r>
        <w:t xml:space="preserve"> means an agreement under section 30B;</w:t>
      </w:r>
    </w:p>
    <w:p>
      <w:pPr>
        <w:pStyle w:val="Defstart"/>
      </w:pPr>
      <w:r>
        <w:rPr>
          <w:b/>
        </w:rPr>
        <w:tab/>
      </w:r>
      <w:del w:id="422" w:author="svcMRProcess" w:date="2018-09-09T10:59:00Z">
        <w:r>
          <w:rPr>
            <w:b/>
          </w:rPr>
          <w:delText>“</w:delText>
        </w:r>
      </w:del>
      <w:r>
        <w:rPr>
          <w:rStyle w:val="CharDefText"/>
        </w:rPr>
        <w:t>eligible operator</w:t>
      </w:r>
      <w:del w:id="423" w:author="svcMRProcess" w:date="2018-09-09T10:59:00Z">
        <w:r>
          <w:rPr>
            <w:b/>
          </w:rPr>
          <w:delText>”</w:delText>
        </w:r>
      </w:del>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del w:id="424" w:author="svcMRProcess" w:date="2018-09-09T10:59:00Z">
        <w:r>
          <w:rPr>
            <w:b/>
          </w:rPr>
          <w:delText>“</w:delText>
        </w:r>
      </w:del>
      <w:r>
        <w:rPr>
          <w:rStyle w:val="CharDefText"/>
        </w:rPr>
        <w:t>MPT investor</w:t>
      </w:r>
      <w:r>
        <w:rPr>
          <w:rStyle w:val="CharDefText"/>
        </w:rPr>
        <w:noBreakHyphen/>
        <w:t>owner</w:t>
      </w:r>
      <w:del w:id="425" w:author="svcMRProcess" w:date="2018-09-09T10:59:00Z">
        <w:r>
          <w:rPr>
            <w:b/>
          </w:rPr>
          <w:delText>”</w:delText>
        </w:r>
      </w:del>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del w:id="426" w:author="svcMRProcess" w:date="2018-09-09T10:59:00Z">
        <w:r>
          <w:rPr>
            <w:b/>
          </w:rPr>
          <w:delText>“</w:delText>
        </w:r>
      </w:del>
      <w:r>
        <w:rPr>
          <w:rStyle w:val="CharDefText"/>
        </w:rPr>
        <w:t>MPT owner</w:t>
      </w:r>
      <w:r>
        <w:rPr>
          <w:rStyle w:val="CharDefText"/>
        </w:rPr>
        <w:noBreakHyphen/>
        <w:t>driver</w:t>
      </w:r>
      <w:del w:id="427" w:author="svcMRProcess" w:date="2018-09-09T10:59:00Z">
        <w:r>
          <w:rPr>
            <w:b/>
          </w:rPr>
          <w:delText>”</w:delText>
        </w:r>
      </w:del>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del w:id="428" w:author="svcMRProcess" w:date="2018-09-09T10:59:00Z">
        <w:r>
          <w:rPr>
            <w:b/>
          </w:rPr>
          <w:delText>“</w:delText>
        </w:r>
      </w:del>
      <w:r>
        <w:rPr>
          <w:rStyle w:val="CharDefText"/>
        </w:rPr>
        <w:t>multi</w:t>
      </w:r>
      <w:r>
        <w:rPr>
          <w:rStyle w:val="CharDefText"/>
        </w:rPr>
        <w:noBreakHyphen/>
        <w:t>purpose taxi</w:t>
      </w:r>
      <w:del w:id="429" w:author="svcMRProcess" w:date="2018-09-09T10:59:00Z">
        <w:r>
          <w:rPr>
            <w:b/>
          </w:rPr>
          <w:delText>”</w:delText>
        </w:r>
      </w:del>
      <w:r>
        <w:t xml:space="preserve"> or </w:t>
      </w:r>
      <w:del w:id="430" w:author="svcMRProcess" w:date="2018-09-09T10:59:00Z">
        <w:r>
          <w:rPr>
            <w:b/>
          </w:rPr>
          <w:delText>“</w:delText>
        </w:r>
      </w:del>
      <w:r>
        <w:rPr>
          <w:rStyle w:val="CharDefText"/>
        </w:rPr>
        <w:t>MPT</w:t>
      </w:r>
      <w:del w:id="431" w:author="svcMRProcess" w:date="2018-09-09T10:59:00Z">
        <w:r>
          <w:rPr>
            <w:b/>
          </w:rPr>
          <w:delText>”</w:delText>
        </w:r>
      </w:del>
      <w:r>
        <w:t xml:space="preserve"> means a taxi that is intended principally for the transport of persons who have a disability and any wheelchairs or other aids required by those persons;</w:t>
      </w:r>
    </w:p>
    <w:p>
      <w:pPr>
        <w:pStyle w:val="Defstart"/>
        <w:keepNext/>
      </w:pPr>
      <w:r>
        <w:rPr>
          <w:b/>
        </w:rPr>
        <w:tab/>
      </w:r>
      <w:del w:id="432" w:author="svcMRProcess" w:date="2018-09-09T10:59:00Z">
        <w:r>
          <w:rPr>
            <w:b/>
          </w:rPr>
          <w:delText>“</w:delText>
        </w:r>
      </w:del>
      <w:r>
        <w:rPr>
          <w:rStyle w:val="CharDefText"/>
        </w:rPr>
        <w:t>transferable MPT plates</w:t>
      </w:r>
      <w:del w:id="433" w:author="svcMRProcess" w:date="2018-09-09T10:59:00Z">
        <w:r>
          <w:rPr>
            <w:b/>
          </w:rPr>
          <w:delText>”</w:delText>
        </w:r>
      </w:del>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34" w:name="_Toc132099349"/>
      <w:bookmarkStart w:id="435" w:name="_Toc143336080"/>
      <w:bookmarkStart w:id="436" w:name="_Toc196807390"/>
      <w:bookmarkStart w:id="437" w:name="_Toc180373865"/>
      <w:r>
        <w:rPr>
          <w:rStyle w:val="CharSectno"/>
        </w:rPr>
        <w:t>30B</w:t>
      </w:r>
      <w:r>
        <w:t>.</w:t>
      </w:r>
      <w:r>
        <w:tab/>
        <w:t>Buy</w:t>
      </w:r>
      <w:r>
        <w:noBreakHyphen/>
        <w:t>back agreements</w:t>
      </w:r>
      <w:bookmarkEnd w:id="434"/>
      <w:bookmarkEnd w:id="435"/>
      <w:bookmarkEnd w:id="436"/>
      <w:bookmarkEnd w:id="43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38" w:name="_Toc132099350"/>
      <w:bookmarkStart w:id="439" w:name="_Toc143336081"/>
      <w:bookmarkStart w:id="440" w:name="_Toc196807391"/>
      <w:bookmarkStart w:id="441" w:name="_Toc180373866"/>
      <w:r>
        <w:rPr>
          <w:rStyle w:val="CharSectno"/>
        </w:rPr>
        <w:t>30C</w:t>
      </w:r>
      <w:r>
        <w:t>.</w:t>
      </w:r>
      <w:r>
        <w:tab/>
        <w:t>Operation of sections 30D to 30G to be subject to conditions</w:t>
      </w:r>
      <w:bookmarkEnd w:id="438"/>
      <w:bookmarkEnd w:id="439"/>
      <w:bookmarkEnd w:id="440"/>
      <w:bookmarkEnd w:id="441"/>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42" w:name="_Toc132099351"/>
      <w:bookmarkStart w:id="443" w:name="_Toc143336082"/>
      <w:bookmarkStart w:id="444" w:name="_Toc196807392"/>
      <w:bookmarkStart w:id="445" w:name="_Toc180373867"/>
      <w:r>
        <w:rPr>
          <w:rStyle w:val="CharSectno"/>
        </w:rPr>
        <w:t>30D</w:t>
      </w:r>
      <w:r>
        <w:t>.</w:t>
      </w:r>
      <w:r>
        <w:tab/>
        <w:t>Certain MPT owner</w:t>
      </w:r>
      <w:r>
        <w:noBreakHyphen/>
        <w:t>drivers and eligible operators to be offered leases of taxi plates for multi</w:t>
      </w:r>
      <w:r>
        <w:noBreakHyphen/>
        <w:t>purpose taxis</w:t>
      </w:r>
      <w:bookmarkEnd w:id="442"/>
      <w:bookmarkEnd w:id="443"/>
      <w:bookmarkEnd w:id="444"/>
      <w:bookmarkEnd w:id="445"/>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46" w:name="_Toc132099352"/>
      <w:bookmarkStart w:id="447" w:name="_Toc143336083"/>
      <w:bookmarkStart w:id="448" w:name="_Toc196807393"/>
      <w:bookmarkStart w:id="449" w:name="_Toc180373868"/>
      <w:r>
        <w:rPr>
          <w:rStyle w:val="CharSectno"/>
        </w:rPr>
        <w:t>30E</w:t>
      </w:r>
      <w:r>
        <w:t>.</w:t>
      </w:r>
      <w:r>
        <w:tab/>
        <w:t>Leases by eligible operators of taxi plates for multi</w:t>
      </w:r>
      <w:r>
        <w:noBreakHyphen/>
        <w:t>purpose taxis</w:t>
      </w:r>
      <w:bookmarkEnd w:id="446"/>
      <w:bookmarkEnd w:id="447"/>
      <w:bookmarkEnd w:id="448"/>
      <w:bookmarkEnd w:id="449"/>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50" w:name="_Toc132099353"/>
      <w:bookmarkStart w:id="451" w:name="_Toc143336084"/>
      <w:bookmarkStart w:id="452" w:name="_Toc196807394"/>
      <w:bookmarkStart w:id="453" w:name="_Toc180373869"/>
      <w:r>
        <w:rPr>
          <w:rStyle w:val="CharSectno"/>
        </w:rPr>
        <w:t>30F</w:t>
      </w:r>
      <w:r>
        <w:t>.</w:t>
      </w:r>
      <w:r>
        <w:tab/>
        <w:t>Leases by certain MPT owner</w:t>
      </w:r>
      <w:r>
        <w:noBreakHyphen/>
        <w:t>drivers and others of taxi plates for multi</w:t>
      </w:r>
      <w:r>
        <w:noBreakHyphen/>
        <w:t>purpose taxis</w:t>
      </w:r>
      <w:bookmarkEnd w:id="450"/>
      <w:bookmarkEnd w:id="451"/>
      <w:bookmarkEnd w:id="452"/>
      <w:bookmarkEnd w:id="453"/>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54" w:name="_Toc132099354"/>
      <w:bookmarkStart w:id="455" w:name="_Toc143336085"/>
      <w:bookmarkStart w:id="456" w:name="_Toc196807395"/>
      <w:bookmarkStart w:id="457" w:name="_Toc180373870"/>
      <w:r>
        <w:rPr>
          <w:rStyle w:val="CharSectno"/>
        </w:rPr>
        <w:t>30G</w:t>
      </w:r>
      <w:r>
        <w:t>.</w:t>
      </w:r>
      <w:r>
        <w:tab/>
        <w:t>Payment of compensation to certain parties to buy</w:t>
      </w:r>
      <w:r>
        <w:noBreakHyphen/>
        <w:t>back agreements</w:t>
      </w:r>
      <w:bookmarkEnd w:id="454"/>
      <w:bookmarkEnd w:id="455"/>
      <w:bookmarkEnd w:id="456"/>
      <w:bookmarkEnd w:id="457"/>
    </w:p>
    <w:p>
      <w:pPr>
        <w:pStyle w:val="Subsection"/>
      </w:pPr>
      <w:r>
        <w:tab/>
        <w:t>(1)</w:t>
      </w:r>
      <w:r>
        <w:tab/>
        <w:t xml:space="preserve">In this section — </w:t>
      </w:r>
    </w:p>
    <w:p>
      <w:pPr>
        <w:pStyle w:val="Defstart"/>
      </w:pPr>
      <w:r>
        <w:rPr>
          <w:b/>
        </w:rPr>
        <w:tab/>
      </w:r>
      <w:del w:id="458" w:author="svcMRProcess" w:date="2018-09-09T10:59:00Z">
        <w:r>
          <w:rPr>
            <w:b/>
          </w:rPr>
          <w:delText>“</w:delText>
        </w:r>
      </w:del>
      <w:r>
        <w:rPr>
          <w:rStyle w:val="CharDefText"/>
        </w:rPr>
        <w:t>member of the pool</w:t>
      </w:r>
      <w:del w:id="459" w:author="svcMRProcess" w:date="2018-09-09T10:59:00Z">
        <w:r>
          <w:rPr>
            <w:b/>
          </w:rPr>
          <w:delText>”</w:delText>
        </w:r>
      </w:del>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60" w:name="_Toc132099355"/>
      <w:r>
        <w:tab/>
        <w:t>[Section 30G inserted by No. 4 of 2006 s. 4.]</w:t>
      </w:r>
    </w:p>
    <w:p>
      <w:pPr>
        <w:pStyle w:val="Heading5"/>
      </w:pPr>
      <w:bookmarkStart w:id="461" w:name="_Toc143336086"/>
      <w:bookmarkStart w:id="462" w:name="_Toc196807396"/>
      <w:bookmarkStart w:id="463" w:name="_Toc180373871"/>
      <w:r>
        <w:rPr>
          <w:rStyle w:val="CharSectno"/>
        </w:rPr>
        <w:t>30H</w:t>
      </w:r>
      <w:r>
        <w:t>.</w:t>
      </w:r>
      <w:r>
        <w:tab/>
        <w:t>Consolidated Account charged with payment for plates</w:t>
      </w:r>
      <w:bookmarkEnd w:id="460"/>
      <w:bookmarkEnd w:id="461"/>
      <w:bookmarkEnd w:id="462"/>
      <w:bookmarkEnd w:id="463"/>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64" w:name="_Toc159915513"/>
      <w:bookmarkStart w:id="465" w:name="_Toc159915700"/>
      <w:bookmarkStart w:id="466" w:name="_Toc161052284"/>
      <w:bookmarkStart w:id="467" w:name="_Toc161052959"/>
      <w:bookmarkStart w:id="468" w:name="_Toc161222330"/>
      <w:bookmarkStart w:id="469" w:name="_Toc161222600"/>
      <w:bookmarkStart w:id="470" w:name="_Toc161466394"/>
      <w:bookmarkStart w:id="471" w:name="_Toc161466694"/>
      <w:bookmarkStart w:id="472" w:name="_Toc161468176"/>
      <w:bookmarkStart w:id="473" w:name="_Toc162159889"/>
      <w:bookmarkStart w:id="474" w:name="_Toc162166451"/>
      <w:bookmarkStart w:id="475" w:name="_Toc162173208"/>
      <w:bookmarkStart w:id="476" w:name="_Toc162173425"/>
      <w:bookmarkStart w:id="477" w:name="_Toc162173517"/>
      <w:bookmarkStart w:id="478" w:name="_Toc162235541"/>
      <w:bookmarkStart w:id="479" w:name="_Toc162240817"/>
      <w:bookmarkStart w:id="480" w:name="_Toc162247045"/>
      <w:bookmarkStart w:id="481" w:name="_Toc162251817"/>
      <w:bookmarkStart w:id="482" w:name="_Toc162251848"/>
      <w:bookmarkStart w:id="483" w:name="_Toc162253367"/>
      <w:bookmarkStart w:id="484" w:name="_Toc162255675"/>
      <w:bookmarkStart w:id="485" w:name="_Toc162321110"/>
      <w:bookmarkStart w:id="486" w:name="_Toc162321353"/>
      <w:bookmarkStart w:id="487" w:name="_Toc166569916"/>
      <w:bookmarkStart w:id="488" w:name="_Toc166570097"/>
      <w:bookmarkStart w:id="489" w:name="_Toc179272735"/>
      <w:bookmarkStart w:id="490" w:name="_Toc179272752"/>
      <w:bookmarkStart w:id="491" w:name="_Toc179685736"/>
      <w:bookmarkStart w:id="492" w:name="_Toc180316616"/>
      <w:bookmarkStart w:id="493" w:name="_Toc180319008"/>
      <w:bookmarkStart w:id="494" w:name="_Toc180319097"/>
      <w:bookmarkStart w:id="495" w:name="_Toc180319161"/>
      <w:bookmarkStart w:id="496" w:name="_Toc180373872"/>
      <w:bookmarkStart w:id="497" w:name="_Toc196807334"/>
      <w:bookmarkStart w:id="498" w:name="_Toc196807397"/>
      <w:r>
        <w:rPr>
          <w:rStyle w:val="CharDivNo"/>
        </w:rPr>
        <w:t>Division 4</w:t>
      </w:r>
      <w:r>
        <w:t> — </w:t>
      </w:r>
      <w:r>
        <w:rPr>
          <w:rStyle w:val="CharDivText"/>
        </w:rPr>
        <w:t>Exchange of restricted hours taxi plates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No. 26 of 2007 s. 11.]</w:t>
      </w:r>
    </w:p>
    <w:p>
      <w:pPr>
        <w:pStyle w:val="Heading5"/>
      </w:pPr>
      <w:bookmarkStart w:id="499" w:name="_Toc179685737"/>
      <w:bookmarkStart w:id="500" w:name="_Toc180316617"/>
      <w:bookmarkStart w:id="501" w:name="_Toc196807398"/>
      <w:bookmarkStart w:id="502" w:name="_Toc180373873"/>
      <w:r>
        <w:rPr>
          <w:rStyle w:val="CharSectno"/>
        </w:rPr>
        <w:t>30I</w:t>
      </w:r>
      <w:r>
        <w:t>.</w:t>
      </w:r>
      <w:r>
        <w:tab/>
        <w:t>Restricted hours taxi plates may be exchanged for conventional taxi plates</w:t>
      </w:r>
      <w:bookmarkEnd w:id="499"/>
      <w:bookmarkEnd w:id="500"/>
      <w:bookmarkEnd w:id="501"/>
      <w:bookmarkEnd w:id="502"/>
    </w:p>
    <w:p>
      <w:pPr>
        <w:pStyle w:val="Subsection"/>
      </w:pPr>
      <w:r>
        <w:tab/>
        <w:t>(1)</w:t>
      </w:r>
      <w:r>
        <w:tab/>
        <w:t xml:space="preserve">In this section — </w:t>
      </w:r>
    </w:p>
    <w:p>
      <w:pPr>
        <w:pStyle w:val="Defstart"/>
      </w:pPr>
      <w:r>
        <w:rPr>
          <w:b/>
        </w:rPr>
        <w:tab/>
      </w:r>
      <w:del w:id="503" w:author="svcMRProcess" w:date="2018-09-09T10:59:00Z">
        <w:r>
          <w:rPr>
            <w:b/>
          </w:rPr>
          <w:delText>“</w:delText>
        </w:r>
      </w:del>
      <w:r>
        <w:rPr>
          <w:rStyle w:val="CharDefText"/>
        </w:rPr>
        <w:t>restricted hours taxi</w:t>
      </w:r>
      <w:del w:id="504" w:author="svcMRProcess" w:date="2018-09-09T10:59:00Z">
        <w:r>
          <w:rPr>
            <w:b/>
          </w:rPr>
          <w:delText>”</w:delText>
        </w:r>
      </w:del>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del w:id="505" w:author="svcMRProcess" w:date="2018-09-09T10:59:00Z">
        <w:r>
          <w:rPr>
            <w:b/>
          </w:rPr>
          <w:delText>“</w:delText>
        </w:r>
      </w:del>
      <w:r>
        <w:rPr>
          <w:rStyle w:val="CharDefText"/>
        </w:rPr>
        <w:t>RHT owner</w:t>
      </w:r>
      <w:del w:id="506" w:author="svcMRProcess" w:date="2018-09-09T10:59:00Z">
        <w:r>
          <w:rPr>
            <w:b/>
          </w:rPr>
          <w:delText>”</w:delText>
        </w:r>
      </w:del>
      <w:r>
        <w:t xml:space="preserve"> means a person who is the owner, or has an interest in the ownership, of RHT plates;</w:t>
      </w:r>
    </w:p>
    <w:p>
      <w:pPr>
        <w:pStyle w:val="Defstart"/>
      </w:pPr>
      <w:r>
        <w:rPr>
          <w:b/>
        </w:rPr>
        <w:tab/>
      </w:r>
      <w:del w:id="507" w:author="svcMRProcess" w:date="2018-09-09T10:59:00Z">
        <w:r>
          <w:rPr>
            <w:b/>
          </w:rPr>
          <w:delText>“</w:delText>
        </w:r>
      </w:del>
      <w:r>
        <w:rPr>
          <w:rStyle w:val="CharDefText"/>
        </w:rPr>
        <w:t>RHT plates</w:t>
      </w:r>
      <w:del w:id="508" w:author="svcMRProcess" w:date="2018-09-09T10:59:00Z">
        <w:r>
          <w:rPr>
            <w:b/>
          </w:rPr>
          <w:delText>”</w:delText>
        </w:r>
      </w:del>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509" w:name="_Toc135106983"/>
      <w:bookmarkStart w:id="510" w:name="_Toc135109291"/>
      <w:bookmarkStart w:id="511" w:name="_Toc137357753"/>
      <w:bookmarkStart w:id="512" w:name="_Toc138561464"/>
      <w:bookmarkStart w:id="513" w:name="_Toc139429375"/>
      <w:bookmarkStart w:id="514" w:name="_Toc139429499"/>
      <w:bookmarkStart w:id="515" w:name="_Toc140398432"/>
      <w:bookmarkStart w:id="516" w:name="_Toc142703890"/>
      <w:bookmarkStart w:id="517" w:name="_Toc143336087"/>
      <w:bookmarkStart w:id="518" w:name="_Toc156985728"/>
      <w:bookmarkStart w:id="519" w:name="_Toc158020917"/>
      <w:bookmarkStart w:id="520" w:name="_Toc180319010"/>
      <w:bookmarkStart w:id="521" w:name="_Toc180319099"/>
      <w:bookmarkStart w:id="522" w:name="_Toc180319163"/>
      <w:bookmarkStart w:id="523" w:name="_Toc180373874"/>
      <w:bookmarkStart w:id="524" w:name="_Toc196807336"/>
      <w:bookmarkStart w:id="525" w:name="_Toc196807399"/>
      <w:r>
        <w:rPr>
          <w:rStyle w:val="CharPartNo"/>
        </w:rPr>
        <w:t>Part 4</w:t>
      </w:r>
      <w:r>
        <w:rPr>
          <w:rStyle w:val="CharDivNo"/>
        </w:rPr>
        <w:t> </w:t>
      </w:r>
      <w:r>
        <w:t>—</w:t>
      </w:r>
      <w:r>
        <w:rPr>
          <w:rStyle w:val="CharDivText"/>
        </w:rPr>
        <w:t> </w:t>
      </w:r>
      <w:r>
        <w:rPr>
          <w:rStyle w:val="CharPartText"/>
        </w:rPr>
        <w:t>General</w:t>
      </w:r>
      <w:bookmarkEnd w:id="408"/>
      <w:bookmarkEnd w:id="409"/>
      <w:bookmarkEnd w:id="410"/>
      <w:bookmarkEnd w:id="411"/>
      <w:bookmarkEnd w:id="412"/>
      <w:bookmarkEnd w:id="413"/>
      <w:bookmarkEnd w:id="414"/>
      <w:bookmarkEnd w:id="415"/>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03946028"/>
      <w:bookmarkStart w:id="527" w:name="_Toc12345144"/>
      <w:bookmarkStart w:id="528" w:name="_Toc131835886"/>
      <w:bookmarkStart w:id="529" w:name="_Toc143336088"/>
      <w:bookmarkStart w:id="530" w:name="_Toc196807400"/>
      <w:bookmarkStart w:id="531" w:name="_Toc180373875"/>
      <w:r>
        <w:rPr>
          <w:rStyle w:val="CharSectno"/>
        </w:rPr>
        <w:t>31</w:t>
      </w:r>
      <w:r>
        <w:rPr>
          <w:snapToGrid w:val="0"/>
        </w:rPr>
        <w:t>.</w:t>
      </w:r>
      <w:r>
        <w:rPr>
          <w:snapToGrid w:val="0"/>
        </w:rPr>
        <w:tab/>
        <w:t>Authorised officers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32" w:name="_Toc403946029"/>
      <w:bookmarkStart w:id="533" w:name="_Toc12345145"/>
      <w:bookmarkStart w:id="534" w:name="_Toc131835887"/>
      <w:bookmarkStart w:id="535" w:name="_Toc143336089"/>
      <w:bookmarkStart w:id="536" w:name="_Toc196807401"/>
      <w:bookmarkStart w:id="537" w:name="_Toc180373876"/>
      <w:r>
        <w:rPr>
          <w:rStyle w:val="CharSectno"/>
        </w:rPr>
        <w:t>32</w:t>
      </w:r>
      <w:r>
        <w:rPr>
          <w:snapToGrid w:val="0"/>
        </w:rPr>
        <w:t>.</w:t>
      </w:r>
      <w:r>
        <w:rPr>
          <w:snapToGrid w:val="0"/>
        </w:rPr>
        <w:tab/>
        <w:t>Powers of authorised officers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38" w:name="_Toc403946030"/>
      <w:bookmarkStart w:id="539" w:name="_Toc12345146"/>
      <w:bookmarkStart w:id="540" w:name="_Toc131835888"/>
      <w:bookmarkStart w:id="541" w:name="_Toc143336090"/>
      <w:bookmarkStart w:id="542" w:name="_Toc196807402"/>
      <w:bookmarkStart w:id="543" w:name="_Toc180373877"/>
      <w:r>
        <w:rPr>
          <w:rStyle w:val="CharSectno"/>
        </w:rPr>
        <w:t>33</w:t>
      </w:r>
      <w:r>
        <w:rPr>
          <w:snapToGrid w:val="0"/>
        </w:rPr>
        <w:t>.</w:t>
      </w:r>
      <w:r>
        <w:rPr>
          <w:snapToGrid w:val="0"/>
        </w:rPr>
        <w:tab/>
        <w:t>Averments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r>
      <w:del w:id="544" w:author="svcMRProcess" w:date="2018-09-09T10:59:00Z">
        <w:r>
          <w:delText>Repealed</w:delText>
        </w:r>
      </w:del>
      <w:ins w:id="545" w:author="svcMRProcess" w:date="2018-09-09T10:59:00Z">
        <w:r>
          <w:t>Deleted</w:t>
        </w:r>
      </w:ins>
      <w:r>
        <w:t xml:space="preserve"> by No. 10 of 1999 s. 9.]</w:t>
      </w:r>
    </w:p>
    <w:p>
      <w:pPr>
        <w:pStyle w:val="Heading5"/>
        <w:rPr>
          <w:snapToGrid w:val="0"/>
        </w:rPr>
      </w:pPr>
      <w:bookmarkStart w:id="546" w:name="_Toc403946033"/>
      <w:bookmarkStart w:id="547" w:name="_Toc12345147"/>
      <w:bookmarkStart w:id="548" w:name="_Toc131835889"/>
      <w:bookmarkStart w:id="549" w:name="_Toc143336091"/>
      <w:bookmarkStart w:id="550" w:name="_Toc196807403"/>
      <w:bookmarkStart w:id="551" w:name="_Toc180373878"/>
      <w:r>
        <w:rPr>
          <w:rStyle w:val="CharSectno"/>
        </w:rPr>
        <w:t>36</w:t>
      </w:r>
      <w:r>
        <w:rPr>
          <w:snapToGrid w:val="0"/>
        </w:rPr>
        <w:t>.</w:t>
      </w:r>
      <w:r>
        <w:rPr>
          <w:snapToGrid w:val="0"/>
        </w:rPr>
        <w:tab/>
        <w:t>Bonds held by operators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del w:id="552" w:author="svcMRProcess" w:date="2018-09-09T10:59:00Z">
        <w:r>
          <w:rPr>
            <w:b/>
          </w:rPr>
          <w:delText>“</w:delText>
        </w:r>
      </w:del>
      <w:r>
        <w:rPr>
          <w:rStyle w:val="CharDefText"/>
        </w:rPr>
        <w:t>bond</w:t>
      </w:r>
      <w:del w:id="553" w:author="svcMRProcess" w:date="2018-09-09T10:59:00Z">
        <w:r>
          <w:rPr>
            <w:b/>
          </w:rPr>
          <w:delText>”</w:delText>
        </w:r>
      </w:del>
      <w:r>
        <w:t xml:space="preserve"> means an amount of money paid or payable by a driver to an operator as security for payment of any amount which is, or may become payable by the driver to the operator;</w:t>
      </w:r>
    </w:p>
    <w:p>
      <w:pPr>
        <w:pStyle w:val="Defstart"/>
      </w:pPr>
      <w:r>
        <w:rPr>
          <w:b/>
        </w:rPr>
        <w:tab/>
      </w:r>
      <w:del w:id="554" w:author="svcMRProcess" w:date="2018-09-09T10:59:00Z">
        <w:r>
          <w:rPr>
            <w:b/>
          </w:rPr>
          <w:delText>“</w:delText>
        </w:r>
      </w:del>
      <w:r>
        <w:rPr>
          <w:rStyle w:val="CharDefText"/>
        </w:rPr>
        <w:t>operator</w:t>
      </w:r>
      <w:del w:id="555" w:author="svcMRProcess" w:date="2018-09-09T10:59:00Z">
        <w:r>
          <w:rPr>
            <w:b/>
          </w:rPr>
          <w:delText>”</w:delText>
        </w:r>
      </w:del>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56" w:name="_Toc403946034"/>
      <w:bookmarkStart w:id="557" w:name="_Toc12345148"/>
      <w:bookmarkStart w:id="558" w:name="_Toc131835890"/>
      <w:bookmarkStart w:id="559" w:name="_Toc143336092"/>
      <w:bookmarkStart w:id="560" w:name="_Toc196807404"/>
      <w:bookmarkStart w:id="561" w:name="_Toc180373879"/>
      <w:r>
        <w:rPr>
          <w:rStyle w:val="CharSectno"/>
        </w:rPr>
        <w:t>37</w:t>
      </w:r>
      <w:r>
        <w:rPr>
          <w:snapToGrid w:val="0"/>
        </w:rPr>
        <w:t>.</w:t>
      </w:r>
      <w:r>
        <w:rPr>
          <w:snapToGrid w:val="0"/>
        </w:rPr>
        <w:tab/>
        <w:t>Applications for review of certain decisions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62" w:name="_Toc403946035"/>
      <w:bookmarkStart w:id="563" w:name="_Toc12345149"/>
      <w:r>
        <w:tab/>
        <w:t>[Section 37 amended by No. 72 of 2003 s. 16; No. 55 of 2004 s. 1189.]</w:t>
      </w:r>
    </w:p>
    <w:p>
      <w:pPr>
        <w:pStyle w:val="Ednotesection"/>
      </w:pPr>
      <w:bookmarkStart w:id="564" w:name="_Toc403946036"/>
      <w:bookmarkStart w:id="565" w:name="_Toc12345150"/>
      <w:bookmarkEnd w:id="562"/>
      <w:bookmarkEnd w:id="563"/>
      <w:r>
        <w:t>[</w:t>
      </w:r>
      <w:r>
        <w:rPr>
          <w:b/>
        </w:rPr>
        <w:t>38.</w:t>
      </w:r>
      <w:r>
        <w:tab/>
      </w:r>
      <w:del w:id="566" w:author="svcMRProcess" w:date="2018-09-09T10:59:00Z">
        <w:r>
          <w:delText>Repealed</w:delText>
        </w:r>
      </w:del>
      <w:ins w:id="567" w:author="svcMRProcess" w:date="2018-09-09T10:59:00Z">
        <w:r>
          <w:t>Deleted</w:t>
        </w:r>
      </w:ins>
      <w:r>
        <w:t xml:space="preserve"> by No. 55 of 2004 s. 1190.]</w:t>
      </w:r>
    </w:p>
    <w:p>
      <w:pPr>
        <w:pStyle w:val="Heading5"/>
        <w:rPr>
          <w:snapToGrid w:val="0"/>
        </w:rPr>
      </w:pPr>
      <w:bookmarkStart w:id="568" w:name="_Toc131835891"/>
      <w:bookmarkStart w:id="569" w:name="_Toc143336093"/>
      <w:bookmarkStart w:id="570" w:name="_Toc196807405"/>
      <w:bookmarkStart w:id="571" w:name="_Toc180373880"/>
      <w:r>
        <w:rPr>
          <w:rStyle w:val="CharSectno"/>
        </w:rPr>
        <w:t>39</w:t>
      </w:r>
      <w:r>
        <w:rPr>
          <w:snapToGrid w:val="0"/>
        </w:rPr>
        <w:t>.</w:t>
      </w:r>
      <w:r>
        <w:rPr>
          <w:snapToGrid w:val="0"/>
        </w:rPr>
        <w:tab/>
        <w:t>Infringement notices</w:t>
      </w:r>
      <w:bookmarkEnd w:id="564"/>
      <w:bookmarkEnd w:id="565"/>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72" w:name="_Toc403946037"/>
      <w:bookmarkStart w:id="573" w:name="_Toc12345151"/>
      <w:bookmarkStart w:id="574" w:name="_Toc131835892"/>
      <w:bookmarkStart w:id="575" w:name="_Toc143336094"/>
      <w:bookmarkStart w:id="576" w:name="_Toc196807406"/>
      <w:bookmarkStart w:id="577" w:name="_Toc180373881"/>
      <w:r>
        <w:rPr>
          <w:rStyle w:val="CharSectno"/>
        </w:rPr>
        <w:t>40</w:t>
      </w:r>
      <w:r>
        <w:rPr>
          <w:snapToGrid w:val="0"/>
        </w:rPr>
        <w:t>.</w:t>
      </w:r>
      <w:r>
        <w:rPr>
          <w:snapToGrid w:val="0"/>
        </w:rPr>
        <w:tab/>
        <w:t>Regulations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78" w:name="_Toc403946038"/>
      <w:bookmarkStart w:id="579" w:name="_Toc12345152"/>
      <w:bookmarkStart w:id="580" w:name="_Toc131835893"/>
      <w:bookmarkStart w:id="581" w:name="_Toc143336095"/>
      <w:bookmarkStart w:id="582" w:name="_Toc196807407"/>
      <w:bookmarkStart w:id="583" w:name="_Toc180373882"/>
      <w:r>
        <w:rPr>
          <w:rStyle w:val="CharSectno"/>
        </w:rPr>
        <w:t>41</w:t>
      </w:r>
      <w:r>
        <w:rPr>
          <w:snapToGrid w:val="0"/>
        </w:rPr>
        <w:t>.</w:t>
      </w:r>
      <w:r>
        <w:rPr>
          <w:snapToGrid w:val="0"/>
        </w:rPr>
        <w:tab/>
      </w:r>
      <w:bookmarkEnd w:id="578"/>
      <w:r>
        <w:t>Taxi Industry Development Account</w:t>
      </w:r>
      <w:bookmarkEnd w:id="579"/>
      <w:bookmarkEnd w:id="580"/>
      <w:bookmarkEnd w:id="581"/>
      <w:bookmarkEnd w:id="582"/>
      <w:bookmarkEnd w:id="583"/>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r>
      <w:del w:id="584" w:author="svcMRProcess" w:date="2018-09-09T10:59:00Z">
        <w:r>
          <w:delText>repealed</w:delText>
        </w:r>
      </w:del>
      <w:ins w:id="585" w:author="svcMRProcess" w:date="2018-09-09T10:59:00Z">
        <w:r>
          <w:t>deleted</w:t>
        </w:r>
      </w:ins>
      <w:r>
        <w:t>]</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586" w:name="_Toc403946040"/>
      <w:r>
        <w:t>[</w:t>
      </w:r>
      <w:r>
        <w:rPr>
          <w:b/>
        </w:rPr>
        <w:t>42.</w:t>
      </w:r>
      <w:r>
        <w:tab/>
      </w:r>
      <w:del w:id="587" w:author="svcMRProcess" w:date="2018-09-09T10:59:00Z">
        <w:r>
          <w:delText>Repealed</w:delText>
        </w:r>
      </w:del>
      <w:ins w:id="588" w:author="svcMRProcess" w:date="2018-09-09T10:59:00Z">
        <w:r>
          <w:t>Deleted</w:t>
        </w:r>
      </w:ins>
      <w:r>
        <w:t xml:space="preserve"> by No. 7 of 2002 s. 33.]</w:t>
      </w:r>
    </w:p>
    <w:p>
      <w:pPr>
        <w:pStyle w:val="Heading5"/>
        <w:rPr>
          <w:snapToGrid w:val="0"/>
        </w:rPr>
      </w:pPr>
      <w:bookmarkStart w:id="589" w:name="_Toc12345153"/>
      <w:bookmarkStart w:id="590" w:name="_Toc131835894"/>
      <w:bookmarkStart w:id="591" w:name="_Toc143336096"/>
      <w:bookmarkStart w:id="592" w:name="_Toc196807408"/>
      <w:bookmarkStart w:id="593" w:name="_Toc180373883"/>
      <w:r>
        <w:rPr>
          <w:rStyle w:val="CharSectno"/>
        </w:rPr>
        <w:t>43</w:t>
      </w:r>
      <w:r>
        <w:rPr>
          <w:snapToGrid w:val="0"/>
        </w:rPr>
        <w:t>.</w:t>
      </w:r>
      <w:r>
        <w:rPr>
          <w:snapToGrid w:val="0"/>
        </w:rPr>
        <w:tab/>
        <w:t>Surrender of certain taxi plates</w:t>
      </w:r>
      <w:bookmarkEnd w:id="586"/>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94" w:name="_Toc403946042"/>
      <w:r>
        <w:t>[</w:t>
      </w:r>
      <w:r>
        <w:rPr>
          <w:b/>
        </w:rPr>
        <w:t>44.</w:t>
      </w:r>
      <w:r>
        <w:tab/>
      </w:r>
      <w:del w:id="595" w:author="svcMRProcess" w:date="2018-09-09T10:59:00Z">
        <w:r>
          <w:delText>Repealed</w:delText>
        </w:r>
      </w:del>
      <w:ins w:id="596" w:author="svcMRProcess" w:date="2018-09-09T10:59:00Z">
        <w:r>
          <w:t>Deleted</w:t>
        </w:r>
      </w:ins>
      <w:r>
        <w:t xml:space="preserve"> by No. 7 of 2002 s. 34.]</w:t>
      </w:r>
    </w:p>
    <w:p>
      <w:pPr>
        <w:pStyle w:val="Heading5"/>
        <w:rPr>
          <w:snapToGrid w:val="0"/>
        </w:rPr>
      </w:pPr>
      <w:bookmarkStart w:id="597" w:name="_Toc12345154"/>
      <w:bookmarkStart w:id="598" w:name="_Toc131835895"/>
      <w:bookmarkStart w:id="599" w:name="_Toc143336097"/>
      <w:bookmarkStart w:id="600" w:name="_Toc196807409"/>
      <w:bookmarkStart w:id="601" w:name="_Toc180373884"/>
      <w:r>
        <w:rPr>
          <w:rStyle w:val="CharSectno"/>
        </w:rPr>
        <w:t>45</w:t>
      </w:r>
      <w:r>
        <w:rPr>
          <w:snapToGrid w:val="0"/>
        </w:rPr>
        <w:t>.</w:t>
      </w:r>
      <w:r>
        <w:rPr>
          <w:snapToGrid w:val="0"/>
        </w:rPr>
        <w:tab/>
        <w:t>Review of Act</w:t>
      </w:r>
      <w:bookmarkEnd w:id="594"/>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02" w:name="_Toc89759016"/>
      <w:bookmarkStart w:id="603" w:name="_Toc91321559"/>
      <w:bookmarkStart w:id="604" w:name="_Toc92772430"/>
      <w:bookmarkStart w:id="605" w:name="_Toc96919188"/>
      <w:bookmarkStart w:id="606" w:name="_Toc103072772"/>
      <w:bookmarkStart w:id="607" w:name="_Toc107910935"/>
      <w:bookmarkStart w:id="608" w:name="_Toc123640089"/>
      <w:bookmarkStart w:id="609" w:name="_Toc131835896"/>
      <w:bookmarkStart w:id="610" w:name="_Toc135106994"/>
      <w:bookmarkStart w:id="611" w:name="_Toc135109302"/>
      <w:bookmarkStart w:id="612" w:name="_Toc137357764"/>
      <w:bookmarkStart w:id="613" w:name="_Toc138561475"/>
      <w:bookmarkStart w:id="614" w:name="_Toc139429386"/>
      <w:bookmarkStart w:id="615" w:name="_Toc139429510"/>
      <w:bookmarkStart w:id="616" w:name="_Toc140398443"/>
      <w:bookmarkStart w:id="617" w:name="_Toc142703901"/>
      <w:bookmarkStart w:id="618" w:name="_Toc143336098"/>
      <w:bookmarkStart w:id="619" w:name="_Toc156985739"/>
      <w:bookmarkStart w:id="620" w:name="_Toc158020928"/>
      <w:bookmarkStart w:id="621" w:name="_Toc180319021"/>
      <w:bookmarkStart w:id="622" w:name="_Toc180319110"/>
      <w:bookmarkStart w:id="623" w:name="_Toc180319174"/>
      <w:bookmarkStart w:id="624" w:name="_Toc180373885"/>
      <w:bookmarkStart w:id="625" w:name="_Toc196807347"/>
      <w:bookmarkStart w:id="626" w:name="_Toc196807410"/>
      <w:r>
        <w:rPr>
          <w:rStyle w:val="CharPartNo"/>
        </w:rPr>
        <w:t>Part 5</w:t>
      </w:r>
      <w:r>
        <w:rPr>
          <w:rStyle w:val="CharDivNo"/>
        </w:rPr>
        <w:t> </w:t>
      </w:r>
      <w:r>
        <w:t>—</w:t>
      </w:r>
      <w:r>
        <w:rPr>
          <w:rStyle w:val="CharDivText"/>
        </w:rPr>
        <w:t> </w:t>
      </w:r>
      <w:r>
        <w:rPr>
          <w:rStyle w:val="CharPartText"/>
        </w:rPr>
        <w:t>Repeal and transitional provisions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Ednotesection"/>
        <w:spacing w:before="260"/>
        <w:ind w:left="890" w:hanging="890"/>
      </w:pPr>
      <w:bookmarkStart w:id="627" w:name="_Toc403946043"/>
      <w:bookmarkStart w:id="628" w:name="_Toc12345155"/>
      <w:bookmarkStart w:id="629" w:name="_Toc131835897"/>
      <w:r>
        <w:t>[</w:t>
      </w:r>
      <w:r>
        <w:rPr>
          <w:b/>
        </w:rPr>
        <w:t>46.</w:t>
      </w:r>
      <w:r>
        <w:tab/>
      </w:r>
      <w:bookmarkEnd w:id="627"/>
      <w:bookmarkEnd w:id="628"/>
      <w:bookmarkEnd w:id="629"/>
      <w:r>
        <w:t>Omitted under the Reprints Act 1984 s. 7(4)(f).]</w:t>
      </w:r>
    </w:p>
    <w:p>
      <w:pPr>
        <w:pStyle w:val="Heading5"/>
        <w:spacing w:before="260"/>
        <w:rPr>
          <w:snapToGrid w:val="0"/>
        </w:rPr>
      </w:pPr>
      <w:bookmarkStart w:id="630" w:name="_Toc403946044"/>
      <w:bookmarkStart w:id="631" w:name="_Toc12345156"/>
      <w:bookmarkStart w:id="632" w:name="_Toc131835898"/>
      <w:bookmarkStart w:id="633" w:name="_Toc143336099"/>
      <w:bookmarkStart w:id="634" w:name="_Toc196807411"/>
      <w:bookmarkStart w:id="635" w:name="_Toc180373886"/>
      <w:r>
        <w:rPr>
          <w:rStyle w:val="CharSectno"/>
        </w:rPr>
        <w:t>47</w:t>
      </w:r>
      <w:r>
        <w:rPr>
          <w:snapToGrid w:val="0"/>
        </w:rPr>
        <w:t>.</w:t>
      </w:r>
      <w:r>
        <w:rPr>
          <w:snapToGrid w:val="0"/>
        </w:rPr>
        <w:tab/>
        <w:t>Transitional</w:t>
      </w:r>
      <w:bookmarkEnd w:id="630"/>
      <w:bookmarkEnd w:id="631"/>
      <w:bookmarkEnd w:id="632"/>
      <w:bookmarkEnd w:id="633"/>
      <w:bookmarkEnd w:id="634"/>
      <w:bookmarkEnd w:id="635"/>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del w:id="636" w:author="svcMRProcess" w:date="2018-09-09T10:59:00Z">
        <w:r>
          <w:rPr>
            <w:b/>
            <w:snapToGrid w:val="0"/>
          </w:rPr>
          <w:delText>“</w:delText>
        </w:r>
      </w:del>
      <w:r>
        <w:rPr>
          <w:rStyle w:val="CharDefText"/>
        </w:rPr>
        <w:t>former Board</w:t>
      </w:r>
      <w:del w:id="637" w:author="svcMRProcess" w:date="2018-09-09T10:59:00Z">
        <w:r>
          <w:rPr>
            <w:b/>
            <w:snapToGrid w:val="0"/>
          </w:rPr>
          <w:delText>”</w:delText>
        </w:r>
      </w:del>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38" w:name="_Toc89759019"/>
      <w:bookmarkStart w:id="639" w:name="_Toc91321562"/>
      <w:bookmarkStart w:id="640" w:name="_Toc92772433"/>
      <w:bookmarkStart w:id="641" w:name="_Toc96919191"/>
      <w:bookmarkStart w:id="642" w:name="_Toc103072775"/>
      <w:bookmarkStart w:id="643" w:name="_Toc107910938"/>
      <w:bookmarkStart w:id="644" w:name="_Toc123640092"/>
      <w:bookmarkStart w:id="645" w:name="_Toc131835899"/>
      <w:bookmarkStart w:id="646" w:name="_Toc135106997"/>
      <w:bookmarkStart w:id="647" w:name="_Toc135109305"/>
      <w:bookmarkStart w:id="648" w:name="_Toc137357767"/>
      <w:bookmarkStart w:id="649" w:name="_Toc138561478"/>
      <w:bookmarkStart w:id="650" w:name="_Toc139429388"/>
      <w:bookmarkStart w:id="651" w:name="_Toc139429512"/>
      <w:bookmarkStart w:id="652" w:name="_Toc140398445"/>
      <w:bookmarkStart w:id="653" w:name="_Toc142703903"/>
      <w:bookmarkStart w:id="654" w:name="_Toc143336100"/>
      <w:bookmarkStart w:id="655" w:name="_Toc156985741"/>
      <w:bookmarkStart w:id="656" w:name="_Toc158020930"/>
      <w:bookmarkStart w:id="657" w:name="_Toc180319023"/>
      <w:bookmarkStart w:id="658" w:name="_Toc180319112"/>
      <w:bookmarkStart w:id="659" w:name="_Toc180319176"/>
      <w:bookmarkStart w:id="660" w:name="_Toc180373887"/>
      <w:bookmarkStart w:id="661" w:name="_Toc196807349"/>
      <w:bookmarkStart w:id="662" w:name="_Toc196807412"/>
      <w:r>
        <w:t>Notes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w:t>
      </w:r>
      <w:del w:id="663" w:author="svcMRProcess" w:date="2018-09-09T10:59:00Z">
        <w:r>
          <w:rPr>
            <w:snapToGrid w:val="0"/>
            <w:vertAlign w:val="superscript"/>
          </w:rPr>
          <w:delText>1a</w:delText>
        </w:r>
      </w:del>
      <w:ins w:id="664" w:author="svcMRProcess" w:date="2018-09-09T10:59:00Z">
        <w:r>
          <w:rPr>
            <w:snapToGrid w:val="0"/>
            <w:vertAlign w:val="superscript"/>
          </w:rPr>
          <w:t>5</w:t>
        </w:r>
      </w:ins>
      <w:r>
        <w:rPr>
          <w:snapToGrid w:val="0"/>
        </w:rPr>
        <w:t>.  The table also contains information about any reprint.</w:t>
      </w:r>
    </w:p>
    <w:p>
      <w:pPr>
        <w:pStyle w:val="nHeading3"/>
      </w:pPr>
      <w:bookmarkStart w:id="665" w:name="_Toc143336101"/>
      <w:bookmarkStart w:id="666" w:name="_Toc196807413"/>
      <w:bookmarkStart w:id="667" w:name="_Toc180373888"/>
      <w:r>
        <w:t>Compilation table</w:t>
      </w:r>
      <w:bookmarkEnd w:id="665"/>
      <w:bookmarkEnd w:id="666"/>
      <w:bookmarkEnd w:id="667"/>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26 of 2007</w:t>
            </w:r>
          </w:p>
        </w:tc>
        <w:tc>
          <w:tcPr>
            <w:tcW w:w="1133" w:type="dxa"/>
            <w:gridSpan w:val="2"/>
            <w:tcBorders>
              <w:top w:val="nil"/>
              <w:bottom w:val="single" w:sz="4" w:space="0" w:color="auto"/>
            </w:tcBorders>
          </w:tcPr>
          <w:p>
            <w:pPr>
              <w:pStyle w:val="nTable"/>
              <w:spacing w:after="40"/>
              <w:ind w:left="12"/>
              <w:rPr>
                <w:sz w:val="19"/>
              </w:rPr>
            </w:pPr>
            <w:r>
              <w:rPr>
                <w:sz w:val="19"/>
              </w:rPr>
              <w:t>16 Oct 2007</w:t>
            </w:r>
          </w:p>
        </w:tc>
        <w:tc>
          <w:tcPr>
            <w:tcW w:w="2550" w:type="dxa"/>
            <w:gridSpan w:val="2"/>
            <w:tcBorders>
              <w:top w:val="nil"/>
              <w:bottom w:val="single" w:sz="4" w:space="0" w:color="auto"/>
            </w:tcBorders>
          </w:tcPr>
          <w:p>
            <w:pPr>
              <w:pStyle w:val="nTable"/>
              <w:spacing w:after="40"/>
              <w:ind w:right="-106"/>
              <w:rPr>
                <w:sz w:val="19"/>
              </w:rPr>
            </w:pPr>
            <w:r>
              <w:rPr>
                <w:sz w:val="19"/>
              </w:rPr>
              <w:t>s. 1 and 2: 16 Oct 2007 (see s. 2(a));</w:t>
            </w:r>
            <w:r>
              <w:rPr>
                <w:sz w:val="19"/>
              </w:rPr>
              <w:br/>
              <w:t>Act other than s. 1 and 2: 17 Oct 2007 (see s. 2(b))</w:t>
            </w:r>
          </w:p>
        </w:tc>
      </w:tr>
    </w:tbl>
    <w:p>
      <w:pPr>
        <w:pStyle w:val="nSubsection"/>
        <w:spacing w:before="360"/>
        <w:ind w:left="482" w:hanging="482"/>
        <w:rPr>
          <w:del w:id="668" w:author="svcMRProcess" w:date="2018-09-09T10:59:00Z"/>
        </w:rPr>
      </w:pPr>
      <w:del w:id="669" w:author="svcMRProcess" w:date="2018-09-09T10:59:00Z">
        <w:r>
          <w:rPr>
            <w:vertAlign w:val="superscript"/>
          </w:rPr>
          <w:delText>1a</w:delText>
        </w:r>
        <w:r>
          <w:tab/>
          <w:delText>On the date as at which thi</w:delText>
        </w:r>
        <w:bookmarkStart w:id="670" w:name="_Hlt507390729"/>
        <w:bookmarkEnd w:id="67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1" w:author="svcMRProcess" w:date="2018-09-09T10:59:00Z"/>
        </w:rPr>
      </w:pPr>
      <w:bookmarkStart w:id="672" w:name="_Toc131835901"/>
      <w:bookmarkStart w:id="673" w:name="_Toc143336102"/>
      <w:bookmarkStart w:id="674" w:name="_Toc180373889"/>
      <w:del w:id="675" w:author="svcMRProcess" w:date="2018-09-09T10:59:00Z">
        <w:r>
          <w:delText>Provisions that have not come into operation</w:delText>
        </w:r>
        <w:bookmarkEnd w:id="672"/>
        <w:bookmarkEnd w:id="673"/>
        <w:bookmarkEnd w:id="674"/>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676" w:author="svcMRProcess" w:date="2018-09-09T10:59:00Z"/>
        </w:trPr>
        <w:tc>
          <w:tcPr>
            <w:tcW w:w="2268" w:type="dxa"/>
            <w:tcBorders>
              <w:top w:val="single" w:sz="8" w:space="0" w:color="auto"/>
              <w:bottom w:val="single" w:sz="8" w:space="0" w:color="auto"/>
            </w:tcBorders>
          </w:tcPr>
          <w:p>
            <w:pPr>
              <w:pStyle w:val="nTable"/>
              <w:spacing w:after="40"/>
              <w:rPr>
                <w:del w:id="677" w:author="svcMRProcess" w:date="2018-09-09T10:59:00Z"/>
                <w:b/>
                <w:snapToGrid w:val="0"/>
                <w:sz w:val="19"/>
                <w:lang w:val="en-US"/>
              </w:rPr>
            </w:pPr>
            <w:del w:id="678" w:author="svcMRProcess" w:date="2018-09-09T10:59: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679" w:author="svcMRProcess" w:date="2018-09-09T10:59:00Z"/>
                <w:b/>
                <w:snapToGrid w:val="0"/>
                <w:sz w:val="19"/>
                <w:lang w:val="en-US"/>
              </w:rPr>
            </w:pPr>
            <w:del w:id="680" w:author="svcMRProcess" w:date="2018-09-09T10:59: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681" w:author="svcMRProcess" w:date="2018-09-09T10:59:00Z"/>
                <w:b/>
                <w:snapToGrid w:val="0"/>
                <w:sz w:val="19"/>
                <w:lang w:val="en-US"/>
              </w:rPr>
            </w:pPr>
            <w:del w:id="682" w:author="svcMRProcess" w:date="2018-09-09T10:59: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683" w:author="svcMRProcess" w:date="2018-09-09T10:59:00Z"/>
                <w:b/>
                <w:snapToGrid w:val="0"/>
                <w:sz w:val="19"/>
                <w:lang w:val="en-US"/>
              </w:rPr>
            </w:pPr>
            <w:del w:id="684" w:author="svcMRProcess" w:date="2018-09-09T10:59:00Z">
              <w:r>
                <w:rPr>
                  <w:b/>
                  <w:snapToGrid w:val="0"/>
                  <w:sz w:val="19"/>
                  <w:lang w:val="en-US"/>
                </w:rPr>
                <w:delText>Commencement</w:delText>
              </w:r>
            </w:del>
          </w:p>
        </w:tc>
      </w:tr>
      <w:tr>
        <w:trPr>
          <w:del w:id="685" w:author="svcMRProcess" w:date="2018-09-09T10:59:00Z"/>
        </w:trPr>
        <w:tc>
          <w:tcPr>
            <w:tcW w:w="2268" w:type="dxa"/>
            <w:tcBorders>
              <w:top w:val="single" w:sz="8" w:space="0" w:color="auto"/>
              <w:bottom w:val="nil"/>
            </w:tcBorders>
          </w:tcPr>
          <w:p>
            <w:pPr>
              <w:pStyle w:val="nTable"/>
              <w:spacing w:after="40"/>
              <w:rPr>
                <w:del w:id="686" w:author="svcMRProcess" w:date="2018-09-09T10:59:00Z"/>
                <w:snapToGrid w:val="0"/>
                <w:sz w:val="19"/>
                <w:lang w:val="en-US"/>
              </w:rPr>
            </w:pPr>
            <w:del w:id="687" w:author="svcMRProcess" w:date="2018-09-09T10:59: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5</w:delText>
              </w:r>
            </w:del>
          </w:p>
        </w:tc>
        <w:tc>
          <w:tcPr>
            <w:tcW w:w="1134" w:type="dxa"/>
            <w:tcBorders>
              <w:top w:val="single" w:sz="8" w:space="0" w:color="auto"/>
              <w:bottom w:val="nil"/>
            </w:tcBorders>
          </w:tcPr>
          <w:p>
            <w:pPr>
              <w:pStyle w:val="nTable"/>
              <w:spacing w:after="40"/>
              <w:rPr>
                <w:del w:id="688" w:author="svcMRProcess" w:date="2018-09-09T10:59:00Z"/>
                <w:snapToGrid w:val="0"/>
                <w:sz w:val="19"/>
                <w:lang w:val="en-US"/>
              </w:rPr>
            </w:pPr>
            <w:del w:id="689" w:author="svcMRProcess" w:date="2018-09-09T10:59: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690" w:author="svcMRProcess" w:date="2018-09-09T10:59:00Z"/>
                <w:snapToGrid w:val="0"/>
                <w:sz w:val="19"/>
                <w:lang w:val="en-US"/>
              </w:rPr>
            </w:pPr>
            <w:del w:id="691" w:author="svcMRProcess" w:date="2018-09-09T10:59:00Z">
              <w:r>
                <w:rPr>
                  <w:sz w:val="19"/>
                </w:rPr>
                <w:delText>23 Nov 2004</w:delText>
              </w:r>
            </w:del>
          </w:p>
        </w:tc>
        <w:tc>
          <w:tcPr>
            <w:tcW w:w="2552" w:type="dxa"/>
            <w:tcBorders>
              <w:top w:val="single" w:sz="8" w:space="0" w:color="auto"/>
              <w:bottom w:val="nil"/>
            </w:tcBorders>
          </w:tcPr>
          <w:p>
            <w:pPr>
              <w:pStyle w:val="nTable"/>
              <w:spacing w:after="40"/>
              <w:rPr>
                <w:del w:id="692" w:author="svcMRProcess" w:date="2018-09-09T10:59:00Z"/>
                <w:snapToGrid w:val="0"/>
                <w:sz w:val="19"/>
                <w:lang w:val="en-US"/>
              </w:rPr>
            </w:pPr>
            <w:del w:id="693" w:author="svcMRProcess" w:date="2018-09-09T10:59:00Z">
              <w:r>
                <w:rPr>
                  <w:snapToGrid w:val="0"/>
                  <w:sz w:val="19"/>
                  <w:lang w:val="en-US"/>
                </w:rPr>
                <w:delText>To be proclaimed (see s. 2)</w:delText>
              </w:r>
            </w:del>
          </w:p>
        </w:tc>
      </w:tr>
      <w:tr>
        <w:trPr>
          <w:del w:id="694" w:author="svcMRProcess" w:date="2018-09-09T10:59:00Z"/>
        </w:trPr>
        <w:tc>
          <w:tcPr>
            <w:tcW w:w="2268" w:type="dxa"/>
            <w:tcBorders>
              <w:top w:val="nil"/>
              <w:bottom w:val="single" w:sz="4" w:space="0" w:color="auto"/>
            </w:tcBorders>
          </w:tcPr>
          <w:p>
            <w:pPr>
              <w:pStyle w:val="nTable"/>
              <w:spacing w:after="40"/>
              <w:rPr>
                <w:del w:id="695" w:author="svcMRProcess" w:date="2018-09-09T10:59:00Z"/>
                <w:i/>
                <w:snapToGrid w:val="0"/>
                <w:sz w:val="19"/>
                <w:lang w:val="en-US"/>
              </w:rPr>
            </w:pPr>
            <w:del w:id="696" w:author="svcMRProcess" w:date="2018-09-09T10:59: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34" w:type="dxa"/>
            <w:tcBorders>
              <w:top w:val="nil"/>
              <w:bottom w:val="single" w:sz="4" w:space="0" w:color="auto"/>
            </w:tcBorders>
          </w:tcPr>
          <w:p>
            <w:pPr>
              <w:pStyle w:val="nTable"/>
              <w:spacing w:after="40"/>
              <w:rPr>
                <w:del w:id="697" w:author="svcMRProcess" w:date="2018-09-09T10:59:00Z"/>
                <w:snapToGrid w:val="0"/>
                <w:sz w:val="19"/>
                <w:lang w:val="en-US"/>
              </w:rPr>
            </w:pPr>
            <w:del w:id="698" w:author="svcMRProcess" w:date="2018-09-09T10:59:00Z">
              <w:r>
                <w:rPr>
                  <w:sz w:val="19"/>
                </w:rPr>
                <w:delText>2 of 2008</w:delText>
              </w:r>
            </w:del>
          </w:p>
        </w:tc>
        <w:tc>
          <w:tcPr>
            <w:tcW w:w="1134" w:type="dxa"/>
            <w:tcBorders>
              <w:top w:val="nil"/>
              <w:bottom w:val="single" w:sz="4" w:space="0" w:color="auto"/>
            </w:tcBorders>
          </w:tcPr>
          <w:p>
            <w:pPr>
              <w:pStyle w:val="nTable"/>
              <w:spacing w:after="40"/>
              <w:rPr>
                <w:del w:id="699" w:author="svcMRProcess" w:date="2018-09-09T10:59:00Z"/>
                <w:sz w:val="19"/>
              </w:rPr>
            </w:pPr>
            <w:del w:id="700" w:author="svcMRProcess" w:date="2018-09-09T10:59:00Z">
              <w:r>
                <w:rPr>
                  <w:sz w:val="19"/>
                </w:rPr>
                <w:delText>12 Mar 2008</w:delText>
              </w:r>
            </w:del>
          </w:p>
        </w:tc>
        <w:tc>
          <w:tcPr>
            <w:tcW w:w="2552" w:type="dxa"/>
            <w:tcBorders>
              <w:top w:val="nil"/>
              <w:bottom w:val="single" w:sz="4" w:space="0" w:color="auto"/>
            </w:tcBorders>
          </w:tcPr>
          <w:p>
            <w:pPr>
              <w:pStyle w:val="nTable"/>
              <w:spacing w:after="40"/>
              <w:rPr>
                <w:del w:id="701" w:author="svcMRProcess" w:date="2018-09-09T10:59:00Z"/>
                <w:snapToGrid w:val="0"/>
                <w:sz w:val="19"/>
                <w:lang w:val="en-US"/>
              </w:rPr>
            </w:pPr>
            <w:del w:id="702" w:author="svcMRProcess" w:date="2018-09-09T10:59:00Z">
              <w:r>
                <w:rPr>
                  <w:snapToGrid w:val="0"/>
                  <w:sz w:val="19"/>
                  <w:lang w:val="en-US"/>
                </w:rPr>
                <w:delText>To be proclaimed (see s. 2)</w:delText>
              </w:r>
            </w:del>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703" w:author="svcMRProcess" w:date="2018-09-09T10:59:00Z"/>
          <w:snapToGrid w:val="0"/>
        </w:rPr>
      </w:pPr>
      <w:r>
        <w:rPr>
          <w:vertAlign w:val="superscript"/>
        </w:rPr>
        <w:t>5</w:t>
      </w:r>
      <w:r>
        <w:tab/>
      </w:r>
      <w:del w:id="704" w:author="svcMRProcess" w:date="2018-09-09T10:59:00Z">
        <w:r>
          <w:rPr>
            <w:snapToGrid w:val="0"/>
          </w:rPr>
          <w:delText>On the date as at which this compilation was prepared, the</w:delText>
        </w:r>
      </w:del>
      <w:ins w:id="705" w:author="svcMRProcess" w:date="2018-09-09T10:59: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706" w:author="svcMRProcess" w:date="2018-09-09T10:59:00Z">
        <w:r>
          <w:rPr>
            <w:snapToGrid w:val="0"/>
            <w:lang w:val="en-US"/>
          </w:rPr>
          <w:delText xml:space="preserve">s. 142, which gives effect to </w:delText>
        </w:r>
      </w:del>
      <w:r>
        <w:rPr>
          <w:snapToGrid w:val="0"/>
          <w:lang w:val="en-US"/>
        </w:rPr>
        <w:t>Sch. </w:t>
      </w:r>
      <w:del w:id="707" w:author="svcMRProcess" w:date="2018-09-09T10:59:00Z">
        <w:r>
          <w:rPr>
            <w:snapToGrid w:val="0"/>
            <w:lang w:val="en-US"/>
          </w:rPr>
          <w:delText>2, had</w:delText>
        </w:r>
        <w:r>
          <w:rPr>
            <w:snapToGrid w:val="0"/>
          </w:rPr>
          <w:delText xml:space="preserve"> not come into operation.  It reads as follows:</w:delText>
        </w:r>
      </w:del>
    </w:p>
    <w:p>
      <w:pPr>
        <w:pStyle w:val="MiscOpen"/>
        <w:keepLines w:val="0"/>
        <w:rPr>
          <w:del w:id="708" w:author="svcMRProcess" w:date="2018-09-09T10:59:00Z"/>
          <w:snapToGrid w:val="0"/>
        </w:rPr>
      </w:pPr>
      <w:del w:id="709" w:author="svcMRProcess" w:date="2018-09-09T10:59:00Z">
        <w:r>
          <w:rPr>
            <w:snapToGrid w:val="0"/>
          </w:rPr>
          <w:delText>“</w:delText>
        </w:r>
      </w:del>
    </w:p>
    <w:p>
      <w:pPr>
        <w:pStyle w:val="nzHeading5"/>
        <w:keepLines w:val="0"/>
        <w:rPr>
          <w:del w:id="710" w:author="svcMRProcess" w:date="2018-09-09T10:59:00Z"/>
        </w:rPr>
      </w:pPr>
      <w:bookmarkStart w:id="711" w:name="_Toc88630545"/>
      <w:del w:id="712" w:author="svcMRProcess" w:date="2018-09-09T10:59:00Z">
        <w:r>
          <w:rPr>
            <w:rStyle w:val="CharSectno"/>
          </w:rPr>
          <w:delText>142</w:delText>
        </w:r>
        <w:r>
          <w:delText>.</w:delText>
        </w:r>
        <w:r>
          <w:tab/>
          <w:delText>Other amendments to various Acts</w:delText>
        </w:r>
        <w:bookmarkEnd w:id="711"/>
      </w:del>
    </w:p>
    <w:p>
      <w:pPr>
        <w:pStyle w:val="nzSubsection"/>
        <w:rPr>
          <w:del w:id="713" w:author="svcMRProcess" w:date="2018-09-09T10:59:00Z"/>
        </w:rPr>
      </w:pPr>
      <w:del w:id="714" w:author="svcMRProcess" w:date="2018-09-09T10:59:00Z">
        <w:r>
          <w:tab/>
        </w:r>
        <w:r>
          <w:tab/>
          <w:delText>Each Act listed in Schedule 2 is amended as set out in that Schedule immediately below the short title of the Act.</w:delText>
        </w:r>
      </w:del>
    </w:p>
    <w:p>
      <w:pPr>
        <w:pStyle w:val="MiscClose"/>
        <w:keepLines w:val="0"/>
        <w:rPr>
          <w:del w:id="715" w:author="svcMRProcess" w:date="2018-09-09T10:59:00Z"/>
          <w:snapToGrid w:val="0"/>
        </w:rPr>
      </w:pPr>
      <w:del w:id="716" w:author="svcMRProcess" w:date="2018-09-09T10:59:00Z">
        <w:r>
          <w:rPr>
            <w:snapToGrid w:val="0"/>
          </w:rPr>
          <w:delText>”.</w:delText>
        </w:r>
      </w:del>
    </w:p>
    <w:p>
      <w:pPr>
        <w:pStyle w:val="nSubsection"/>
        <w:rPr>
          <w:del w:id="717" w:author="svcMRProcess" w:date="2018-09-09T10:59:00Z"/>
          <w:snapToGrid w:val="0"/>
        </w:rPr>
      </w:pPr>
      <w:del w:id="718" w:author="svcMRProcess" w:date="2018-09-09T10:59:00Z">
        <w:r>
          <w:rPr>
            <w:snapToGrid w:val="0"/>
          </w:rPr>
          <w:tab/>
          <w:delText>Schedule </w:delText>
        </w:r>
      </w:del>
      <w:r>
        <w:rPr>
          <w:snapToGrid w:val="0"/>
          <w:lang w:val="en-US"/>
        </w:rPr>
        <w:t>2 cl. 49</w:t>
      </w:r>
      <w:r>
        <w:rPr>
          <w:snapToGrid w:val="0"/>
        </w:rPr>
        <w:t xml:space="preserve"> </w:t>
      </w:r>
      <w:del w:id="719" w:author="svcMRProcess" w:date="2018-09-09T10:59:00Z">
        <w:r>
          <w:rPr>
            <w:snapToGrid w:val="0"/>
          </w:rPr>
          <w:delText>reads as follows:</w:delText>
        </w:r>
      </w:del>
    </w:p>
    <w:p>
      <w:pPr>
        <w:pStyle w:val="MiscOpen"/>
        <w:rPr>
          <w:del w:id="720" w:author="svcMRProcess" w:date="2018-09-09T10:59:00Z"/>
          <w:snapToGrid w:val="0"/>
        </w:rPr>
      </w:pPr>
      <w:del w:id="721" w:author="svcMRProcess" w:date="2018-09-09T10:59:00Z">
        <w:r>
          <w:rPr>
            <w:snapToGrid w:val="0"/>
          </w:rPr>
          <w:delText>“</w:delText>
        </w:r>
      </w:del>
    </w:p>
    <w:p>
      <w:pPr>
        <w:pStyle w:val="nzHeading2"/>
        <w:spacing w:before="0" w:after="120"/>
        <w:rPr>
          <w:del w:id="722" w:author="svcMRProcess" w:date="2018-09-09T10:59:00Z"/>
        </w:rPr>
      </w:pPr>
      <w:del w:id="723" w:author="svcMRProcess" w:date="2018-09-09T10:59:00Z">
        <w:r>
          <w:rPr>
            <w:rStyle w:val="CharSchNo"/>
          </w:rPr>
          <w:delText>Schedule 2</w:delText>
        </w:r>
        <w:r>
          <w:delText xml:space="preserve"> — </w:delText>
        </w:r>
        <w:r>
          <w:rPr>
            <w:rStyle w:val="CharSchText"/>
          </w:rPr>
          <w:delText>Other amendments to Acts</w:delText>
        </w:r>
      </w:del>
    </w:p>
    <w:p>
      <w:pPr>
        <w:pStyle w:val="nzHeading5"/>
        <w:spacing w:before="0" w:after="120"/>
        <w:rPr>
          <w:del w:id="724" w:author="svcMRProcess" w:date="2018-09-09T10:59:00Z"/>
        </w:rPr>
      </w:pPr>
      <w:bookmarkStart w:id="725" w:name="_Toc491766812"/>
      <w:bookmarkStart w:id="726" w:name="_Toc497185934"/>
      <w:bookmarkStart w:id="727" w:name="_Toc88630771"/>
      <w:del w:id="728" w:author="svcMRProcess" w:date="2018-09-09T10:59:00Z">
        <w:r>
          <w:delText>49.</w:delText>
        </w:r>
        <w:r>
          <w:tab/>
        </w:r>
        <w:r>
          <w:rPr>
            <w:i/>
          </w:rPr>
          <w:delText>Taxi Act 1994</w:delText>
        </w:r>
        <w:bookmarkEnd w:id="725"/>
        <w:bookmarkEnd w:id="726"/>
        <w:bookmarkEnd w:id="727"/>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del w:id="729" w:author="svcMRProcess" w:date="2018-09-09T10:59:00Z"/>
        </w:trPr>
        <w:tc>
          <w:tcPr>
            <w:tcW w:w="1134" w:type="dxa"/>
          </w:tcPr>
          <w:p>
            <w:pPr>
              <w:pStyle w:val="nzTable"/>
              <w:rPr>
                <w:del w:id="730" w:author="svcMRProcess" w:date="2018-09-09T10:59:00Z"/>
                <w:vertAlign w:val="superscript"/>
              </w:rPr>
            </w:pPr>
            <w:del w:id="731" w:author="svcMRProcess" w:date="2018-09-09T10:59:00Z">
              <w:r>
                <w:delText>s. 20(4)</w:delText>
              </w:r>
              <w:r>
                <w:rPr>
                  <w:vertAlign w:val="superscript"/>
                </w:rPr>
                <w:delText> 6</w:delText>
              </w:r>
            </w:del>
          </w:p>
          <w:p>
            <w:pPr>
              <w:pStyle w:val="nzTable"/>
              <w:rPr>
                <w:del w:id="732" w:author="svcMRProcess" w:date="2018-09-09T10:59:00Z"/>
              </w:rPr>
            </w:pPr>
            <w:del w:id="733" w:author="svcMRProcess" w:date="2018-09-09T10:59:00Z">
              <w:r>
                <w:delText>s. 22(2)</w:delText>
              </w:r>
              <w:r>
                <w:rPr>
                  <w:vertAlign w:val="superscript"/>
                </w:rPr>
                <w:delText xml:space="preserve"> 6 </w:delText>
              </w:r>
              <w:r>
                <w:delText>s. 23(4)</w:delText>
              </w:r>
              <w:r>
                <w:rPr>
                  <w:vertAlign w:val="superscript"/>
                </w:rPr>
                <w:delText> 6</w:delText>
              </w:r>
            </w:del>
          </w:p>
          <w:p>
            <w:pPr>
              <w:pStyle w:val="nzTable"/>
              <w:rPr>
                <w:del w:id="734" w:author="svcMRProcess" w:date="2018-09-09T10:59:00Z"/>
              </w:rPr>
            </w:pPr>
            <w:del w:id="735" w:author="svcMRProcess" w:date="2018-09-09T10:59:00Z">
              <w:r>
                <w:delText>s. 30(3)</w:delText>
              </w:r>
              <w:r>
                <w:rPr>
                  <w:vertAlign w:val="superscript"/>
                </w:rPr>
                <w:delText> 6</w:delText>
              </w:r>
            </w:del>
          </w:p>
          <w:p>
            <w:pPr>
              <w:pStyle w:val="nzTable"/>
              <w:rPr>
                <w:del w:id="736" w:author="svcMRProcess" w:date="2018-09-09T10:59:00Z"/>
              </w:rPr>
            </w:pPr>
            <w:del w:id="737" w:author="svcMRProcess" w:date="2018-09-09T10:59:00Z">
              <w:r>
                <w:delText>s. 37(2)</w:delText>
              </w:r>
              <w:r>
                <w:rPr>
                  <w:vertAlign w:val="superscript"/>
                </w:rPr>
                <w:delText> 6</w:delText>
              </w:r>
            </w:del>
          </w:p>
          <w:p>
            <w:pPr>
              <w:pStyle w:val="nzTable"/>
              <w:rPr>
                <w:del w:id="738" w:author="svcMRProcess" w:date="2018-09-09T10:59:00Z"/>
              </w:rPr>
            </w:pPr>
            <w:del w:id="739" w:author="svcMRProcess" w:date="2018-09-09T10:59:00Z">
              <w:r>
                <w:delText>s. 38(1)</w:delText>
              </w:r>
              <w:r>
                <w:rPr>
                  <w:vertAlign w:val="superscript"/>
                </w:rPr>
                <w:delText> 6</w:delText>
              </w:r>
            </w:del>
          </w:p>
        </w:tc>
        <w:tc>
          <w:tcPr>
            <w:tcW w:w="4678" w:type="dxa"/>
          </w:tcPr>
          <w:p>
            <w:pPr>
              <w:pStyle w:val="nzTable"/>
              <w:rPr>
                <w:del w:id="740" w:author="svcMRProcess" w:date="2018-09-09T10:59:00Z"/>
              </w:rPr>
            </w:pPr>
            <w:del w:id="741" w:author="svcMRProcess" w:date="2018-09-09T10:59:00Z">
              <w:r>
                <w:delText xml:space="preserve">In each provision delete “a Local Court” and insert instead — </w:delText>
              </w:r>
            </w:del>
          </w:p>
          <w:p>
            <w:pPr>
              <w:pStyle w:val="nzTable"/>
              <w:rPr>
                <w:del w:id="742" w:author="svcMRProcess" w:date="2018-09-09T10:59:00Z"/>
              </w:rPr>
            </w:pPr>
            <w:del w:id="743" w:author="svcMRProcess" w:date="2018-09-09T10:59:00Z">
              <w:r>
                <w:delText>“    the Magistrates Court    ”.</w:delText>
              </w:r>
            </w:del>
          </w:p>
        </w:tc>
      </w:tr>
      <w:tr>
        <w:trPr>
          <w:cantSplit/>
          <w:del w:id="744" w:author="svcMRProcess" w:date="2018-09-09T10:59:00Z"/>
        </w:trPr>
        <w:tc>
          <w:tcPr>
            <w:tcW w:w="1134" w:type="dxa"/>
          </w:tcPr>
          <w:p>
            <w:pPr>
              <w:pStyle w:val="nzTable"/>
              <w:rPr>
                <w:del w:id="745" w:author="svcMRProcess" w:date="2018-09-09T10:59:00Z"/>
                <w:vertAlign w:val="superscript"/>
              </w:rPr>
            </w:pPr>
            <w:del w:id="746" w:author="svcMRProcess" w:date="2018-09-09T10:59:00Z">
              <w:r>
                <w:delText>s. 20(5)</w:delText>
              </w:r>
              <w:r>
                <w:rPr>
                  <w:vertAlign w:val="superscript"/>
                </w:rPr>
                <w:delText> 6</w:delText>
              </w:r>
            </w:del>
          </w:p>
          <w:p>
            <w:pPr>
              <w:pStyle w:val="nzTable"/>
              <w:rPr>
                <w:del w:id="747" w:author="svcMRProcess" w:date="2018-09-09T10:59:00Z"/>
                <w:vertAlign w:val="superscript"/>
              </w:rPr>
            </w:pPr>
            <w:del w:id="748" w:author="svcMRProcess" w:date="2018-09-09T10:59:00Z">
              <w:r>
                <w:delText>s. 22(3)</w:delText>
              </w:r>
              <w:r>
                <w:rPr>
                  <w:vertAlign w:val="superscript"/>
                </w:rPr>
                <w:delText> 6</w:delText>
              </w:r>
            </w:del>
          </w:p>
          <w:p>
            <w:pPr>
              <w:pStyle w:val="nzTable"/>
              <w:rPr>
                <w:del w:id="749" w:author="svcMRProcess" w:date="2018-09-09T10:59:00Z"/>
                <w:vertAlign w:val="superscript"/>
              </w:rPr>
            </w:pPr>
            <w:del w:id="750" w:author="svcMRProcess" w:date="2018-09-09T10:59:00Z">
              <w:r>
                <w:delText>s. 23(5)</w:delText>
              </w:r>
              <w:r>
                <w:rPr>
                  <w:vertAlign w:val="superscript"/>
                </w:rPr>
                <w:delText> 6</w:delText>
              </w:r>
            </w:del>
          </w:p>
          <w:p>
            <w:pPr>
              <w:pStyle w:val="nzTable"/>
              <w:rPr>
                <w:del w:id="751" w:author="svcMRProcess" w:date="2018-09-09T10:59:00Z"/>
              </w:rPr>
            </w:pPr>
            <w:del w:id="752" w:author="svcMRProcess" w:date="2018-09-09T10:59:00Z">
              <w:r>
                <w:delText>s. 30(4)</w:delText>
              </w:r>
              <w:r>
                <w:rPr>
                  <w:vertAlign w:val="superscript"/>
                </w:rPr>
                <w:delText xml:space="preserve">  6</w:delText>
              </w:r>
            </w:del>
          </w:p>
          <w:p>
            <w:pPr>
              <w:pStyle w:val="nzTable"/>
              <w:rPr>
                <w:del w:id="753" w:author="svcMRProcess" w:date="2018-09-09T10:59:00Z"/>
              </w:rPr>
            </w:pPr>
            <w:del w:id="754" w:author="svcMRProcess" w:date="2018-09-09T10:59:00Z">
              <w:r>
                <w:delText>s. 37(3)</w:delText>
              </w:r>
              <w:r>
                <w:rPr>
                  <w:vertAlign w:val="superscript"/>
                </w:rPr>
                <w:delText> 6</w:delText>
              </w:r>
            </w:del>
          </w:p>
        </w:tc>
        <w:tc>
          <w:tcPr>
            <w:tcW w:w="4678" w:type="dxa"/>
          </w:tcPr>
          <w:p>
            <w:pPr>
              <w:pStyle w:val="nzTable"/>
              <w:rPr>
                <w:del w:id="755" w:author="svcMRProcess" w:date="2018-09-09T10:59:00Z"/>
              </w:rPr>
            </w:pPr>
            <w:del w:id="756" w:author="svcMRProcess" w:date="2018-09-09T10:59:00Z">
              <w:r>
                <w:delText xml:space="preserve">In each provision delete “A Local Court” and insert instead — </w:delText>
              </w:r>
            </w:del>
          </w:p>
          <w:p>
            <w:pPr>
              <w:pStyle w:val="nzTable"/>
              <w:rPr>
                <w:del w:id="757" w:author="svcMRProcess" w:date="2018-09-09T10:59:00Z"/>
              </w:rPr>
            </w:pPr>
            <w:del w:id="758" w:author="svcMRProcess" w:date="2018-09-09T10:59:00Z">
              <w:r>
                <w:delText>“    The Magistrates Court    ”.</w:delText>
              </w:r>
            </w:del>
          </w:p>
        </w:tc>
      </w:tr>
    </w:tbl>
    <w:p>
      <w:pPr>
        <w:pStyle w:val="MiscClose"/>
        <w:keepLines w:val="0"/>
        <w:rPr>
          <w:del w:id="759" w:author="svcMRProcess" w:date="2018-09-09T10:59:00Z"/>
          <w:snapToGrid w:val="0"/>
        </w:rPr>
      </w:pPr>
      <w:del w:id="760" w:author="svcMRProcess" w:date="2018-09-09T10:59:00Z">
        <w:r>
          <w:rPr>
            <w:snapToGrid w:val="0"/>
          </w:rPr>
          <w:delText>”.</w:delText>
        </w:r>
      </w:del>
    </w:p>
    <w:p>
      <w:pPr>
        <w:pStyle w:val="nSubsection"/>
        <w:rPr>
          <w:del w:id="761" w:author="svcMRProcess" w:date="2018-09-09T10:59:00Z"/>
        </w:rPr>
      </w:pPr>
      <w:del w:id="762" w:author="svcMRProcess" w:date="2018-09-09T10:59:00Z">
        <w:r>
          <w:rPr>
            <w:vertAlign w:val="superscript"/>
          </w:rPr>
          <w:delText>6</w:delText>
        </w:r>
        <w:r>
          <w:tab/>
          <w:delText xml:space="preserve">The </w:delText>
        </w:r>
        <w:r>
          <w:rPr>
            <w:snapToGrid w:val="0"/>
          </w:rPr>
          <w:delText>amendments</w:delText>
        </w:r>
        <w:r>
          <w:delText xml:space="preserve"> to s. 20(4) and (5), 22</w:delText>
        </w:r>
        <w:r>
          <w:rPr>
            <w:rFonts w:ascii="Times" w:hAnsi="Times"/>
          </w:rPr>
          <w:delText>(2) and (3),</w:delText>
        </w:r>
        <w:r>
          <w:delText xml:space="preserve"> 23(4) and (5), 30(3) and (4), 37(2) and (3) and 38(1) in the </w:delText>
        </w:r>
        <w:r>
          <w:rPr>
            <w:i/>
            <w:snapToGrid w:val="0"/>
            <w:lang w:val="en-US"/>
          </w:rPr>
          <w:delText>Courts Legislation Amendment and Repeal Act 2004</w:delText>
        </w:r>
        <w:r>
          <w:rPr>
            <w:snapToGrid w:val="0"/>
            <w:lang w:val="en-US"/>
          </w:rPr>
          <w:delText xml:space="preserve"> s. 142 </w:delText>
        </w:r>
        <w:r>
          <w:delText>would conflict with amendm</w:delText>
        </w:r>
        <w:r>
          <w:rPr>
            <w:snapToGrid w:val="0"/>
          </w:rPr>
          <w:delText>e</w:delText>
        </w:r>
        <w:r>
          <w:delText xml:space="preserve">nts in the </w:delText>
        </w:r>
        <w:r>
          <w:rPr>
            <w:i/>
          </w:rPr>
          <w:delText>State Administrative Tribunal (Conferral of Jurisdiction) Amendment and Repeal Act 2004</w:delText>
        </w:r>
        <w:r>
          <w:delText xml:space="preserve"> Pt. 2 Div. 6.</w:delText>
        </w:r>
      </w:del>
    </w:p>
    <w:p>
      <w:pPr>
        <w:pStyle w:val="nSubsection"/>
        <w:keepNext/>
        <w:rPr>
          <w:snapToGrid w:val="0"/>
        </w:rPr>
      </w:pPr>
      <w:del w:id="763" w:author="svcMRProcess" w:date="2018-09-09T10:59:00Z">
        <w:r>
          <w:rPr>
            <w:snapToGrid w:val="0"/>
            <w:vertAlign w:val="superscript"/>
          </w:rPr>
          <w:delText>7</w:delText>
        </w:r>
        <w:r>
          <w:rPr>
            <w:snapToGrid w:val="0"/>
            <w:vertAlign w:val="superscript"/>
          </w:rPr>
          <w:tab/>
        </w:r>
        <w:r>
          <w:delText>On the date as at which this compilation was prepared,</w:delText>
        </w:r>
      </w:del>
      <w:ins w:id="764" w:author="svcMRProcess" w:date="2018-09-09T10:59: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765" w:author="svcMRProcess" w:date="2018-09-09T10:59:00Z">
        <w:r>
          <w:rPr>
            <w:iCs/>
            <w:snapToGrid w:val="0"/>
          </w:rPr>
          <w:delText xml:space="preserve"> </w:delText>
        </w:r>
      </w:del>
      <w:ins w:id="766" w:author="svcMRProcess" w:date="2018-09-09T10:59:00Z">
        <w:r>
          <w:rPr>
            <w:snapToGrid w:val="0"/>
          </w:rPr>
          <w:t> </w:t>
        </w:r>
      </w:ins>
      <w:r>
        <w:rPr>
          <w:snapToGrid w:val="0"/>
        </w:rPr>
        <w:t>77(13</w:t>
      </w:r>
      <w:del w:id="767" w:author="svcMRProcess" w:date="2018-09-09T10:59:00Z">
        <w:r>
          <w:rPr>
            <w:iCs/>
            <w:snapToGrid w:val="0"/>
          </w:rPr>
          <w:delText>) </w:delText>
        </w:r>
        <w:r>
          <w:rPr>
            <w:snapToGrid w:val="0"/>
          </w:rPr>
          <w:delText>had not come into operation.  It reads as follows:</w:delText>
        </w:r>
      </w:del>
      <w:ins w:id="768" w:author="svcMRProcess" w:date="2018-09-09T10:59:00Z">
        <w:r>
          <w:rPr>
            <w:snapToGrid w:val="0"/>
          </w:rPr>
          <w:t>).</w:t>
        </w:r>
      </w:ins>
    </w:p>
    <w:p>
      <w:pPr>
        <w:pStyle w:val="MiscOpen"/>
        <w:rPr>
          <w:del w:id="769" w:author="svcMRProcess" w:date="2018-09-09T10:59:00Z"/>
        </w:rPr>
      </w:pPr>
      <w:del w:id="770" w:author="svcMRProcess" w:date="2018-09-09T10:59:00Z">
        <w:r>
          <w:delText>“</w:delText>
        </w:r>
      </w:del>
    </w:p>
    <w:p>
      <w:pPr>
        <w:pStyle w:val="nzHeading5"/>
        <w:rPr>
          <w:del w:id="771" w:author="svcMRProcess" w:date="2018-09-09T10:59:00Z"/>
        </w:rPr>
      </w:pPr>
      <w:bookmarkStart w:id="772" w:name="_Toc192051043"/>
      <w:bookmarkStart w:id="773" w:name="_Toc193093691"/>
      <w:del w:id="774" w:author="svcMRProcess" w:date="2018-09-09T10:59:00Z">
        <w:r>
          <w:rPr>
            <w:rStyle w:val="CharSectno"/>
          </w:rPr>
          <w:delText>77</w:delText>
        </w:r>
        <w:r>
          <w:delText>.</w:delText>
        </w:r>
        <w:r>
          <w:tab/>
        </w:r>
        <w:r>
          <w:rPr>
            <w:i/>
            <w:iCs/>
          </w:rPr>
          <w:delText xml:space="preserve">Courts Legislation Amendment and Repeal Act 2004 </w:delText>
        </w:r>
        <w:r>
          <w:delText>amended</w:delText>
        </w:r>
        <w:bookmarkEnd w:id="772"/>
        <w:bookmarkEnd w:id="773"/>
      </w:del>
    </w:p>
    <w:p>
      <w:pPr>
        <w:pStyle w:val="nzSubsection"/>
        <w:rPr>
          <w:del w:id="775" w:author="svcMRProcess" w:date="2018-09-09T10:59:00Z"/>
        </w:rPr>
      </w:pPr>
      <w:del w:id="776" w:author="svcMRProcess" w:date="2018-09-09T10:59: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777" w:author="svcMRProcess" w:date="2018-09-09T10:59:00Z"/>
        </w:rPr>
      </w:pPr>
      <w:del w:id="778" w:author="svcMRProcess" w:date="2018-09-09T10:59:00Z">
        <w:r>
          <w:tab/>
          <w:delText>(13)</w:delText>
        </w:r>
        <w:r>
          <w:tab/>
          <w:delText>Schedule 2 clauses 1 to 42 and 44 to 51 are repealed.</w:delText>
        </w:r>
      </w:del>
    </w:p>
    <w:p>
      <w:pPr>
        <w:pStyle w:val="MiscClose"/>
        <w:rPr>
          <w:del w:id="779" w:author="svcMRProcess" w:date="2018-09-09T10:59:00Z"/>
        </w:rPr>
      </w:pPr>
      <w:del w:id="780" w:author="svcMRProcess" w:date="2018-09-09T10:59: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781" w:name="UpToHere"/>
      <w:bookmarkEnd w:id="781"/>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13288</Words>
  <Characters>60860</Characters>
  <Application>Microsoft Office Word</Application>
  <DocSecurity>0</DocSecurity>
  <Lines>1644</Lines>
  <Paragraphs>882</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02-d0-02 - 02-e0-05</dc:title>
  <dc:subject/>
  <dc:creator/>
  <cp:keywords/>
  <dc:description/>
  <cp:lastModifiedBy>svcMRProcess</cp:lastModifiedBy>
  <cp:revision>2</cp:revision>
  <cp:lastPrinted>2006-08-07T00:49:00Z</cp:lastPrinted>
  <dcterms:created xsi:type="dcterms:W3CDTF">2018-09-09T02:59:00Z</dcterms:created>
  <dcterms:modified xsi:type="dcterms:W3CDTF">2018-09-09T02:59:00Z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12 Mar 2008</vt:lpwstr>
  </property>
  <property fmtid="{D5CDD505-2E9C-101B-9397-08002B2CF9AE}" pid="9" name="ToSuffix">
    <vt:lpwstr>02-e0-05</vt:lpwstr>
  </property>
  <property fmtid="{D5CDD505-2E9C-101B-9397-08002B2CF9AE}" pid="10" name="ToAsAtDate">
    <vt:lpwstr>27 Apr 2008</vt:lpwstr>
  </property>
</Properties>
</file>