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Jun 2008</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47655831"/>
      <w:bookmarkStart w:id="9" w:name="_Toc200938798"/>
      <w:bookmarkStart w:id="10" w:name="_Toc17019982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6184657"/>
      <w:bookmarkStart w:id="19" w:name="_Toc123034480"/>
      <w:bookmarkStart w:id="20" w:name="_Toc147655832"/>
      <w:bookmarkStart w:id="21" w:name="_Toc200938799"/>
      <w:bookmarkStart w:id="22" w:name="_Toc17019982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23" w:name="_Toc76184658"/>
      <w:bookmarkStart w:id="24" w:name="_Toc123034481"/>
      <w:bookmarkStart w:id="25" w:name="_Toc147655833"/>
      <w:bookmarkStart w:id="26" w:name="_Toc200938800"/>
      <w:bookmarkStart w:id="27" w:name="_Toc170199826"/>
      <w:r>
        <w:rPr>
          <w:rStyle w:val="CharSectno"/>
        </w:rPr>
        <w:t>3</w:t>
      </w:r>
      <w:r>
        <w:t>.</w:t>
      </w:r>
      <w:r>
        <w:tab/>
        <w:t>Terms used in these regulations</w:t>
      </w:r>
      <w:bookmarkEnd w:id="23"/>
      <w:bookmarkEnd w:id="24"/>
      <w:bookmarkEnd w:id="25"/>
      <w:bookmarkEnd w:id="26"/>
      <w:bookmarkEnd w:id="27"/>
    </w:p>
    <w:p>
      <w:pPr>
        <w:pStyle w:val="Subsection"/>
      </w:pPr>
      <w:r>
        <w:tab/>
      </w:r>
      <w:r>
        <w:tab/>
        <w:t xml:space="preserve">In these regulations, unless the contrary intention appears — </w:t>
      </w:r>
    </w:p>
    <w:p>
      <w:pPr>
        <w:pStyle w:val="Defstart"/>
        <w:spacing w:before="90"/>
      </w:pPr>
      <w:r>
        <w:rPr>
          <w:b/>
        </w:rPr>
        <w:tab/>
      </w:r>
      <w:del w:id="28" w:author="Master Repository Process" w:date="2021-08-01T11:41:00Z">
        <w:r>
          <w:rPr>
            <w:b/>
          </w:rPr>
          <w:delText>“</w:delText>
        </w:r>
      </w:del>
      <w:r>
        <w:rPr>
          <w:rStyle w:val="CharDefText"/>
        </w:rPr>
        <w:t>Aboriginal person</w:t>
      </w:r>
      <w:del w:id="29" w:author="Master Repository Process" w:date="2021-08-01T11:41:00Z">
        <w:r>
          <w:rPr>
            <w:b/>
          </w:rPr>
          <w:delText>”</w:delText>
        </w:r>
      </w:del>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del w:id="30" w:author="Master Repository Process" w:date="2021-08-01T11:41:00Z">
        <w:r>
          <w:rPr>
            <w:b/>
          </w:rPr>
          <w:delText>“</w:delText>
        </w:r>
      </w:del>
      <w:r>
        <w:rPr>
          <w:rStyle w:val="CharDefText"/>
        </w:rPr>
        <w:t>alienated land</w:t>
      </w:r>
      <w:del w:id="31" w:author="Master Repository Process" w:date="2021-08-01T11:41:00Z">
        <w:r>
          <w:rPr>
            <w:b/>
          </w:rPr>
          <w:delText>”</w:delText>
        </w:r>
      </w:del>
      <w:r>
        <w:t xml:space="preserve"> has the meaning given to that term in section 3(1) of the </w:t>
      </w:r>
      <w:r>
        <w:rPr>
          <w:i/>
        </w:rPr>
        <w:t>Land Administration Act 1997</w:t>
      </w:r>
      <w:r>
        <w:t>;</w:t>
      </w:r>
    </w:p>
    <w:p>
      <w:pPr>
        <w:pStyle w:val="Defstart"/>
        <w:spacing w:before="90"/>
      </w:pPr>
      <w:r>
        <w:rPr>
          <w:b/>
        </w:rPr>
        <w:tab/>
      </w:r>
      <w:del w:id="32" w:author="Master Repository Process" w:date="2021-08-01T11:41:00Z">
        <w:r>
          <w:rPr>
            <w:b/>
          </w:rPr>
          <w:delText>“</w:delText>
        </w:r>
      </w:del>
      <w:r>
        <w:rPr>
          <w:rStyle w:val="CharDefText"/>
        </w:rPr>
        <w:t>bioregion</w:t>
      </w:r>
      <w:del w:id="33" w:author="Master Repository Process" w:date="2021-08-01T11:41:00Z">
        <w:r>
          <w:rPr>
            <w:b/>
          </w:rPr>
          <w:delText>”</w:delText>
        </w:r>
      </w:del>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90"/>
      </w:pPr>
      <w:r>
        <w:rPr>
          <w:b/>
        </w:rPr>
        <w:lastRenderedPageBreak/>
        <w:tab/>
      </w:r>
      <w:del w:id="34" w:author="Master Repository Process" w:date="2021-08-01T11:41:00Z">
        <w:r>
          <w:rPr>
            <w:b/>
          </w:rPr>
          <w:delText>“</w:delText>
        </w:r>
      </w:del>
      <w:r>
        <w:rPr>
          <w:rStyle w:val="CharDefText"/>
        </w:rPr>
        <w:t>building</w:t>
      </w:r>
      <w:del w:id="35" w:author="Master Repository Process" w:date="2021-08-01T11:41:00Z">
        <w:r>
          <w:rPr>
            <w:b/>
          </w:rPr>
          <w:delText>”</w:delText>
        </w:r>
      </w:del>
      <w:r>
        <w:t xml:space="preserve"> means a roofed building or other roofed structure that is permanently fixed to the ground, and includes a transportable building that is — </w:t>
      </w:r>
    </w:p>
    <w:p>
      <w:pPr>
        <w:pStyle w:val="Defpara"/>
        <w:spacing w:before="90"/>
      </w:pPr>
      <w:r>
        <w:tab/>
        <w:t>(a)</w:t>
      </w:r>
      <w:r>
        <w:tab/>
        <w:t>connected to a sewerage system or septic tank; or</w:t>
      </w:r>
    </w:p>
    <w:p>
      <w:pPr>
        <w:pStyle w:val="Defpara"/>
        <w:spacing w:before="90"/>
      </w:pPr>
      <w:r>
        <w:tab/>
        <w:t>(b)</w:t>
      </w:r>
      <w:r>
        <w:tab/>
        <w:t>intended to be used as a permanent building;</w:t>
      </w:r>
    </w:p>
    <w:p>
      <w:pPr>
        <w:pStyle w:val="Defstart"/>
        <w:spacing w:before="90"/>
      </w:pPr>
      <w:r>
        <w:rPr>
          <w:b/>
        </w:rPr>
        <w:tab/>
      </w:r>
      <w:del w:id="36" w:author="Master Repository Process" w:date="2021-08-01T11:41:00Z">
        <w:r>
          <w:rPr>
            <w:b/>
          </w:rPr>
          <w:delText>“</w:delText>
        </w:r>
      </w:del>
      <w:r>
        <w:rPr>
          <w:rStyle w:val="CharDefText"/>
        </w:rPr>
        <w:t>Crown land</w:t>
      </w:r>
      <w:del w:id="37" w:author="Master Repository Process" w:date="2021-08-01T11:41:00Z">
        <w:r>
          <w:rPr>
            <w:b/>
          </w:rPr>
          <w:delText>”</w:delText>
        </w:r>
      </w:del>
      <w:r>
        <w:t xml:space="preserve"> has the meaning given to that term in section 3(1) of the </w:t>
      </w:r>
      <w:r>
        <w:rPr>
          <w:i/>
        </w:rPr>
        <w:t>Land Administration Act 1997</w:t>
      </w:r>
      <w:r>
        <w:t>;</w:t>
      </w:r>
    </w:p>
    <w:p>
      <w:pPr>
        <w:pStyle w:val="Defstart"/>
        <w:spacing w:before="90"/>
      </w:pPr>
      <w:r>
        <w:rPr>
          <w:b/>
        </w:rPr>
        <w:tab/>
      </w:r>
      <w:del w:id="38" w:author="Master Repository Process" w:date="2021-08-01T11:41:00Z">
        <w:r>
          <w:rPr>
            <w:b/>
          </w:rPr>
          <w:delText>“</w:delText>
        </w:r>
      </w:del>
      <w:r>
        <w:rPr>
          <w:rStyle w:val="CharDefText"/>
        </w:rPr>
        <w:t>environmentally sensitive area</w:t>
      </w:r>
      <w:del w:id="39" w:author="Master Repository Process" w:date="2021-08-01T11:41:00Z">
        <w:r>
          <w:rPr>
            <w:b/>
          </w:rPr>
          <w:delText>”</w:delText>
        </w:r>
      </w:del>
      <w:r>
        <w:t xml:space="preserve"> means an area declared in </w:t>
      </w:r>
      <w:bookmarkStart w:id="40" w:name="_Hlt56417154"/>
      <w:r>
        <w:t>regulation 6</w:t>
      </w:r>
      <w:bookmarkEnd w:id="40"/>
      <w:r>
        <w:t xml:space="preserve"> to be an environmentally sensitive area;</w:t>
      </w:r>
    </w:p>
    <w:p>
      <w:pPr>
        <w:pStyle w:val="Defstart"/>
        <w:spacing w:before="90"/>
      </w:pPr>
      <w:r>
        <w:rPr>
          <w:b/>
        </w:rPr>
        <w:tab/>
      </w:r>
      <w:del w:id="41" w:author="Master Repository Process" w:date="2021-08-01T11:41:00Z">
        <w:r>
          <w:rPr>
            <w:b/>
          </w:rPr>
          <w:delText>“</w:delText>
        </w:r>
      </w:del>
      <w:r>
        <w:rPr>
          <w:rStyle w:val="CharDefText"/>
        </w:rPr>
        <w:t>fence</w:t>
      </w:r>
      <w:del w:id="42" w:author="Master Repository Process" w:date="2021-08-01T11:41:00Z">
        <w:r>
          <w:rPr>
            <w:b/>
          </w:rPr>
          <w:delText>”</w:delText>
        </w:r>
      </w:del>
      <w:r>
        <w:t xml:space="preserve"> means a structure, that is permanently fixed to the ground, for controlling movement of persons or animals;</w:t>
      </w:r>
    </w:p>
    <w:p>
      <w:pPr>
        <w:pStyle w:val="Defstart"/>
        <w:spacing w:before="90"/>
      </w:pPr>
      <w:r>
        <w:rPr>
          <w:b/>
        </w:rPr>
        <w:tab/>
      </w:r>
      <w:del w:id="43" w:author="Master Repository Process" w:date="2021-08-01T11:41:00Z">
        <w:r>
          <w:rPr>
            <w:b/>
          </w:rPr>
          <w:delText>“</w:delText>
        </w:r>
      </w:del>
      <w:r>
        <w:rPr>
          <w:rStyle w:val="CharDefText"/>
        </w:rPr>
        <w:t>fire hazard reduction burning</w:t>
      </w:r>
      <w:del w:id="44" w:author="Master Repository Process" w:date="2021-08-01T11:41:00Z">
        <w:r>
          <w:rPr>
            <w:b/>
          </w:rPr>
          <w:delText>”</w:delText>
        </w:r>
      </w:del>
      <w:r>
        <w:t xml:space="preserve"> means burning or partial burning of vegetation to reduce the risk of injury or damage to persons and property from an uncontrolled fire in the vegetation;</w:t>
      </w:r>
    </w:p>
    <w:p>
      <w:pPr>
        <w:pStyle w:val="Defstart"/>
        <w:spacing w:before="90"/>
      </w:pPr>
      <w:r>
        <w:rPr>
          <w:b/>
        </w:rPr>
        <w:tab/>
      </w:r>
      <w:del w:id="45" w:author="Master Repository Process" w:date="2021-08-01T11:41:00Z">
        <w:r>
          <w:rPr>
            <w:b/>
          </w:rPr>
          <w:delText>“</w:delText>
        </w:r>
      </w:del>
      <w:r>
        <w:rPr>
          <w:rStyle w:val="CharDefText"/>
        </w:rPr>
        <w:t>fire risk reduction area</w:t>
      </w:r>
      <w:del w:id="46" w:author="Master Repository Process" w:date="2021-08-01T11:41:00Z">
        <w:r>
          <w:rPr>
            <w:b/>
          </w:rPr>
          <w:delText>”</w:delText>
        </w:r>
        <w:r>
          <w:delText>,</w:delText>
        </w:r>
      </w:del>
      <w:ins w:id="47" w:author="Master Repository Process" w:date="2021-08-01T11:41:00Z">
        <w:r>
          <w:t>,</w:t>
        </w:r>
      </w:ins>
      <w:r>
        <w:t xml:space="preserve"> in relation to a building, means a low fuel area designed to minimise the likelihood of flames contacting the building;</w:t>
      </w:r>
    </w:p>
    <w:p>
      <w:pPr>
        <w:pStyle w:val="Defstart"/>
        <w:spacing w:before="90"/>
      </w:pPr>
      <w:r>
        <w:rPr>
          <w:b/>
        </w:rPr>
        <w:tab/>
      </w:r>
      <w:del w:id="48" w:author="Master Repository Process" w:date="2021-08-01T11:41:00Z">
        <w:r>
          <w:rPr>
            <w:b/>
          </w:rPr>
          <w:delText>“</w:delText>
        </w:r>
      </w:del>
      <w:r>
        <w:rPr>
          <w:rStyle w:val="CharDefText"/>
        </w:rPr>
        <w:t>intensive land</w:t>
      </w:r>
      <w:r>
        <w:rPr>
          <w:rStyle w:val="CharDefText"/>
        </w:rPr>
        <w:noBreakHyphen/>
        <w:t>use zone</w:t>
      </w:r>
      <w:del w:id="49" w:author="Master Repository Process" w:date="2021-08-01T11:41:00Z">
        <w:r>
          <w:rPr>
            <w:b/>
          </w:rPr>
          <w:delText>”</w:delText>
        </w:r>
        <w:r>
          <w:delText>,</w:delText>
        </w:r>
      </w:del>
      <w:ins w:id="50" w:author="Master Repository Process" w:date="2021-08-01T11:41:00Z">
        <w:r>
          <w:t>,</w:t>
        </w:r>
      </w:ins>
      <w:r>
        <w:t xml:space="preserve">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90"/>
      </w:pPr>
      <w:r>
        <w:rPr>
          <w:b/>
        </w:rPr>
        <w:tab/>
      </w:r>
      <w:del w:id="51" w:author="Master Repository Process" w:date="2021-08-01T11:41:00Z">
        <w:r>
          <w:rPr>
            <w:b/>
          </w:rPr>
          <w:delText>“</w:delText>
        </w:r>
      </w:del>
      <w:r>
        <w:rPr>
          <w:rStyle w:val="CharDefText"/>
        </w:rPr>
        <w:t>limited clearing</w:t>
      </w:r>
      <w:del w:id="52" w:author="Master Repository Process" w:date="2021-08-01T11:41:00Z">
        <w:r>
          <w:rPr>
            <w:b/>
          </w:rPr>
          <w:delText>”</w:delText>
        </w:r>
      </w:del>
      <w:r>
        <w:t xml:space="preserve"> means clearing described in regulation 5(1) item 1, 5, 6, 7, 10, 12, 13 or 19;</w:t>
      </w:r>
    </w:p>
    <w:p>
      <w:pPr>
        <w:pStyle w:val="Defstart"/>
        <w:spacing w:before="90"/>
      </w:pPr>
      <w:r>
        <w:rPr>
          <w:b/>
        </w:rPr>
        <w:tab/>
      </w:r>
      <w:del w:id="53" w:author="Master Repository Process" w:date="2021-08-01T11:41:00Z">
        <w:r>
          <w:rPr>
            <w:b/>
          </w:rPr>
          <w:delText>“</w:delText>
        </w:r>
      </w:del>
      <w:r>
        <w:rPr>
          <w:rStyle w:val="CharDefText"/>
        </w:rPr>
        <w:t>property</w:t>
      </w:r>
      <w:del w:id="54" w:author="Master Repository Process" w:date="2021-08-01T11:41:00Z">
        <w:r>
          <w:rPr>
            <w:b/>
          </w:rPr>
          <w:delText>”</w:delText>
        </w:r>
      </w:del>
      <w:r>
        <w:t xml:space="preserve"> means an area of land that is managed as a single property whether or not it is made up of a number of properties held under separate titles;</w:t>
      </w:r>
    </w:p>
    <w:p>
      <w:pPr>
        <w:pStyle w:val="Defstart"/>
      </w:pPr>
      <w:r>
        <w:rPr>
          <w:b/>
        </w:rPr>
        <w:tab/>
      </w:r>
      <w:del w:id="55" w:author="Master Repository Process" w:date="2021-08-01T11:41:00Z">
        <w:r>
          <w:rPr>
            <w:b/>
          </w:rPr>
          <w:delText>“</w:delText>
        </w:r>
      </w:del>
      <w:r>
        <w:rPr>
          <w:rStyle w:val="CharDefText"/>
        </w:rPr>
        <w:t>riparian vegetation</w:t>
      </w:r>
      <w:del w:id="56" w:author="Master Repository Process" w:date="2021-08-01T11:41:00Z">
        <w:r>
          <w:rPr>
            <w:b/>
          </w:rPr>
          <w:delText>”</w:delText>
        </w:r>
      </w:del>
      <w:r>
        <w:t xml:space="preserve"> means the distinctive vegetation associated with a wetland or watercourse;</w:t>
      </w:r>
    </w:p>
    <w:p>
      <w:pPr>
        <w:pStyle w:val="Defstart"/>
      </w:pPr>
      <w:r>
        <w:rPr>
          <w:b/>
        </w:rPr>
        <w:tab/>
      </w:r>
      <w:del w:id="57" w:author="Master Repository Process" w:date="2021-08-01T11:41:00Z">
        <w:r>
          <w:rPr>
            <w:b/>
          </w:rPr>
          <w:delText>“</w:delText>
        </w:r>
      </w:del>
      <w:r>
        <w:rPr>
          <w:rStyle w:val="CharDefText"/>
        </w:rPr>
        <w:t>sight line area</w:t>
      </w:r>
      <w:del w:id="58" w:author="Master Repository Process" w:date="2021-08-01T11:41:00Z">
        <w:r>
          <w:rPr>
            <w:b/>
          </w:rPr>
          <w:delText>”</w:delText>
        </w:r>
      </w:del>
      <w:r>
        <w:t xml:space="preserve"> means an area between the edge of a stretch of road or railway and a line of sight necessary for the safe use of the stretch of road or railway;</w:t>
      </w:r>
    </w:p>
    <w:p>
      <w:pPr>
        <w:pStyle w:val="Defstart"/>
      </w:pPr>
      <w:r>
        <w:rPr>
          <w:b/>
        </w:rPr>
        <w:lastRenderedPageBreak/>
        <w:tab/>
      </w:r>
      <w:del w:id="59" w:author="Master Repository Process" w:date="2021-08-01T11:41:00Z">
        <w:r>
          <w:rPr>
            <w:b/>
          </w:rPr>
          <w:delText>“</w:delText>
        </w:r>
      </w:del>
      <w:r>
        <w:rPr>
          <w:rStyle w:val="CharDefText"/>
        </w:rPr>
        <w:t>utility</w:t>
      </w:r>
      <w:del w:id="60" w:author="Master Repository Process" w:date="2021-08-01T11:41:00Z">
        <w:r>
          <w:rPr>
            <w:b/>
          </w:rPr>
          <w:delText>”</w:delText>
        </w:r>
      </w:del>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r>
      <w:del w:id="61" w:author="Master Repository Process" w:date="2021-08-01T11:41:00Z">
        <w:r>
          <w:rPr>
            <w:b/>
          </w:rPr>
          <w:delText>“</w:delText>
        </w:r>
      </w:del>
      <w:r>
        <w:rPr>
          <w:rStyle w:val="CharDefText"/>
        </w:rPr>
        <w:t>watercourse</w:t>
      </w:r>
      <w:del w:id="62" w:author="Master Repository Process" w:date="2021-08-01T11:41:00Z">
        <w:r>
          <w:rPr>
            <w:b/>
          </w:rPr>
          <w:delText>”</w:delText>
        </w:r>
      </w:del>
      <w:r>
        <w:t xml:space="preserve"> has the meaning given to that term in Schedule 5 to the Act;</w:t>
      </w:r>
    </w:p>
    <w:p>
      <w:pPr>
        <w:pStyle w:val="Defstart"/>
      </w:pPr>
      <w:r>
        <w:rPr>
          <w:b/>
        </w:rPr>
        <w:tab/>
      </w:r>
      <w:del w:id="63" w:author="Master Repository Process" w:date="2021-08-01T11:41:00Z">
        <w:r>
          <w:rPr>
            <w:b/>
          </w:rPr>
          <w:delText>“</w:delText>
        </w:r>
      </w:del>
      <w:r>
        <w:rPr>
          <w:rStyle w:val="CharDefText"/>
        </w:rPr>
        <w:t>wetland</w:t>
      </w:r>
      <w:del w:id="64" w:author="Master Repository Process" w:date="2021-08-01T11:41:00Z">
        <w:r>
          <w:rPr>
            <w:b/>
          </w:rPr>
          <w:delText>”</w:delText>
        </w:r>
      </w:del>
      <w:r>
        <w:t xml:space="preserve"> has the meaning given to that term in Schedule 5 to the Act.</w:t>
      </w:r>
    </w:p>
    <w:p>
      <w:pPr>
        <w:pStyle w:val="Footnotesection"/>
      </w:pPr>
      <w:r>
        <w:tab/>
        <w:t>[Regulation 3 amended in Gazette 31 Mar 2006 p. 1349; 7 Jul 2006 p. 2499.]</w:t>
      </w:r>
    </w:p>
    <w:p>
      <w:pPr>
        <w:pStyle w:val="Heading5"/>
      </w:pPr>
      <w:bookmarkStart w:id="65" w:name="_Toc76184659"/>
      <w:bookmarkStart w:id="66" w:name="_Toc123034482"/>
      <w:bookmarkStart w:id="67" w:name="_Toc147655834"/>
      <w:bookmarkStart w:id="68" w:name="_Toc200938801"/>
      <w:bookmarkStart w:id="69" w:name="_Toc170199827"/>
      <w:r>
        <w:rPr>
          <w:rStyle w:val="CharSectno"/>
        </w:rPr>
        <w:t>4</w:t>
      </w:r>
      <w:r>
        <w:t>.</w:t>
      </w:r>
      <w:r>
        <w:tab/>
        <w:t>Intentionally sown, planted or propagated vegetation — section 51A</w:t>
      </w:r>
      <w:bookmarkEnd w:id="65"/>
      <w:bookmarkEnd w:id="66"/>
      <w:bookmarkEnd w:id="67"/>
      <w:bookmarkEnd w:id="68"/>
      <w:bookmarkEnd w:id="69"/>
    </w:p>
    <w:p>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pPr>
        <w:pStyle w:val="Indenta"/>
        <w:spacing w:before="90"/>
      </w:pPr>
      <w:r>
        <w:tab/>
        <w:t>(a)</w:t>
      </w:r>
      <w:r>
        <w:tab/>
        <w:t xml:space="preserve">the planting was funded (wholly or partly) — </w:t>
      </w:r>
    </w:p>
    <w:p>
      <w:pPr>
        <w:pStyle w:val="Indenti"/>
        <w:spacing w:before="9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del w:id="70" w:author="Master Repository Process" w:date="2021-08-01T11:41:00Z">
        <w:r>
          <w:rPr>
            <w:b/>
          </w:rPr>
          <w:delText>“</w:delText>
        </w:r>
      </w:del>
      <w:r>
        <w:rPr>
          <w:rStyle w:val="CharDefText"/>
        </w:rPr>
        <w:t>biodiversity conservation</w:t>
      </w:r>
      <w:del w:id="71" w:author="Master Repository Process" w:date="2021-08-01T11:41:00Z">
        <w:r>
          <w:rPr>
            <w:b/>
          </w:rPr>
          <w:delText>”</w:delText>
        </w:r>
      </w:del>
      <w:r>
        <w:t xml:space="preserve"> includes conservation of species diversity, genetic diversity or ecosystem diversity;</w:t>
      </w:r>
    </w:p>
    <w:p>
      <w:pPr>
        <w:pStyle w:val="Defstart"/>
        <w:spacing w:before="90"/>
      </w:pPr>
      <w:r>
        <w:rPr>
          <w:b/>
        </w:rPr>
        <w:tab/>
      </w:r>
      <w:del w:id="72" w:author="Master Repository Process" w:date="2021-08-01T11:41:00Z">
        <w:r>
          <w:rPr>
            <w:b/>
          </w:rPr>
          <w:delText>“</w:delText>
        </w:r>
      </w:del>
      <w:r>
        <w:rPr>
          <w:rStyle w:val="CharDefText"/>
        </w:rPr>
        <w:t>land conservation</w:t>
      </w:r>
      <w:del w:id="73" w:author="Master Repository Process" w:date="2021-08-01T11:41:00Z">
        <w:r>
          <w:rPr>
            <w:b/>
          </w:rPr>
          <w:delText>”</w:delText>
        </w:r>
      </w:del>
      <w:r>
        <w:t xml:space="preserve"> includes management of salinity, erosion, soil acidity or waterlogging;</w:t>
      </w:r>
    </w:p>
    <w:p>
      <w:pPr>
        <w:pStyle w:val="Defstart"/>
        <w:spacing w:before="90"/>
      </w:pPr>
      <w:r>
        <w:rPr>
          <w:b/>
        </w:rPr>
        <w:tab/>
      </w:r>
      <w:del w:id="74" w:author="Master Repository Process" w:date="2021-08-01T11:41:00Z">
        <w:r>
          <w:rPr>
            <w:b/>
          </w:rPr>
          <w:delText>“</w:delText>
        </w:r>
      </w:del>
      <w:r>
        <w:rPr>
          <w:rStyle w:val="CharDefText"/>
        </w:rPr>
        <w:t>plant</w:t>
      </w:r>
      <w:del w:id="75" w:author="Master Repository Process" w:date="2021-08-01T11:41:00Z">
        <w:r>
          <w:rPr>
            <w:b/>
          </w:rPr>
          <w:delText>”</w:delText>
        </w:r>
      </w:del>
      <w:r>
        <w:t xml:space="preserve"> includes to sow and to propagate.</w:t>
      </w:r>
    </w:p>
    <w:p>
      <w:pPr>
        <w:pStyle w:val="Heading5"/>
        <w:spacing w:before="240"/>
      </w:pPr>
      <w:bookmarkStart w:id="76" w:name="_Toc76184660"/>
      <w:bookmarkStart w:id="77" w:name="_Toc123034483"/>
      <w:bookmarkStart w:id="78" w:name="_Toc147655835"/>
      <w:bookmarkStart w:id="79" w:name="_Toc200938802"/>
      <w:bookmarkStart w:id="80" w:name="_Toc170199828"/>
      <w:r>
        <w:rPr>
          <w:rStyle w:val="CharSectno"/>
        </w:rPr>
        <w:t>5</w:t>
      </w:r>
      <w:r>
        <w:t>.</w:t>
      </w:r>
      <w:r>
        <w:tab/>
        <w:t>Prescribed clearing — section 51C</w:t>
      </w:r>
      <w:bookmarkEnd w:id="76"/>
      <w:bookmarkEnd w:id="77"/>
      <w:bookmarkEnd w:id="78"/>
      <w:bookmarkEnd w:id="79"/>
      <w:bookmarkEnd w:id="80"/>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ins w:id="81" w:author="Master Repository Process" w:date="2021-08-01T11:41:00Z">
              <w:r>
                <w:t xml:space="preserve"> and</w:t>
              </w:r>
            </w:ins>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ns w:id="82" w:author="Master Repository Process" w:date="2021-08-01T11:41:00Z"/>
              </w:rPr>
            </w:pPr>
            <w:r>
              <w:t>(b)</w:t>
            </w:r>
            <w:r>
              <w:tab/>
              <w:t>done in such a way as to minimise long term damage to the environmental values of the vegetation</w:t>
            </w:r>
            <w:del w:id="83" w:author="Master Repository Process" w:date="2021-08-01T11:41:00Z">
              <w:r>
                <w:delText>; and</w:delText>
              </w:r>
            </w:del>
            <w:ins w:id="84" w:author="Master Repository Process" w:date="2021-08-01T11:41:00Z">
              <w:r>
                <w:t>.</w:t>
              </w:r>
            </w:ins>
          </w:p>
          <w:p>
            <w:pPr>
              <w:pStyle w:val="Table"/>
              <w:tabs>
                <w:tab w:val="left" w:pos="459"/>
              </w:tabs>
              <w:spacing w:after="40"/>
              <w:ind w:left="459" w:hanging="459"/>
              <w:rPr>
                <w:i/>
                <w:iCs/>
              </w:rPr>
            </w:pPr>
            <w:ins w:id="85" w:author="Master Repository Process" w:date="2021-08-01T11:41:00Z">
              <w:r>
                <w:rPr>
                  <w:i/>
                  <w:iCs/>
                </w:rPr>
                <w:t>[(c)</w:t>
              </w:r>
              <w:r>
                <w:rPr>
                  <w:i/>
                  <w:iCs/>
                </w:rPr>
                <w:tab/>
                <w:t>deleted]</w:t>
              </w:r>
            </w:ins>
          </w:p>
        </w:tc>
        <w:tc>
          <w:tcPr>
            <w:tcW w:w="2268" w:type="dxa"/>
          </w:tcPr>
          <w:p>
            <w:pPr>
              <w:pStyle w:val="Table"/>
              <w:spacing w:after="40"/>
            </w:pPr>
          </w:p>
        </w:tc>
      </w:tr>
      <w:tr>
        <w:trPr>
          <w:cantSplit/>
          <w:del w:id="86" w:author="Master Repository Process" w:date="2021-08-01T11:41:00Z"/>
        </w:trPr>
        <w:tc>
          <w:tcPr>
            <w:tcW w:w="709" w:type="dxa"/>
          </w:tcPr>
          <w:p>
            <w:pPr>
              <w:pStyle w:val="Table"/>
              <w:spacing w:after="40"/>
              <w:rPr>
                <w:del w:id="87" w:author="Master Repository Process" w:date="2021-08-01T11:41:00Z"/>
              </w:rPr>
            </w:pPr>
          </w:p>
        </w:tc>
        <w:tc>
          <w:tcPr>
            <w:tcW w:w="3827" w:type="dxa"/>
          </w:tcPr>
          <w:p>
            <w:pPr>
              <w:pStyle w:val="Table"/>
              <w:tabs>
                <w:tab w:val="left" w:pos="459"/>
              </w:tabs>
              <w:spacing w:after="40"/>
              <w:ind w:left="459" w:hanging="459"/>
              <w:rPr>
                <w:del w:id="88" w:author="Master Repository Process" w:date="2021-08-01T11:41:00Z"/>
              </w:rPr>
            </w:pPr>
            <w:del w:id="89" w:author="Master Repository Process" w:date="2021-08-01T11:41:00Z">
              <w:r>
                <w:delText>(c)</w:delText>
              </w:r>
              <w:r>
                <w:tab/>
                <w:delText>done before the earlier of —</w:delText>
              </w:r>
            </w:del>
          </w:p>
          <w:p>
            <w:pPr>
              <w:pStyle w:val="Table"/>
              <w:tabs>
                <w:tab w:val="left" w:pos="459"/>
              </w:tabs>
              <w:spacing w:after="40"/>
              <w:ind w:left="856" w:hanging="459"/>
              <w:rPr>
                <w:del w:id="90" w:author="Master Repository Process" w:date="2021-08-01T11:41:00Z"/>
              </w:rPr>
            </w:pPr>
            <w:del w:id="91" w:author="Master Repository Process" w:date="2021-08-01T11:41:00Z">
              <w:r>
                <w:delText>(i)</w:delText>
              </w:r>
              <w:r>
                <w:tab/>
                <w:delText xml:space="preserve">the expiry of 4 years after Part 9 of the </w:delText>
              </w:r>
              <w:r>
                <w:rPr>
                  <w:i/>
                </w:rPr>
                <w:delText>Environmental Protection Amendment Act 2003</w:delText>
              </w:r>
              <w:r>
                <w:delText xml:space="preserve"> comes into operation; or</w:delText>
              </w:r>
            </w:del>
          </w:p>
        </w:tc>
        <w:tc>
          <w:tcPr>
            <w:tcW w:w="2268" w:type="dxa"/>
          </w:tcPr>
          <w:p>
            <w:pPr>
              <w:pStyle w:val="Table"/>
              <w:spacing w:after="40"/>
              <w:rPr>
                <w:del w:id="92" w:author="Master Repository Process" w:date="2021-08-01T11:41:00Z"/>
              </w:rPr>
            </w:pPr>
          </w:p>
        </w:tc>
      </w:tr>
      <w:tr>
        <w:trPr>
          <w:del w:id="93" w:author="Master Repository Process" w:date="2021-08-01T11:41:00Z"/>
        </w:trPr>
        <w:tc>
          <w:tcPr>
            <w:tcW w:w="709" w:type="dxa"/>
            <w:tcBorders>
              <w:bottom w:val="dotted" w:sz="4" w:space="0" w:color="auto"/>
            </w:tcBorders>
          </w:tcPr>
          <w:p>
            <w:pPr>
              <w:pStyle w:val="Table"/>
              <w:spacing w:after="40"/>
              <w:rPr>
                <w:del w:id="94" w:author="Master Repository Process" w:date="2021-08-01T11:41:00Z"/>
              </w:rPr>
            </w:pPr>
          </w:p>
        </w:tc>
        <w:tc>
          <w:tcPr>
            <w:tcW w:w="3827" w:type="dxa"/>
            <w:tcBorders>
              <w:bottom w:val="dotted" w:sz="4" w:space="0" w:color="auto"/>
            </w:tcBorders>
          </w:tcPr>
          <w:p>
            <w:pPr>
              <w:pStyle w:val="Table"/>
              <w:tabs>
                <w:tab w:val="left" w:pos="459"/>
              </w:tabs>
              <w:spacing w:after="40"/>
              <w:ind w:left="856" w:hanging="459"/>
              <w:rPr>
                <w:del w:id="95" w:author="Master Repository Process" w:date="2021-08-01T11:41:00Z"/>
              </w:rPr>
            </w:pPr>
            <w:del w:id="96" w:author="Master Repository Process" w:date="2021-08-01T11:41:00Z">
              <w:r>
                <w:delText>(ii)</w:delText>
              </w:r>
              <w:r>
                <w:tab/>
                <w:delText>the issuing of a code of practice under section 122A of the Act that substantially covers the matters dealt with by this item.</w:delText>
              </w:r>
            </w:del>
          </w:p>
        </w:tc>
        <w:tc>
          <w:tcPr>
            <w:tcW w:w="2268" w:type="dxa"/>
            <w:tcBorders>
              <w:bottom w:val="dotted" w:sz="4" w:space="0" w:color="auto"/>
            </w:tcBorders>
          </w:tcPr>
          <w:p>
            <w:pPr>
              <w:pStyle w:val="Table"/>
              <w:spacing w:after="40"/>
              <w:rPr>
                <w:del w:id="97" w:author="Master Repository Process" w:date="2021-08-01T11:41:00Z"/>
              </w:rPr>
            </w:pPr>
          </w:p>
        </w:tc>
      </w:tr>
      <w:tr>
        <w:tc>
          <w:tcPr>
            <w:tcW w:w="709" w:type="dxa"/>
            <w:tcBorders>
              <w:top w:val="dotted" w:sz="4" w:space="0" w:color="auto"/>
            </w:tcBorders>
          </w:tcPr>
          <w:p>
            <w:pPr>
              <w:pStyle w:val="Table"/>
              <w:keepNext/>
              <w:spacing w:after="40"/>
            </w:pPr>
            <w:r>
              <w:t>4</w:t>
            </w:r>
          </w:p>
        </w:tc>
        <w:tc>
          <w:tcPr>
            <w:tcW w:w="3827" w:type="dxa"/>
            <w:tcBorders>
              <w:top w:val="dotted" w:sz="4" w:space="0" w:color="auto"/>
            </w:tcBorders>
          </w:tcPr>
          <w:p>
            <w:pPr>
              <w:pStyle w:val="Table"/>
              <w:spacing w:after="40"/>
              <w:rPr>
                <w:b/>
              </w:rPr>
            </w:pPr>
            <w:r>
              <w:rPr>
                <w:b/>
              </w:rPr>
              <w:t>Clearing in accordance with a code of practice</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after="40"/>
            </w:pPr>
            <w:r>
              <w:t>5</w:t>
            </w:r>
          </w:p>
        </w:tc>
        <w:tc>
          <w:tcPr>
            <w:tcW w:w="3827" w:type="dxa"/>
            <w:tcBorders>
              <w:top w:val="dotted" w:sz="4" w:space="0" w:color="auto"/>
            </w:tcBorders>
          </w:tcPr>
          <w:p>
            <w:pPr>
              <w:pStyle w:val="Table"/>
              <w:keepNext/>
              <w:keepLines/>
              <w:spacing w:after="40"/>
              <w:rPr>
                <w:b/>
              </w:rPr>
            </w:pPr>
            <w:r>
              <w:rPr>
                <w:b/>
              </w:rPr>
              <w:t>Clearing for firewood</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6</w:t>
            </w:r>
          </w:p>
        </w:tc>
        <w:tc>
          <w:tcPr>
            <w:tcW w:w="3827" w:type="dxa"/>
            <w:tcBorders>
              <w:top w:val="dotted" w:sz="4" w:space="0" w:color="auto"/>
            </w:tcBorders>
          </w:tcPr>
          <w:p>
            <w:pPr>
              <w:pStyle w:val="Table"/>
              <w:spacing w:after="40"/>
              <w:rPr>
                <w:b/>
              </w:rPr>
            </w:pPr>
            <w:r>
              <w:rPr>
                <w:b/>
              </w:rPr>
              <w:t>Clearing to provide fencing and farm materials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10 years prior to the clearing if — </w:t>
            </w:r>
          </w:p>
          <w:p>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t>; or</w:t>
            </w:r>
          </w:p>
          <w:p>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98" w:name="_Hlt56671051"/>
            <w:r>
              <w:t>1</w:t>
            </w:r>
            <w:bookmarkEnd w:id="98"/>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99" w:name="_Hlt58925240"/>
            <w:r>
              <w:t>1</w:t>
            </w:r>
            <w:bookmarkEnd w:id="99"/>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spacing w:after="40"/>
            </w:pPr>
            <w:bookmarkStart w:id="100" w:name="_Hlt59011576"/>
            <w:bookmarkEnd w:id="100"/>
          </w:p>
        </w:tc>
        <w:tc>
          <w:tcPr>
            <w:tcW w:w="3827" w:type="dxa"/>
            <w:tcBorders>
              <w:bottom w:val="dotted" w:sz="4" w:space="0" w:color="auto"/>
            </w:tcBorders>
          </w:tcPr>
          <w:p>
            <w:pPr>
              <w:pStyle w:val="Table"/>
              <w:spacing w:after="40"/>
            </w:pPr>
            <w:r>
              <w:t xml:space="preserve">Clearing in relation to a stretch of road (whether public or private) or railway if the clearing is carried out — </w:t>
            </w:r>
          </w:p>
          <w:p>
            <w:pPr>
              <w:pStyle w:val="Table"/>
              <w:tabs>
                <w:tab w:val="left" w:pos="459"/>
              </w:tabs>
              <w:spacing w:after="40"/>
              <w:ind w:left="459" w:hanging="459"/>
            </w:pPr>
            <w:r>
              <w:t>(a)</w:t>
            </w:r>
            <w:r>
              <w:tab/>
              <w:t>in an area or for a purpose specified in Schedule</w:t>
            </w:r>
            <w:bookmarkStart w:id="101" w:name="_Hlt56673639"/>
            <w:bookmarkStart w:id="102" w:name="_Hlt56673572"/>
            <w:bookmarkEnd w:id="101"/>
            <w:r>
              <w:t> </w:t>
            </w:r>
            <w:bookmarkEnd w:id="102"/>
            <w:r>
              <w:t>2; and</w:t>
            </w:r>
          </w:p>
          <w:p>
            <w:pPr>
              <w:pStyle w:val="Table"/>
              <w:tabs>
                <w:tab w:val="left" w:pos="459"/>
              </w:tabs>
              <w:spacing w:after="40"/>
              <w:ind w:left="459" w:hanging="459"/>
            </w:pPr>
            <w:r>
              <w:t>(b)</w:t>
            </w:r>
            <w:r>
              <w:tab/>
              <w:t>to the extent specified for that area or purpose in Schedule 2; and</w:t>
            </w:r>
          </w:p>
          <w:p>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spacing w:after="40"/>
            </w:pPr>
            <w:r>
              <w:t>23</w:t>
            </w:r>
          </w:p>
        </w:tc>
        <w:tc>
          <w:tcPr>
            <w:tcW w:w="3827" w:type="dxa"/>
            <w:tcBorders>
              <w:top w:val="dotted" w:sz="4" w:space="0" w:color="auto"/>
            </w:tcBorders>
          </w:tcPr>
          <w:p>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pPr>
            <w:r>
              <w:t>Clearing that is the result of carrying out an infrastructure maintenance activity described in Schedule</w:t>
            </w:r>
            <w:bookmarkStart w:id="103" w:name="_Hlt56589405"/>
            <w:r>
              <w:t> </w:t>
            </w:r>
            <w:bookmarkStart w:id="104" w:name="_Hlt56671057"/>
            <w:r>
              <w:t>3</w:t>
            </w:r>
            <w:bookmarkEnd w:id="103"/>
            <w:bookmarkEnd w:id="104"/>
            <w:r>
              <w:t xml:space="preserve"> if the activity is carried out in accordance with Schedule 3 and within — </w:t>
            </w:r>
          </w:p>
          <w:p>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spacing w:after="40"/>
            </w:pPr>
            <w:r>
              <w:t>The utility or local government responsible for the infrastructure.</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24</w:t>
            </w:r>
          </w:p>
        </w:tc>
        <w:tc>
          <w:tcPr>
            <w:tcW w:w="3827" w:type="dxa"/>
            <w:tcBorders>
              <w:top w:val="dotted" w:sz="4" w:space="0" w:color="auto"/>
            </w:tcBorders>
          </w:tcPr>
          <w:p>
            <w:pPr>
              <w:pStyle w:val="Table"/>
              <w:spacing w:after="40"/>
              <w:rPr>
                <w:b/>
              </w:rPr>
            </w:pPr>
            <w:r>
              <w:rPr>
                <w:b/>
              </w:rPr>
              <w:t>Clearing under a Petroleum Act</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w:t>
      </w:r>
      <w:r>
        <w:noBreakHyphen/>
        <w:t>7; 23 Dec 2005 p. 6268; 6 Jan 2006 p. 31; 31 Mar 2006 p. 1165; 7 Jul 2006 p. 2500; 30 Mar 2007 p. 1457; 22 Jun 2007 p. 2845</w:t>
      </w:r>
      <w:ins w:id="105" w:author="Master Repository Process" w:date="2021-08-01T11:41:00Z">
        <w:r>
          <w:t>; 10 Jun 2008 p. 2486</w:t>
        </w:r>
      </w:ins>
      <w:r>
        <w:t>.]</w:t>
      </w:r>
    </w:p>
    <w:p>
      <w:pPr>
        <w:pStyle w:val="Heading5"/>
      </w:pPr>
      <w:bookmarkStart w:id="106" w:name="_Toc76184661"/>
      <w:bookmarkStart w:id="107" w:name="_Toc123034484"/>
      <w:bookmarkStart w:id="108" w:name="_Toc147655836"/>
      <w:bookmarkStart w:id="109" w:name="_Toc200938803"/>
      <w:bookmarkStart w:id="110" w:name="_Toc170199829"/>
      <w:r>
        <w:rPr>
          <w:rStyle w:val="CharSectno"/>
        </w:rPr>
        <w:t>6</w:t>
      </w:r>
      <w:r>
        <w:t>.</w:t>
      </w:r>
      <w:r>
        <w:tab/>
        <w:t>Environmentally sensitive areas</w:t>
      </w:r>
      <w:bookmarkEnd w:id="106"/>
      <w:bookmarkEnd w:id="107"/>
      <w:bookmarkEnd w:id="108"/>
      <w:bookmarkEnd w:id="109"/>
      <w:bookmarkEnd w:id="110"/>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r>
      <w:del w:id="111" w:author="Master Repository Process" w:date="2021-08-01T11:41:00Z">
        <w:r>
          <w:rPr>
            <w:b/>
          </w:rPr>
          <w:delText>“</w:delText>
        </w:r>
      </w:del>
      <w:r>
        <w:rPr>
          <w:rStyle w:val="CharDefText"/>
        </w:rPr>
        <w:t>defined wetland</w:t>
      </w:r>
      <w:del w:id="112" w:author="Master Repository Process" w:date="2021-08-01T11:41:00Z">
        <w:r>
          <w:rPr>
            <w:b/>
          </w:rPr>
          <w:delText>”</w:delText>
        </w:r>
      </w:del>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r>
      <w:del w:id="113" w:author="Master Repository Process" w:date="2021-08-01T11:41:00Z">
        <w:r>
          <w:rPr>
            <w:b/>
          </w:rPr>
          <w:delText>“</w:delText>
        </w:r>
      </w:del>
      <w:r>
        <w:rPr>
          <w:rStyle w:val="CharDefText"/>
        </w:rPr>
        <w:t>ecological community</w:t>
      </w:r>
      <w:del w:id="114" w:author="Master Repository Process" w:date="2021-08-01T11:41:00Z">
        <w:r>
          <w:rPr>
            <w:b/>
          </w:rPr>
          <w:delText>”</w:delText>
        </w:r>
      </w:del>
      <w:r>
        <w:t xml:space="preserve"> means a naturally occurring biological assemblage that occurs in a particular type of habitat;</w:t>
      </w:r>
    </w:p>
    <w:p>
      <w:pPr>
        <w:pStyle w:val="Defstart"/>
      </w:pPr>
      <w:r>
        <w:rPr>
          <w:b/>
        </w:rPr>
        <w:tab/>
      </w:r>
      <w:del w:id="115" w:author="Master Repository Process" w:date="2021-08-01T11:41:00Z">
        <w:r>
          <w:rPr>
            <w:b/>
          </w:rPr>
          <w:delText>“</w:delText>
        </w:r>
      </w:del>
      <w:r>
        <w:rPr>
          <w:rStyle w:val="CharDefText"/>
        </w:rPr>
        <w:t>maintenance area</w:t>
      </w:r>
      <w:del w:id="116" w:author="Master Repository Process" w:date="2021-08-01T11:41:00Z">
        <w:r>
          <w:rPr>
            <w:b/>
          </w:rPr>
          <w:delText>”</w:delText>
        </w:r>
        <w:r>
          <w:delText>,</w:delText>
        </w:r>
      </w:del>
      <w:ins w:id="117" w:author="Master Repository Process" w:date="2021-08-01T11:41:00Z">
        <w:r>
          <w:t>,</w:t>
        </w:r>
      </w:ins>
      <w:r>
        <w:t xml:space="preserve"> of a stretch of road or railway, means any area in the reserve for that stretch of road or railway that can be cleared under regulation </w:t>
      </w:r>
      <w:bookmarkStart w:id="118" w:name="_Hlt59011568"/>
      <w:r>
        <w:t>5</w:t>
      </w:r>
      <w:bookmarkEnd w:id="118"/>
      <w:r>
        <w:t>(1) item 22 (as described in Schedule 2) to the extent to which it has already been cleared (disregarding any regrowth);</w:t>
      </w:r>
    </w:p>
    <w:p>
      <w:pPr>
        <w:pStyle w:val="Defstart"/>
      </w:pPr>
      <w:r>
        <w:rPr>
          <w:b/>
        </w:rPr>
        <w:tab/>
      </w:r>
      <w:del w:id="119" w:author="Master Repository Process" w:date="2021-08-01T11:41:00Z">
        <w:r>
          <w:rPr>
            <w:b/>
          </w:rPr>
          <w:delText>“</w:delText>
        </w:r>
      </w:del>
      <w:r>
        <w:rPr>
          <w:rStyle w:val="CharDefText"/>
        </w:rPr>
        <w:t>Ramsar Convention</w:t>
      </w:r>
      <w:del w:id="120" w:author="Master Repository Process" w:date="2021-08-01T11:41:00Z">
        <w:r>
          <w:rPr>
            <w:b/>
          </w:rPr>
          <w:delText>”</w:delText>
        </w:r>
      </w:del>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keepNext/>
      </w:pPr>
      <w:r>
        <w:rPr>
          <w:b/>
        </w:rPr>
        <w:tab/>
      </w:r>
      <w:del w:id="121" w:author="Master Repository Process" w:date="2021-08-01T11:41:00Z">
        <w:r>
          <w:rPr>
            <w:b/>
          </w:rPr>
          <w:delText>“</w:delText>
        </w:r>
      </w:del>
      <w:r>
        <w:rPr>
          <w:rStyle w:val="CharDefText"/>
        </w:rPr>
        <w:t>rare flora</w:t>
      </w:r>
      <w:del w:id="122" w:author="Master Repository Process" w:date="2021-08-01T11:41:00Z">
        <w:r>
          <w:rPr>
            <w:b/>
          </w:rPr>
          <w:delText>”</w:delText>
        </w:r>
      </w:del>
      <w:r>
        <w:t xml:space="preserve"> means flora that is declared to be rare flora under section 23F of the </w:t>
      </w:r>
      <w:r>
        <w:rPr>
          <w:i/>
        </w:rPr>
        <w:t>Wildlife Conservation Act 1950</w:t>
      </w:r>
      <w:r>
        <w:t>;</w:t>
      </w:r>
    </w:p>
    <w:p>
      <w:pPr>
        <w:pStyle w:val="Defstart"/>
      </w:pPr>
      <w:r>
        <w:rPr>
          <w:b/>
        </w:rPr>
        <w:tab/>
      </w:r>
      <w:del w:id="123" w:author="Master Repository Process" w:date="2021-08-01T11:41:00Z">
        <w:r>
          <w:rPr>
            <w:b/>
          </w:rPr>
          <w:delText>“</w:delText>
        </w:r>
      </w:del>
      <w:r>
        <w:rPr>
          <w:rStyle w:val="CharDefText"/>
        </w:rPr>
        <w:t>threatened ecological community</w:t>
      </w:r>
      <w:del w:id="124" w:author="Master Repository Process" w:date="2021-08-01T11:41:00Z">
        <w:r>
          <w:rPr>
            <w:b/>
          </w:rPr>
          <w:delText>”</w:delText>
        </w:r>
      </w:del>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125" w:name="_Toc76184662"/>
      <w:bookmarkStart w:id="126" w:name="_Toc123034485"/>
      <w:bookmarkStart w:id="127" w:name="_Toc147655837"/>
      <w:bookmarkStart w:id="128" w:name="_Toc200938804"/>
      <w:bookmarkStart w:id="129" w:name="_Toc170199830"/>
      <w:r>
        <w:rPr>
          <w:rStyle w:val="CharSectno"/>
        </w:rPr>
        <w:t>7</w:t>
      </w:r>
      <w:r>
        <w:t>.</w:t>
      </w:r>
      <w:r>
        <w:tab/>
        <w:t>Fees</w:t>
      </w:r>
      <w:bookmarkEnd w:id="125"/>
      <w:bookmarkEnd w:id="126"/>
      <w:bookmarkEnd w:id="127"/>
      <w:bookmarkEnd w:id="128"/>
      <w:bookmarkEnd w:id="129"/>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130" w:name="_Toc76184663"/>
      <w:bookmarkStart w:id="131" w:name="_Toc123034486"/>
      <w:bookmarkStart w:id="132" w:name="_Toc147655838"/>
      <w:bookmarkStart w:id="133" w:name="_Toc200938805"/>
      <w:bookmarkStart w:id="134" w:name="_Toc170199831"/>
      <w:r>
        <w:rPr>
          <w:rStyle w:val="CharSectno"/>
        </w:rPr>
        <w:t>8</w:t>
      </w:r>
      <w:r>
        <w:t>.</w:t>
      </w:r>
      <w:r>
        <w:tab/>
        <w:t>Records to be kept by the CEO — section 51Q</w:t>
      </w:r>
      <w:bookmarkEnd w:id="130"/>
      <w:bookmarkEnd w:id="131"/>
      <w:bookmarkEnd w:id="132"/>
      <w:bookmarkEnd w:id="133"/>
      <w:bookmarkEnd w:id="134"/>
    </w:p>
    <w:p>
      <w:pPr>
        <w:pStyle w:val="Subsection"/>
      </w:pPr>
      <w:r>
        <w:tab/>
        <w:t>(1)</w:t>
      </w:r>
      <w:r>
        <w:tab/>
        <w:t xml:space="preserve">A record of the following particulars is be kept by the CEO for the purposes of section 51Q(1) — </w:t>
      </w:r>
    </w:p>
    <w:p>
      <w:pPr>
        <w:pStyle w:val="Indenta"/>
      </w:pPr>
      <w:r>
        <w:tab/>
      </w:r>
      <w:bookmarkStart w:id="135" w:name="_Hlt57090965"/>
      <w:bookmarkEnd w:id="135"/>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136" w:name="_Hlt57090959"/>
      <w:bookmarkEnd w:id="136"/>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137" w:name="_Hlt57090962"/>
      <w:bookmarkEnd w:id="137"/>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138" w:name="_Toc76184664"/>
      <w:r>
        <w:tab/>
        <w:t>[Regulation 8 amended in Gazette 24 Jun 2005 p. 2757.]</w:t>
      </w:r>
    </w:p>
    <w:p>
      <w:pPr>
        <w:pStyle w:val="Heading5"/>
      </w:pPr>
      <w:bookmarkStart w:id="139" w:name="_Toc123034487"/>
      <w:bookmarkStart w:id="140" w:name="_Toc147655839"/>
      <w:bookmarkStart w:id="141" w:name="_Toc200938806"/>
      <w:bookmarkStart w:id="142" w:name="_Toc170199832"/>
      <w:r>
        <w:rPr>
          <w:rStyle w:val="CharSectno"/>
        </w:rPr>
        <w:t>9</w:t>
      </w:r>
      <w:r>
        <w:t>.</w:t>
      </w:r>
      <w:r>
        <w:tab/>
        <w:t>Expiry of certain provisions</w:t>
      </w:r>
      <w:bookmarkEnd w:id="138"/>
      <w:bookmarkEnd w:id="139"/>
      <w:bookmarkEnd w:id="140"/>
      <w:bookmarkEnd w:id="141"/>
      <w:bookmarkEnd w:id="142"/>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3" w:name="_Toc76184665"/>
    </w:p>
    <w:p>
      <w:pPr>
        <w:pStyle w:val="yScheduleHeading"/>
      </w:pPr>
      <w:bookmarkStart w:id="144" w:name="_Toc123034488"/>
      <w:bookmarkStart w:id="145" w:name="_Toc123034649"/>
      <w:bookmarkStart w:id="146" w:name="_Toc123101690"/>
      <w:bookmarkStart w:id="147" w:name="_Toc124239356"/>
      <w:bookmarkStart w:id="148" w:name="_Toc124239909"/>
      <w:bookmarkStart w:id="149" w:name="_Toc131827188"/>
      <w:bookmarkStart w:id="150" w:name="_Toc139966456"/>
      <w:bookmarkStart w:id="151" w:name="_Toc139970919"/>
      <w:bookmarkStart w:id="152" w:name="_Toc143492954"/>
      <w:bookmarkStart w:id="153" w:name="_Toc143496933"/>
      <w:bookmarkStart w:id="154" w:name="_Toc146348242"/>
      <w:bookmarkStart w:id="155" w:name="_Toc147655840"/>
      <w:bookmarkStart w:id="156" w:name="_Toc162933478"/>
      <w:bookmarkStart w:id="157" w:name="_Toc162945839"/>
      <w:bookmarkStart w:id="158" w:name="_Toc170199833"/>
      <w:bookmarkStart w:id="159" w:name="_Toc200938807"/>
      <w:r>
        <w:rPr>
          <w:rStyle w:val="CharSchNo"/>
        </w:rPr>
        <w:t>Schedule 1</w:t>
      </w:r>
      <w:r>
        <w:t> — </w:t>
      </w:r>
      <w:r>
        <w:rPr>
          <w:rStyle w:val="CharSchText"/>
        </w:rPr>
        <w:t>Low impact or other mineral or petroleum activities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spacing w:before="40"/>
      </w:pPr>
      <w:r>
        <w:t>[r. 5(1) item 20</w:t>
      </w:r>
      <w:bookmarkStart w:id="160" w:name="_Hlt58988932"/>
      <w:bookmarkEnd w:id="160"/>
      <w:r>
        <w:t>]</w:t>
      </w:r>
    </w:p>
    <w:p>
      <w:pPr>
        <w:pStyle w:val="yFootnoteheading"/>
        <w:spacing w:before="100"/>
      </w:pPr>
      <w:r>
        <w:tab/>
        <w:t>[Heading amended in Gazette 24 Jun 2005 p. 2757; 23 Dec 2005 p. 6268.]</w:t>
      </w:r>
    </w:p>
    <w:p>
      <w:pPr>
        <w:pStyle w:val="yHeading5"/>
        <w:spacing w:before="140"/>
      </w:pPr>
      <w:bookmarkStart w:id="161" w:name="_Toc76184666"/>
      <w:bookmarkStart w:id="162" w:name="_Toc123034489"/>
      <w:bookmarkStart w:id="163" w:name="_Toc147655841"/>
      <w:bookmarkStart w:id="164" w:name="_Toc200938808"/>
      <w:bookmarkStart w:id="165" w:name="_Toc170199834"/>
      <w:r>
        <w:rPr>
          <w:rStyle w:val="CharSClsNo"/>
        </w:rPr>
        <w:t>1</w:t>
      </w:r>
      <w:r>
        <w:t>.</w:t>
      </w:r>
      <w:r>
        <w:tab/>
        <w:t>Terms used in this Schedule</w:t>
      </w:r>
      <w:bookmarkEnd w:id="161"/>
      <w:bookmarkEnd w:id="162"/>
      <w:bookmarkEnd w:id="163"/>
      <w:bookmarkEnd w:id="164"/>
      <w:bookmarkEnd w:id="165"/>
    </w:p>
    <w:p>
      <w:pPr>
        <w:pStyle w:val="ySubsection"/>
        <w:spacing w:before="100"/>
      </w:pPr>
      <w:r>
        <w:tab/>
      </w:r>
      <w:r>
        <w:tab/>
        <w:t xml:space="preserve">In this Schedule — </w:t>
      </w:r>
    </w:p>
    <w:p>
      <w:pPr>
        <w:pStyle w:val="yDefstart"/>
      </w:pPr>
      <w:r>
        <w:rPr>
          <w:b/>
        </w:rPr>
        <w:tab/>
      </w:r>
      <w:del w:id="166" w:author="Master Repository Process" w:date="2021-08-01T11:41:00Z">
        <w:r>
          <w:rPr>
            <w:b/>
          </w:rPr>
          <w:delText>“</w:delText>
        </w:r>
      </w:del>
      <w:r>
        <w:rPr>
          <w:rStyle w:val="CharDefText"/>
        </w:rPr>
        <w:t>scrape and detect operation</w:t>
      </w:r>
      <w:del w:id="167" w:author="Master Repository Process" w:date="2021-08-01T11:41:00Z">
        <w:r>
          <w:rPr>
            <w:b/>
          </w:rPr>
          <w:delText>”</w:delText>
        </w:r>
      </w:del>
      <w:r>
        <w:t xml:space="preserve"> means an operation to scrape material from the earth’s surface, to stockpile it and to screen it (for example, by using screens or a metal detector) for minerals;</w:t>
      </w:r>
    </w:p>
    <w:p>
      <w:pPr>
        <w:pStyle w:val="yDefstart"/>
      </w:pPr>
      <w:r>
        <w:rPr>
          <w:b/>
        </w:rPr>
        <w:tab/>
      </w:r>
      <w:del w:id="168" w:author="Master Repository Process" w:date="2021-08-01T11:41:00Z">
        <w:r>
          <w:rPr>
            <w:b/>
          </w:rPr>
          <w:delText>“</w:delText>
        </w:r>
      </w:del>
      <w:r>
        <w:rPr>
          <w:rStyle w:val="CharDefText"/>
        </w:rPr>
        <w:t>water supply area</w:t>
      </w:r>
      <w:del w:id="169" w:author="Master Repository Process" w:date="2021-08-01T11:41:00Z">
        <w:r>
          <w:rPr>
            <w:b/>
          </w:rPr>
          <w:delText>”</w:delText>
        </w:r>
      </w:del>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in Gazette 23 Dec 2005 p. 6269; 30 Mar 2007 p. 1458.]</w:t>
      </w:r>
    </w:p>
    <w:p>
      <w:pPr>
        <w:pStyle w:val="yHeading5"/>
        <w:spacing w:before="140"/>
      </w:pPr>
      <w:bookmarkStart w:id="170" w:name="_Toc76184667"/>
      <w:bookmarkStart w:id="171" w:name="_Toc123034490"/>
      <w:bookmarkStart w:id="172" w:name="_Toc147655842"/>
      <w:bookmarkStart w:id="173" w:name="_Toc200938809"/>
      <w:bookmarkStart w:id="174" w:name="_Toc170199835"/>
      <w:r>
        <w:rPr>
          <w:rStyle w:val="CharSClsNo"/>
        </w:rPr>
        <w:t>2</w:t>
      </w:r>
      <w:r>
        <w:t>.</w:t>
      </w:r>
      <w:r>
        <w:tab/>
        <w:t>Low impact mineral and petroleum activities</w:t>
      </w:r>
      <w:bookmarkEnd w:id="170"/>
      <w:bookmarkEnd w:id="171"/>
      <w:bookmarkEnd w:id="172"/>
      <w:bookmarkEnd w:id="173"/>
      <w:bookmarkEnd w:id="174"/>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75"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del w:id="176" w:author="Master Repository Process" w:date="2021-08-01T11:41:00Z">
        <w:r>
          <w:rPr>
            <w:b/>
          </w:rPr>
          <w:delText>“</w:delText>
        </w:r>
      </w:del>
      <w:r>
        <w:rPr>
          <w:rStyle w:val="CharDefText"/>
        </w:rPr>
        <w:t>authority area</w:t>
      </w:r>
      <w:del w:id="177" w:author="Master Repository Process" w:date="2021-08-01T11:41:00Z">
        <w:r>
          <w:rPr>
            <w:b/>
          </w:rPr>
          <w:delText>”</w:delText>
        </w:r>
      </w:del>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w:t>
      </w:r>
      <w:r>
        <w:noBreakHyphen/>
        <w:t>8; 23 Dec 2005 p. 6269</w:t>
      </w:r>
      <w:r>
        <w:noBreakHyphen/>
        <w:t>70; 30 Mar 2007 p. 1458.]</w:t>
      </w:r>
    </w:p>
    <w:p>
      <w:pPr>
        <w:pStyle w:val="yHeading5"/>
      </w:pPr>
      <w:bookmarkStart w:id="178" w:name="_Toc123034491"/>
      <w:bookmarkStart w:id="179" w:name="_Toc147655843"/>
      <w:bookmarkStart w:id="180" w:name="_Toc200938810"/>
      <w:bookmarkStart w:id="181" w:name="_Toc170199836"/>
      <w:r>
        <w:rPr>
          <w:rStyle w:val="CharSClsNo"/>
        </w:rPr>
        <w:t>3</w:t>
      </w:r>
      <w:r>
        <w:t>.</w:t>
      </w:r>
      <w:r>
        <w:tab/>
        <w:t>How the activity is to be carried out</w:t>
      </w:r>
      <w:bookmarkEnd w:id="175"/>
      <w:bookmarkEnd w:id="178"/>
      <w:bookmarkEnd w:id="179"/>
      <w:bookmarkEnd w:id="180"/>
      <w:bookmarkEnd w:id="181"/>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82" w:name="_Toc76184669"/>
      <w:bookmarkStart w:id="183" w:name="_Toc123034492"/>
      <w:bookmarkStart w:id="184" w:name="_Toc147655844"/>
      <w:bookmarkStart w:id="185" w:name="_Toc200938811"/>
      <w:bookmarkStart w:id="186" w:name="_Toc170199837"/>
      <w:r>
        <w:rPr>
          <w:rStyle w:val="CharSClsNo"/>
        </w:rPr>
        <w:t>4</w:t>
      </w:r>
      <w:r>
        <w:t>.</w:t>
      </w:r>
      <w:r>
        <w:tab/>
        <w:t>Non</w:t>
      </w:r>
      <w:r>
        <w:noBreakHyphen/>
        <w:t>permitted areas</w:t>
      </w:r>
      <w:bookmarkEnd w:id="182"/>
      <w:bookmarkEnd w:id="183"/>
      <w:bookmarkEnd w:id="184"/>
      <w:bookmarkEnd w:id="185"/>
      <w:bookmarkEnd w:id="186"/>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87" w:name="_Hlt57008127"/>
      <w:bookmarkEnd w:id="187"/>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88" w:name="_Toc76184670"/>
      <w:bookmarkStart w:id="189" w:name="_Toc123034493"/>
      <w:bookmarkStart w:id="190" w:name="_Toc123034654"/>
      <w:bookmarkStart w:id="191" w:name="_Toc123101695"/>
      <w:bookmarkStart w:id="192" w:name="_Toc124239361"/>
      <w:bookmarkStart w:id="193" w:name="_Toc124239914"/>
      <w:bookmarkStart w:id="194" w:name="_Toc131827193"/>
      <w:bookmarkStart w:id="195" w:name="_Toc139966461"/>
      <w:bookmarkStart w:id="196" w:name="_Toc139970924"/>
      <w:bookmarkStart w:id="197" w:name="_Toc143492959"/>
      <w:bookmarkStart w:id="198" w:name="_Toc143496938"/>
      <w:bookmarkStart w:id="199" w:name="_Toc146348247"/>
      <w:bookmarkStart w:id="200" w:name="_Toc147655845"/>
      <w:bookmarkStart w:id="201" w:name="_Toc162933483"/>
      <w:bookmarkStart w:id="202" w:name="_Toc162945844"/>
      <w:bookmarkStart w:id="203" w:name="_Toc170199838"/>
      <w:bookmarkStart w:id="204" w:name="_Toc200938812"/>
      <w:r>
        <w:rPr>
          <w:rStyle w:val="CharSchNo"/>
        </w:rPr>
        <w:t>Schedule 2</w:t>
      </w:r>
      <w:r>
        <w:t> — </w:t>
      </w:r>
      <w:r>
        <w:rPr>
          <w:rStyle w:val="CharSchText"/>
        </w:rPr>
        <w:t>Clearing for maintenance in existing transport corridors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5(1) item 22</w:t>
      </w:r>
      <w:bookmarkStart w:id="205" w:name="_Hlt58988939"/>
      <w:bookmarkEnd w:id="205"/>
      <w:r>
        <w:t>]</w:t>
      </w:r>
    </w:p>
    <w:p>
      <w:pPr>
        <w:pStyle w:val="yFootnoteheading"/>
      </w:pPr>
      <w:r>
        <w:tab/>
        <w:t>[Heading amended in Gazette 7 Jul 2006 p. 2500.]</w:t>
      </w:r>
    </w:p>
    <w:p>
      <w:pPr>
        <w:pStyle w:val="yHeading5"/>
        <w:spacing w:before="240"/>
      </w:pPr>
      <w:bookmarkStart w:id="206" w:name="_Toc76184671"/>
      <w:bookmarkStart w:id="207" w:name="_Toc123034494"/>
      <w:bookmarkStart w:id="208" w:name="_Toc147655846"/>
      <w:bookmarkStart w:id="209" w:name="_Toc200938813"/>
      <w:bookmarkStart w:id="210" w:name="_Toc170199839"/>
      <w:r>
        <w:rPr>
          <w:rStyle w:val="CharSClsNo"/>
        </w:rPr>
        <w:t>1</w:t>
      </w:r>
      <w:r>
        <w:t>.</w:t>
      </w:r>
      <w:r>
        <w:tab/>
        <w:t>Terms used in this Schedule</w:t>
      </w:r>
      <w:bookmarkEnd w:id="206"/>
      <w:bookmarkEnd w:id="207"/>
      <w:bookmarkEnd w:id="208"/>
      <w:bookmarkEnd w:id="209"/>
      <w:bookmarkEnd w:id="210"/>
    </w:p>
    <w:p>
      <w:pPr>
        <w:pStyle w:val="ySubsection"/>
        <w:spacing w:before="180"/>
      </w:pPr>
      <w:r>
        <w:tab/>
      </w:r>
      <w:r>
        <w:tab/>
        <w:t xml:space="preserve">In this Schedule — </w:t>
      </w:r>
    </w:p>
    <w:p>
      <w:pPr>
        <w:pStyle w:val="yDefstart"/>
      </w:pPr>
      <w:r>
        <w:tab/>
      </w:r>
      <w:del w:id="211" w:author="Master Repository Process" w:date="2021-08-01T11:41:00Z">
        <w:r>
          <w:rPr>
            <w:b/>
          </w:rPr>
          <w:delText>“</w:delText>
        </w:r>
      </w:del>
      <w:r>
        <w:rPr>
          <w:rStyle w:val="CharDefText"/>
        </w:rPr>
        <w:t>crossover area</w:t>
      </w:r>
      <w:del w:id="212" w:author="Master Repository Process" w:date="2021-08-01T11:41:00Z">
        <w:r>
          <w:rPr>
            <w:b/>
          </w:rPr>
          <w:delText>”</w:delText>
        </w:r>
      </w:del>
      <w:r>
        <w:t xml:space="preserve"> means the area occupied by a crossover from a road to a property adjacent to the road and any associated sight line areas;</w:t>
      </w:r>
    </w:p>
    <w:p>
      <w:pPr>
        <w:pStyle w:val="yDefstart"/>
      </w:pPr>
      <w:r>
        <w:rPr>
          <w:b/>
        </w:rPr>
        <w:tab/>
      </w:r>
      <w:del w:id="213" w:author="Master Repository Process" w:date="2021-08-01T11:41:00Z">
        <w:r>
          <w:rPr>
            <w:b/>
          </w:rPr>
          <w:delText>“</w:delText>
        </w:r>
      </w:del>
      <w:r>
        <w:rPr>
          <w:rStyle w:val="CharDefText"/>
        </w:rPr>
        <w:t>lateral clearance area</w:t>
      </w:r>
      <w:del w:id="214" w:author="Master Repository Process" w:date="2021-08-01T11:41:00Z">
        <w:r>
          <w:rPr>
            <w:b/>
          </w:rPr>
          <w:delText>”</w:delText>
        </w:r>
        <w:r>
          <w:delText>,</w:delText>
        </w:r>
      </w:del>
      <w:ins w:id="215" w:author="Master Repository Process" w:date="2021-08-01T11:41:00Z">
        <w:r>
          <w:t>,</w:t>
        </w:r>
      </w:ins>
      <w:r>
        <w:t xml:space="preserve"> in relation to a stretch of road or railway, means the area (if any) parallel to and immediately adjacent to the stretch of road or railway that is ordinarily cleared;</w:t>
      </w:r>
    </w:p>
    <w:p>
      <w:pPr>
        <w:pStyle w:val="yDefstart"/>
      </w:pPr>
      <w:r>
        <w:tab/>
      </w:r>
      <w:del w:id="216" w:author="Master Repository Process" w:date="2021-08-01T11:41:00Z">
        <w:r>
          <w:rPr>
            <w:b/>
          </w:rPr>
          <w:delText>“</w:delText>
        </w:r>
      </w:del>
      <w:r>
        <w:rPr>
          <w:rStyle w:val="CharDefText"/>
        </w:rPr>
        <w:t>previously cleared</w:t>
      </w:r>
      <w:del w:id="217" w:author="Master Repository Process" w:date="2021-08-01T11:41:00Z">
        <w:r>
          <w:rPr>
            <w:b/>
          </w:rPr>
          <w:delText>”</w:delText>
        </w:r>
      </w:del>
      <w:r>
        <w:t xml:space="preserve"> has a meaning that is affected by clause 2(2);</w:t>
      </w:r>
    </w:p>
    <w:p>
      <w:pPr>
        <w:pStyle w:val="yDefstart"/>
      </w:pPr>
      <w:r>
        <w:rPr>
          <w:b/>
        </w:rPr>
        <w:tab/>
      </w:r>
      <w:del w:id="218" w:author="Master Repository Process" w:date="2021-08-01T11:41:00Z">
        <w:r>
          <w:rPr>
            <w:b/>
          </w:rPr>
          <w:delText>“</w:delText>
        </w:r>
      </w:del>
      <w:r>
        <w:rPr>
          <w:rStyle w:val="CharDefText"/>
        </w:rPr>
        <w:t>public roadside facility</w:t>
      </w:r>
      <w:del w:id="219" w:author="Master Repository Process" w:date="2021-08-01T11:41:00Z">
        <w:r>
          <w:rPr>
            <w:b/>
          </w:rPr>
          <w:delText>”</w:delText>
        </w:r>
      </w:del>
      <w:r>
        <w:t xml:space="preserve"> includes a camping area, rest area, information bay, road train assembly area or parking area or a footpath or cycle track in the road reserve;</w:t>
      </w:r>
    </w:p>
    <w:p>
      <w:pPr>
        <w:pStyle w:val="yDefstart"/>
      </w:pPr>
      <w:r>
        <w:rPr>
          <w:b/>
        </w:rPr>
        <w:tab/>
      </w:r>
      <w:del w:id="220" w:author="Master Repository Process" w:date="2021-08-01T11:41:00Z">
        <w:r>
          <w:rPr>
            <w:b/>
          </w:rPr>
          <w:delText>“</w:delText>
        </w:r>
      </w:del>
      <w:r>
        <w:rPr>
          <w:rStyle w:val="CharDefText"/>
        </w:rPr>
        <w:t>transport corridor infrastructure</w:t>
      </w:r>
      <w:del w:id="221" w:author="Master Repository Process" w:date="2021-08-01T11:41:00Z">
        <w:r>
          <w:rPr>
            <w:b/>
          </w:rPr>
          <w:delText>”</w:delText>
        </w:r>
        <w:r>
          <w:delText>,</w:delText>
        </w:r>
      </w:del>
      <w:ins w:id="222" w:author="Master Repository Process" w:date="2021-08-01T11:41:00Z">
        <w:r>
          <w:t>,</w:t>
        </w:r>
      </w:ins>
      <w:r>
        <w:t xml:space="preserve">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spacing w:before="240"/>
      </w:pPr>
      <w:bookmarkStart w:id="223" w:name="_Toc76184672"/>
      <w:bookmarkStart w:id="224" w:name="_Toc123034495"/>
      <w:bookmarkStart w:id="225" w:name="_Toc147655847"/>
      <w:bookmarkStart w:id="226" w:name="_Toc200938814"/>
      <w:bookmarkStart w:id="227" w:name="_Toc170199840"/>
      <w:r>
        <w:rPr>
          <w:rStyle w:val="CharSClsNo"/>
        </w:rPr>
        <w:t>2</w:t>
      </w:r>
      <w:r>
        <w:t>.</w:t>
      </w:r>
      <w:r>
        <w:tab/>
        <w:t>Extent of clearing for an area or purpose in relation to a road or railway</w:t>
      </w:r>
      <w:bookmarkEnd w:id="223"/>
      <w:bookmarkEnd w:id="224"/>
      <w:bookmarkEnd w:id="225"/>
      <w:bookmarkEnd w:id="226"/>
      <w:bookmarkEnd w:id="227"/>
    </w:p>
    <w:p>
      <w:pPr>
        <w:pStyle w:val="ySubsection"/>
        <w:spacing w:before="180"/>
      </w:pPr>
      <w:r>
        <w:tab/>
        <w:t>(1)</w:t>
      </w:r>
      <w:r>
        <w:tab/>
        <w:t>For a stretch of road or railway,</w:t>
      </w:r>
      <w:bookmarkStart w:id="228" w:name="_Hlt56675086"/>
      <w:bookmarkEnd w:id="228"/>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229" w:name="_Hlt56676024"/>
            <w:r>
              <w:t>(a)</w:t>
            </w:r>
            <w:r>
              <w:tab/>
              <w:t xml:space="preserve">maintain the </w:t>
            </w:r>
            <w:bookmarkStart w:id="230" w:name="_Hlt56676002"/>
            <w:bookmarkEnd w:id="229"/>
            <w:bookmarkEnd w:id="230"/>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231" w:name="_Hlt56489851"/>
      <w:bookmarkStart w:id="232" w:name="_Toc76184673"/>
      <w:bookmarkStart w:id="233" w:name="_Toc123034496"/>
      <w:bookmarkEnd w:id="231"/>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in Gazette 7 Jul 2006 p. 2501.]</w:t>
      </w:r>
    </w:p>
    <w:p>
      <w:pPr>
        <w:pStyle w:val="yHeading5"/>
      </w:pPr>
      <w:bookmarkStart w:id="234" w:name="_Toc147655848"/>
      <w:bookmarkStart w:id="235" w:name="_Toc200938815"/>
      <w:bookmarkStart w:id="236" w:name="_Toc170199841"/>
      <w:r>
        <w:rPr>
          <w:rStyle w:val="CharSClsNo"/>
        </w:rPr>
        <w:t>3</w:t>
      </w:r>
      <w:r>
        <w:t>.</w:t>
      </w:r>
      <w:r>
        <w:tab/>
        <w:t>How the clearing is to be carried out</w:t>
      </w:r>
      <w:bookmarkEnd w:id="232"/>
      <w:bookmarkEnd w:id="233"/>
      <w:bookmarkEnd w:id="234"/>
      <w:bookmarkEnd w:id="235"/>
      <w:bookmarkEnd w:id="236"/>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237" w:name="_Toc76184674"/>
      <w:bookmarkStart w:id="238" w:name="_Toc123034497"/>
      <w:bookmarkStart w:id="239" w:name="_Toc123034658"/>
      <w:bookmarkStart w:id="240" w:name="_Toc123101699"/>
      <w:bookmarkStart w:id="241" w:name="_Toc124239365"/>
      <w:bookmarkStart w:id="242" w:name="_Toc124239918"/>
      <w:bookmarkStart w:id="243" w:name="_Toc131827197"/>
      <w:bookmarkStart w:id="244" w:name="_Toc139966465"/>
      <w:bookmarkStart w:id="245" w:name="_Toc139970928"/>
      <w:bookmarkStart w:id="246" w:name="_Toc143492963"/>
      <w:bookmarkStart w:id="247" w:name="_Toc143496942"/>
      <w:bookmarkStart w:id="248" w:name="_Toc146348251"/>
      <w:bookmarkStart w:id="249" w:name="_Toc147655849"/>
      <w:bookmarkStart w:id="250" w:name="_Toc162933487"/>
      <w:bookmarkStart w:id="251" w:name="_Toc162945848"/>
      <w:bookmarkStart w:id="252" w:name="_Toc170199842"/>
      <w:bookmarkStart w:id="253" w:name="_Toc200938816"/>
      <w:r>
        <w:rPr>
          <w:rStyle w:val="CharSchNo"/>
        </w:rPr>
        <w:t>Schedule 3</w:t>
      </w:r>
      <w:r>
        <w:t> — </w:t>
      </w:r>
      <w:r>
        <w:rPr>
          <w:rStyle w:val="CharSchText"/>
        </w:rPr>
        <w:t>Infrastructure maintenance activities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w:t>
      </w:r>
      <w:bookmarkStart w:id="254" w:name="_Hlt56594239"/>
      <w:r>
        <w:t> </w:t>
      </w:r>
      <w:bookmarkStart w:id="255" w:name="_Hlt56677587"/>
      <w:r>
        <w:t>5</w:t>
      </w:r>
      <w:bookmarkEnd w:id="254"/>
      <w:bookmarkEnd w:id="255"/>
      <w:r>
        <w:t>(1) item </w:t>
      </w:r>
      <w:bookmarkStart w:id="256" w:name="_Hlt58988946"/>
      <w:bookmarkEnd w:id="256"/>
      <w:r>
        <w:t>23]</w:t>
      </w:r>
    </w:p>
    <w:p>
      <w:pPr>
        <w:pStyle w:val="yHeading5"/>
        <w:spacing w:before="120"/>
      </w:pPr>
      <w:bookmarkStart w:id="257" w:name="_Toc76184675"/>
      <w:bookmarkStart w:id="258" w:name="_Toc123034498"/>
      <w:bookmarkStart w:id="259" w:name="_Toc147655850"/>
      <w:bookmarkStart w:id="260" w:name="_Toc200938817"/>
      <w:bookmarkStart w:id="261" w:name="_Toc170199843"/>
      <w:r>
        <w:rPr>
          <w:rStyle w:val="CharSClsNo"/>
        </w:rPr>
        <w:t>1</w:t>
      </w:r>
      <w:r>
        <w:t>.</w:t>
      </w:r>
      <w:r>
        <w:tab/>
        <w:t>Infrastructure maintenance activities</w:t>
      </w:r>
      <w:bookmarkEnd w:id="257"/>
      <w:bookmarkEnd w:id="258"/>
      <w:bookmarkEnd w:id="259"/>
      <w:bookmarkEnd w:id="260"/>
      <w:bookmarkEnd w:id="261"/>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del w:id="262" w:author="Master Repository Process" w:date="2021-08-01T11:41:00Z">
        <w:r>
          <w:rPr>
            <w:b/>
          </w:rPr>
          <w:delText>“</w:delText>
        </w:r>
      </w:del>
      <w:r>
        <w:rPr>
          <w:rStyle w:val="CharDefText"/>
        </w:rPr>
        <w:t>sight line area</w:t>
      </w:r>
      <w:del w:id="263" w:author="Master Repository Process" w:date="2021-08-01T11:41:00Z">
        <w:r>
          <w:rPr>
            <w:b/>
          </w:rPr>
          <w:delText>”</w:delText>
        </w:r>
      </w:del>
      <w:r>
        <w:t xml:space="preserve"> means an area between the edge of a stretch of road and a line of sight necessary for the safe use of the stretch of road.</w:t>
      </w:r>
    </w:p>
    <w:p>
      <w:pPr>
        <w:pStyle w:val="yHeading5"/>
        <w:spacing w:before="120"/>
      </w:pPr>
      <w:bookmarkStart w:id="264" w:name="_Toc76184676"/>
      <w:bookmarkStart w:id="265" w:name="_Toc123034499"/>
      <w:bookmarkStart w:id="266" w:name="_Toc147655851"/>
      <w:bookmarkStart w:id="267" w:name="_Toc200938818"/>
      <w:bookmarkStart w:id="268" w:name="_Toc170199844"/>
      <w:r>
        <w:rPr>
          <w:rStyle w:val="CharSClsNo"/>
        </w:rPr>
        <w:t>2</w:t>
      </w:r>
      <w:r>
        <w:t>.</w:t>
      </w:r>
      <w:r>
        <w:tab/>
        <w:t>How the activity is to be carried out</w:t>
      </w:r>
      <w:bookmarkEnd w:id="264"/>
      <w:bookmarkEnd w:id="265"/>
      <w:bookmarkEnd w:id="266"/>
      <w:bookmarkEnd w:id="267"/>
      <w:bookmarkEnd w:id="268"/>
    </w:p>
    <w:p>
      <w:pPr>
        <w:pStyle w:val="ySubsection"/>
        <w:spacing w:before="120"/>
      </w:pPr>
      <w:r>
        <w:tab/>
      </w:r>
      <w:r>
        <w:tab/>
        <w:t>An activity referred to in clause</w:t>
      </w:r>
      <w:bookmarkStart w:id="269" w:name="_Hlt56594530"/>
      <w:r>
        <w:t> 1</w:t>
      </w:r>
      <w:bookmarkEnd w:id="269"/>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70" w:name="_Toc77064246"/>
      <w:bookmarkStart w:id="271" w:name="_Toc94000336"/>
      <w:bookmarkStart w:id="272" w:name="_Toc94065700"/>
      <w:bookmarkStart w:id="273" w:name="_Toc107387643"/>
      <w:bookmarkStart w:id="274" w:name="_Toc123034500"/>
      <w:bookmarkStart w:id="275" w:name="_Toc123034661"/>
      <w:bookmarkStart w:id="276" w:name="_Toc123101702"/>
      <w:bookmarkStart w:id="277" w:name="_Toc124239368"/>
      <w:bookmarkStart w:id="278" w:name="_Toc124239921"/>
      <w:bookmarkStart w:id="279" w:name="_Toc131827200"/>
      <w:bookmarkStart w:id="280" w:name="_Toc139966468"/>
      <w:bookmarkStart w:id="281" w:name="_Toc139970931"/>
      <w:bookmarkStart w:id="282" w:name="_Toc143492966"/>
      <w:bookmarkStart w:id="283" w:name="_Toc143496945"/>
      <w:bookmarkStart w:id="284" w:name="_Toc146348254"/>
      <w:bookmarkStart w:id="285" w:name="_Toc147655852"/>
      <w:bookmarkStart w:id="286" w:name="_Toc162933490"/>
      <w:bookmarkStart w:id="287" w:name="_Toc162945851"/>
      <w:bookmarkStart w:id="288" w:name="_Toc170199845"/>
      <w:bookmarkStart w:id="289" w:name="_Toc200938819"/>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90" w:name="_Toc200938820"/>
      <w:bookmarkStart w:id="291" w:name="_Toc170199846"/>
      <w: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pPr>
              <w:pStyle w:val="nTable"/>
              <w:spacing w:after="40"/>
              <w:rPr>
                <w:sz w:val="19"/>
              </w:rPr>
            </w:pPr>
            <w:r>
              <w:rPr>
                <w:sz w:val="19"/>
              </w:rPr>
              <w:t>30 Jun 2004 p. 2587</w:t>
            </w:r>
            <w:r>
              <w:rPr>
                <w:sz w:val="19"/>
              </w:rPr>
              <w:noBreakHyphen/>
              <w:t>623</w:t>
            </w:r>
          </w:p>
        </w:tc>
        <w:tc>
          <w:tcPr>
            <w:tcW w:w="2693" w:type="dxa"/>
            <w:tcBorders>
              <w:top w:val="single" w:sz="8" w:space="0" w:color="auto"/>
            </w:tcBorders>
          </w:tcPr>
          <w:p>
            <w:pPr>
              <w:pStyle w:val="nTable"/>
              <w:spacing w:after="40"/>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spacing w:after="40"/>
              <w:rPr>
                <w:i/>
                <w:sz w:val="19"/>
              </w:rPr>
            </w:pPr>
            <w:r>
              <w:rPr>
                <w:i/>
                <w:sz w:val="19"/>
              </w:rPr>
              <w:t>Environmental Protection (Clearing of Native Vegetation) Amendment Regulations 2005</w:t>
            </w:r>
          </w:p>
        </w:tc>
        <w:tc>
          <w:tcPr>
            <w:tcW w:w="1276" w:type="dxa"/>
          </w:tcPr>
          <w:p>
            <w:pPr>
              <w:pStyle w:val="nTable"/>
              <w:spacing w:after="40"/>
              <w:rPr>
                <w:sz w:val="19"/>
              </w:rPr>
            </w:pPr>
            <w:r>
              <w:rPr>
                <w:sz w:val="19"/>
              </w:rPr>
              <w:t>21 Jan 2005 p. 259</w:t>
            </w:r>
          </w:p>
        </w:tc>
        <w:tc>
          <w:tcPr>
            <w:tcW w:w="2693" w:type="dxa"/>
          </w:tcPr>
          <w:p>
            <w:pPr>
              <w:pStyle w:val="nTable"/>
              <w:spacing w:after="40"/>
              <w:rPr>
                <w:sz w:val="19"/>
              </w:rPr>
            </w:pPr>
            <w:r>
              <w:rPr>
                <w:sz w:val="19"/>
              </w:rPr>
              <w:t>21 Jan 2005</w:t>
            </w:r>
          </w:p>
        </w:tc>
      </w:tr>
      <w:tr>
        <w:tc>
          <w:tcPr>
            <w:tcW w:w="3118" w:type="dxa"/>
          </w:tcPr>
          <w:p>
            <w:pPr>
              <w:pStyle w:val="nTable"/>
              <w:spacing w:after="40"/>
              <w:rPr>
                <w:i/>
                <w:sz w:val="19"/>
              </w:rPr>
            </w:pPr>
            <w:r>
              <w:rPr>
                <w:i/>
                <w:sz w:val="19"/>
              </w:rPr>
              <w:t>Environmental Protection (Clearing of Native Vegetation) Amendment Regulations (No. 2) 2005</w:t>
            </w:r>
          </w:p>
        </w:tc>
        <w:tc>
          <w:tcPr>
            <w:tcW w:w="1276" w:type="dxa"/>
          </w:tcPr>
          <w:p>
            <w:pPr>
              <w:pStyle w:val="nTable"/>
              <w:spacing w:after="40"/>
              <w:rPr>
                <w:sz w:val="19"/>
              </w:rPr>
            </w:pPr>
            <w:r>
              <w:rPr>
                <w:sz w:val="19"/>
              </w:rPr>
              <w:t>24 Jun 2005 p. 2755</w:t>
            </w:r>
            <w:r>
              <w:rPr>
                <w:sz w:val="19"/>
              </w:rPr>
              <w:noBreakHyphen/>
              <w:t>8</w:t>
            </w:r>
          </w:p>
        </w:tc>
        <w:tc>
          <w:tcPr>
            <w:tcW w:w="2693" w:type="dxa"/>
          </w:tcPr>
          <w:p>
            <w:pPr>
              <w:pStyle w:val="nTable"/>
              <w:spacing w:after="40"/>
              <w:rPr>
                <w:sz w:val="19"/>
              </w:rPr>
            </w:pPr>
            <w:r>
              <w:rPr>
                <w:sz w:val="19"/>
              </w:rPr>
              <w:t>24 Jun 2005</w:t>
            </w:r>
          </w:p>
        </w:tc>
      </w:tr>
      <w:tr>
        <w:tc>
          <w:tcPr>
            <w:tcW w:w="3118" w:type="dxa"/>
          </w:tcPr>
          <w:p>
            <w:pPr>
              <w:pStyle w:val="nTable"/>
              <w:spacing w:after="40"/>
              <w:rPr>
                <w:i/>
                <w:sz w:val="19"/>
              </w:rPr>
            </w:pPr>
            <w:r>
              <w:rPr>
                <w:i/>
                <w:sz w:val="19"/>
              </w:rPr>
              <w:t>Environmental Protection (Clearing of Native Vegetation) Amendment Regulations (No. 3) 2005</w:t>
            </w:r>
          </w:p>
        </w:tc>
        <w:tc>
          <w:tcPr>
            <w:tcW w:w="1276" w:type="dxa"/>
          </w:tcPr>
          <w:p>
            <w:pPr>
              <w:pStyle w:val="nTable"/>
              <w:spacing w:after="40"/>
              <w:rPr>
                <w:sz w:val="19"/>
              </w:rPr>
            </w:pPr>
            <w:r>
              <w:rPr>
                <w:sz w:val="19"/>
              </w:rPr>
              <w:t>23 Dec 2005 p. 6268</w:t>
            </w:r>
            <w:r>
              <w:rPr>
                <w:sz w:val="19"/>
              </w:rPr>
              <w:noBreakHyphen/>
              <w:t>70</w:t>
            </w:r>
          </w:p>
        </w:tc>
        <w:tc>
          <w:tcPr>
            <w:tcW w:w="2693" w:type="dxa"/>
          </w:tcPr>
          <w:p>
            <w:pPr>
              <w:pStyle w:val="nTable"/>
              <w:spacing w:after="40"/>
              <w:rPr>
                <w:sz w:val="19"/>
              </w:rPr>
            </w:pPr>
            <w:r>
              <w:rPr>
                <w:sz w:val="19"/>
              </w:rPr>
              <w:t>23 Dec 2005</w:t>
            </w:r>
          </w:p>
        </w:tc>
      </w:tr>
      <w:tr>
        <w:tc>
          <w:tcPr>
            <w:tcW w:w="3118" w:type="dxa"/>
          </w:tcPr>
          <w:p>
            <w:pPr>
              <w:pStyle w:val="nTable"/>
              <w:spacing w:after="40"/>
              <w:rPr>
                <w:i/>
                <w:sz w:val="19"/>
              </w:rPr>
            </w:pPr>
            <w:r>
              <w:rPr>
                <w:i/>
                <w:sz w:val="19"/>
              </w:rPr>
              <w:t>Environmental Protection (Clearing of Native Vegetation) Regulations 2006</w:t>
            </w:r>
          </w:p>
        </w:tc>
        <w:tc>
          <w:tcPr>
            <w:tcW w:w="1276" w:type="dxa"/>
          </w:tcPr>
          <w:p>
            <w:pPr>
              <w:pStyle w:val="nTable"/>
              <w:spacing w:after="40"/>
              <w:rPr>
                <w:sz w:val="19"/>
              </w:rPr>
            </w:pPr>
            <w:r>
              <w:rPr>
                <w:sz w:val="19"/>
              </w:rPr>
              <w:t>6 Jan 2006 p. 29</w:t>
            </w:r>
            <w:r>
              <w:rPr>
                <w:sz w:val="19"/>
              </w:rPr>
              <w:noBreakHyphen/>
              <w:t>31</w:t>
            </w:r>
          </w:p>
        </w:tc>
        <w:tc>
          <w:tcPr>
            <w:tcW w:w="2693" w:type="dxa"/>
          </w:tcPr>
          <w:p>
            <w:pPr>
              <w:pStyle w:val="nTable"/>
              <w:spacing w:after="40"/>
              <w:rPr>
                <w:sz w:val="19"/>
              </w:rPr>
            </w:pPr>
            <w:r>
              <w:rPr>
                <w:sz w:val="19"/>
              </w:rPr>
              <w:t>6 Jan 2006</w:t>
            </w:r>
          </w:p>
        </w:tc>
      </w:tr>
      <w:tr>
        <w:tc>
          <w:tcPr>
            <w:tcW w:w="3118" w:type="dxa"/>
          </w:tcPr>
          <w:p>
            <w:pPr>
              <w:pStyle w:val="nTable"/>
              <w:spacing w:after="40"/>
              <w:rPr>
                <w:i/>
                <w:sz w:val="19"/>
              </w:rPr>
            </w:pPr>
            <w:r>
              <w:rPr>
                <w:i/>
                <w:sz w:val="19"/>
              </w:rPr>
              <w:t>Environmental Protection (Clearing of Native Vegetation) Amendment Regulations (No. 2) 2006</w:t>
            </w:r>
          </w:p>
        </w:tc>
        <w:tc>
          <w:tcPr>
            <w:tcW w:w="1276" w:type="dxa"/>
          </w:tcPr>
          <w:p>
            <w:pPr>
              <w:pStyle w:val="nTable"/>
              <w:spacing w:after="40"/>
              <w:rPr>
                <w:sz w:val="19"/>
              </w:rPr>
            </w:pPr>
            <w:r>
              <w:rPr>
                <w:sz w:val="19"/>
              </w:rPr>
              <w:t>31 Mar 2006 p. 1164</w:t>
            </w:r>
            <w:r>
              <w:rPr>
                <w:sz w:val="19"/>
              </w:rPr>
              <w:noBreakHyphen/>
              <w:t>5</w:t>
            </w:r>
          </w:p>
        </w:tc>
        <w:tc>
          <w:tcPr>
            <w:tcW w:w="2693" w:type="dxa"/>
          </w:tcPr>
          <w:p>
            <w:pPr>
              <w:pStyle w:val="nTable"/>
              <w:spacing w:after="40"/>
              <w:rPr>
                <w:sz w:val="19"/>
              </w:rPr>
            </w:pPr>
            <w:r>
              <w:rPr>
                <w:sz w:val="19"/>
              </w:rPr>
              <w:t>31 Mar 2006</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79</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Environmental Protection (Clearing of Native Vegetation) Amendment Regulations (No. 4) 2006</w:t>
            </w:r>
          </w:p>
        </w:tc>
        <w:tc>
          <w:tcPr>
            <w:tcW w:w="1276" w:type="dxa"/>
          </w:tcPr>
          <w:p>
            <w:pPr>
              <w:pStyle w:val="nTable"/>
              <w:spacing w:after="40"/>
              <w:rPr>
                <w:sz w:val="19"/>
              </w:rPr>
            </w:pPr>
            <w:r>
              <w:rPr>
                <w:sz w:val="19"/>
              </w:rPr>
              <w:t>7 Jul 2006 p. 2499</w:t>
            </w:r>
            <w:r>
              <w:rPr>
                <w:sz w:val="19"/>
              </w:rPr>
              <w:noBreakHyphen/>
              <w:t>501</w:t>
            </w:r>
          </w:p>
        </w:tc>
        <w:tc>
          <w:tcPr>
            <w:tcW w:w="2693" w:type="dxa"/>
          </w:tcPr>
          <w:p>
            <w:pPr>
              <w:pStyle w:val="nTable"/>
              <w:spacing w:after="40"/>
              <w:rPr>
                <w:sz w:val="19"/>
              </w:rPr>
            </w:pPr>
            <w:r>
              <w:rPr>
                <w:sz w:val="19"/>
              </w:rPr>
              <w:t>7 Jul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tc>
          <w:tcPr>
            <w:tcW w:w="3118" w:type="dxa"/>
          </w:tcPr>
          <w:p>
            <w:pPr>
              <w:pStyle w:val="nTable"/>
              <w:spacing w:after="40"/>
              <w:rPr>
                <w:i/>
                <w:sz w:val="19"/>
              </w:rPr>
            </w:pPr>
            <w:r>
              <w:rPr>
                <w:i/>
                <w:sz w:val="19"/>
              </w:rPr>
              <w:t>Environmental Protection (Clearing of Native Vegetation) Amendment Regulations 2007</w:t>
            </w:r>
          </w:p>
        </w:tc>
        <w:tc>
          <w:tcPr>
            <w:tcW w:w="1276" w:type="dxa"/>
          </w:tcPr>
          <w:p>
            <w:pPr>
              <w:pStyle w:val="nTable"/>
              <w:spacing w:after="40"/>
              <w:rPr>
                <w:sz w:val="19"/>
              </w:rPr>
            </w:pPr>
            <w:r>
              <w:rPr>
                <w:sz w:val="19"/>
              </w:rPr>
              <w:t>30 Mar 2007 p. 1457-8</w:t>
            </w:r>
          </w:p>
        </w:tc>
        <w:tc>
          <w:tcPr>
            <w:tcW w:w="2693" w:type="dxa"/>
          </w:tcPr>
          <w:p>
            <w:pPr>
              <w:pStyle w:val="nTable"/>
              <w:spacing w:after="40"/>
              <w:rPr>
                <w:sz w:val="19"/>
              </w:rPr>
            </w:pPr>
            <w:r>
              <w:rPr>
                <w:sz w:val="19"/>
              </w:rPr>
              <w:t>30 Mar 2007</w:t>
            </w:r>
          </w:p>
        </w:tc>
      </w:tr>
      <w:tr>
        <w:tc>
          <w:tcPr>
            <w:tcW w:w="3118" w:type="dxa"/>
          </w:tcPr>
          <w:p>
            <w:pPr>
              <w:pStyle w:val="nTable"/>
              <w:spacing w:after="40"/>
              <w:rPr>
                <w:i/>
                <w:sz w:val="19"/>
              </w:rPr>
            </w:pPr>
            <w:r>
              <w:rPr>
                <w:i/>
                <w:sz w:val="19"/>
              </w:rPr>
              <w:t>Environmental Protection (Clearing of Native Vegetation) Amendment Regulations (No. 2) 2007</w:t>
            </w:r>
          </w:p>
        </w:tc>
        <w:tc>
          <w:tcPr>
            <w:tcW w:w="1276" w:type="dxa"/>
          </w:tcPr>
          <w:p>
            <w:pPr>
              <w:pStyle w:val="nTable"/>
              <w:spacing w:after="40"/>
              <w:rPr>
                <w:sz w:val="19"/>
              </w:rPr>
            </w:pPr>
            <w:r>
              <w:rPr>
                <w:sz w:val="19"/>
              </w:rPr>
              <w:t>22 Jun 2007 p. 2845</w:t>
            </w:r>
          </w:p>
        </w:tc>
        <w:tc>
          <w:tcPr>
            <w:tcW w:w="2693" w:type="dxa"/>
          </w:tcPr>
          <w:p>
            <w:pPr>
              <w:pStyle w:val="nTable"/>
              <w:spacing w:after="40"/>
              <w:rPr>
                <w:sz w:val="19"/>
              </w:rPr>
            </w:pPr>
            <w:r>
              <w:rPr>
                <w:sz w:val="19"/>
              </w:rPr>
              <w:t>22 Jun 2007</w:t>
            </w:r>
          </w:p>
        </w:tc>
      </w:tr>
      <w:tr>
        <w:trPr>
          <w:ins w:id="292" w:author="Master Repository Process" w:date="2021-08-01T11:41:00Z"/>
        </w:trPr>
        <w:tc>
          <w:tcPr>
            <w:tcW w:w="3118" w:type="dxa"/>
            <w:tcBorders>
              <w:bottom w:val="single" w:sz="8" w:space="0" w:color="auto"/>
            </w:tcBorders>
          </w:tcPr>
          <w:p>
            <w:pPr>
              <w:pStyle w:val="nTable"/>
              <w:spacing w:after="40"/>
              <w:rPr>
                <w:ins w:id="293" w:author="Master Repository Process" w:date="2021-08-01T11:41:00Z"/>
                <w:i/>
                <w:sz w:val="19"/>
              </w:rPr>
            </w:pPr>
            <w:ins w:id="294" w:author="Master Repository Process" w:date="2021-08-01T11:41:00Z">
              <w:r>
                <w:rPr>
                  <w:i/>
                  <w:sz w:val="19"/>
                </w:rPr>
                <w:t>Environmental Protection (Clearing of Native Vegetation) Amendment Regulations 2008</w:t>
              </w:r>
            </w:ins>
          </w:p>
        </w:tc>
        <w:tc>
          <w:tcPr>
            <w:tcW w:w="1276" w:type="dxa"/>
            <w:tcBorders>
              <w:bottom w:val="single" w:sz="8" w:space="0" w:color="auto"/>
            </w:tcBorders>
          </w:tcPr>
          <w:p>
            <w:pPr>
              <w:pStyle w:val="nTable"/>
              <w:spacing w:after="40"/>
              <w:rPr>
                <w:ins w:id="295" w:author="Master Repository Process" w:date="2021-08-01T11:41:00Z"/>
                <w:sz w:val="19"/>
              </w:rPr>
            </w:pPr>
            <w:ins w:id="296" w:author="Master Repository Process" w:date="2021-08-01T11:41:00Z">
              <w:r>
                <w:rPr>
                  <w:sz w:val="19"/>
                </w:rPr>
                <w:t>10 Jun 2008 p. 2485-6</w:t>
              </w:r>
            </w:ins>
          </w:p>
        </w:tc>
        <w:tc>
          <w:tcPr>
            <w:tcW w:w="2693" w:type="dxa"/>
            <w:tcBorders>
              <w:bottom w:val="single" w:sz="8" w:space="0" w:color="auto"/>
            </w:tcBorders>
          </w:tcPr>
          <w:p>
            <w:pPr>
              <w:pStyle w:val="nTable"/>
              <w:spacing w:after="40"/>
              <w:rPr>
                <w:ins w:id="297" w:author="Master Repository Process" w:date="2021-08-01T11:41:00Z"/>
                <w:sz w:val="19"/>
              </w:rPr>
            </w:pPr>
            <w:ins w:id="298" w:author="Master Repository Process" w:date="2021-08-01T11:41:00Z">
              <w:r>
                <w:rPr>
                  <w:sz w:val="19"/>
                </w:rPr>
                <w:t>r. 1 and 2: 10 Jun 2008 (see </w:t>
              </w:r>
              <w:bookmarkStart w:id="299" w:name="UpToHere"/>
              <w:bookmarkEnd w:id="299"/>
              <w:r>
                <w:rPr>
                  <w:sz w:val="19"/>
                </w:rPr>
                <w:t>r. 2(a));</w:t>
              </w:r>
            </w:ins>
          </w:p>
          <w:p>
            <w:pPr>
              <w:pStyle w:val="nTable"/>
              <w:spacing w:before="0" w:after="40"/>
              <w:rPr>
                <w:ins w:id="300" w:author="Master Repository Process" w:date="2021-08-01T11:41:00Z"/>
                <w:sz w:val="19"/>
              </w:rPr>
            </w:pPr>
            <w:ins w:id="301" w:author="Master Repository Process" w:date="2021-08-01T11:41:00Z">
              <w:r>
                <w:rPr>
                  <w:sz w:val="19"/>
                </w:rPr>
                <w:t>Regulations other than r. 1 and 2: 11 Jun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9C0A0E-5475-42A2-82BF-CC982884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7740</Words>
  <Characters>37621</Characters>
  <Application>Microsoft Office Word</Application>
  <DocSecurity>0</DocSecurity>
  <Lines>1446</Lines>
  <Paragraphs>638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Manager/>
  <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01-c0-01 - 01-d0-03</dc:title>
  <dc:subject/>
  <dc:creator/>
  <cp:keywords/>
  <dc:description/>
  <cp:lastModifiedBy>Master Repository Process</cp:lastModifiedBy>
  <cp:revision>2</cp:revision>
  <cp:lastPrinted>2006-09-22T02:54:00Z</cp:lastPrinted>
  <dcterms:created xsi:type="dcterms:W3CDTF">2021-08-01T03:41:00Z</dcterms:created>
  <dcterms:modified xsi:type="dcterms:W3CDTF">2021-08-01T03:41:00Z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34203</vt:i4>
  </property>
  <property fmtid="{D5CDD505-2E9C-101B-9397-08002B2CF9AE}" pid="6" name="FromSuffix">
    <vt:lpwstr>01-c0-01</vt:lpwstr>
  </property>
  <property fmtid="{D5CDD505-2E9C-101B-9397-08002B2CF9AE}" pid="7" name="FromAsAtDate">
    <vt:lpwstr>22 Jun 2007</vt:lpwstr>
  </property>
  <property fmtid="{D5CDD505-2E9C-101B-9397-08002B2CF9AE}" pid="8" name="ToSuffix">
    <vt:lpwstr>01-d0-03</vt:lpwstr>
  </property>
  <property fmtid="{D5CDD505-2E9C-101B-9397-08002B2CF9AE}" pid="9" name="ToAsAtDate">
    <vt:lpwstr>11 Jun 2008</vt:lpwstr>
  </property>
</Properties>
</file>