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02 Jul 2008</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60"/>
      </w:pPr>
      <w:r>
        <w:t xml:space="preserve">Diamond (Argyle Diamond Mines Joint Venture) Agreement Act 1981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bookmarkStart w:id="9" w:name="_Toc2027726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89957"/>
      <w:bookmarkStart w:id="11" w:name="_Toc590024"/>
      <w:bookmarkStart w:id="12" w:name="_Toc6212716"/>
      <w:bookmarkStart w:id="13" w:name="_Toc199739712"/>
      <w:bookmarkStart w:id="14" w:name="_Toc202772637"/>
      <w:bookmarkStart w:id="15" w:name="_Toc199815978"/>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6" w:name="_Toc589958"/>
      <w:bookmarkStart w:id="17" w:name="_Toc590025"/>
      <w:bookmarkStart w:id="18" w:name="_Toc6212717"/>
      <w:bookmarkStart w:id="19" w:name="_Toc199739713"/>
      <w:bookmarkStart w:id="20" w:name="_Toc202772638"/>
      <w:bookmarkStart w:id="21" w:name="_Toc199815979"/>
      <w:r>
        <w:rPr>
          <w:rStyle w:val="CharSectno"/>
        </w:rPr>
        <w:t>2</w:t>
      </w:r>
      <w:r>
        <w:rPr>
          <w:snapToGrid w:val="0"/>
        </w:rPr>
        <w:t>.</w:t>
      </w:r>
      <w:r>
        <w:rPr>
          <w:snapToGrid w:val="0"/>
        </w:rPr>
        <w:tab/>
        <w:t>Interpretation</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2" w:author="svcMRProcess" w:date="2020-02-15T00:30:00Z">
        <w:r>
          <w:rPr>
            <w:b/>
          </w:rPr>
          <w:delText>“</w:delText>
        </w:r>
      </w:del>
      <w:r>
        <w:rPr>
          <w:rStyle w:val="CharDefText"/>
        </w:rPr>
        <w:t>the Agreement</w:t>
      </w:r>
      <w:del w:id="23" w:author="svcMRProcess" w:date="2020-02-15T00:30:00Z">
        <w:r>
          <w:rPr>
            <w:b/>
          </w:rPr>
          <w:delText>”</w:delText>
        </w:r>
      </w:del>
      <w:r>
        <w:t xml:space="preserve"> means the agreement a copy of which is set out in Schedule 2</w:t>
      </w:r>
      <w:del w:id="24" w:author="svcMRProcess" w:date="2020-02-15T00:30:00Z">
        <w:r>
          <w:delText>,</w:delText>
        </w:r>
      </w:del>
      <w:r>
        <w:t xml:space="preserve"> and</w:t>
      </w:r>
      <w:ins w:id="25" w:author="svcMRProcess" w:date="2020-02-15T00:30:00Z">
        <w:r>
          <w:t>, except in section 3(1),</w:t>
        </w:r>
      </w:ins>
      <w:r>
        <w:t xml:space="preserve"> includes that agreement as altered from time to time in accordance with its provisions</w:t>
      </w:r>
      <w:ins w:id="26" w:author="svcMRProcess" w:date="2020-02-15T00:30:00Z">
        <w:r>
          <w:t xml:space="preserve"> and by the first supplementary agreement, the second supplementary agreement and the third supplementary agreement</w:t>
        </w:r>
      </w:ins>
      <w:r>
        <w:t>;</w:t>
      </w:r>
    </w:p>
    <w:p>
      <w:pPr>
        <w:pStyle w:val="Defstart"/>
      </w:pPr>
      <w:r>
        <w:rPr>
          <w:b/>
        </w:rPr>
        <w:tab/>
      </w:r>
      <w:del w:id="27" w:author="svcMRProcess" w:date="2020-02-15T00:30:00Z">
        <w:r>
          <w:rPr>
            <w:b/>
          </w:rPr>
          <w:delText>“</w:delText>
        </w:r>
      </w:del>
      <w:r>
        <w:rPr>
          <w:rStyle w:val="CharDefText"/>
        </w:rPr>
        <w:t>the Company</w:t>
      </w:r>
      <w:del w:id="28" w:author="svcMRProcess" w:date="2020-02-15T00:30:00Z">
        <w:r>
          <w:rPr>
            <w:b/>
          </w:rPr>
          <w:delText>”</w:delText>
        </w:r>
      </w:del>
      <w:r>
        <w:t xml:space="preserve"> means CRA Exploration Pty. Limited, a company incorporated in the State of New South Wales;</w:t>
      </w:r>
    </w:p>
    <w:p>
      <w:pPr>
        <w:pStyle w:val="Defstart"/>
      </w:pPr>
      <w:r>
        <w:tab/>
      </w:r>
      <w:del w:id="29" w:author="svcMRProcess" w:date="2020-02-15T00:30:00Z">
        <w:r>
          <w:rPr>
            <w:b/>
            <w:snapToGrid/>
          </w:rPr>
          <w:delText>“</w:delText>
        </w:r>
      </w:del>
      <w:r>
        <w:rPr>
          <w:rStyle w:val="CharDefText"/>
        </w:rPr>
        <w:t>the first supplementary agreement</w:t>
      </w:r>
      <w:del w:id="30" w:author="svcMRProcess" w:date="2020-02-15T00:30:00Z">
        <w:r>
          <w:rPr>
            <w:b/>
            <w:snapToGrid/>
          </w:rPr>
          <w:delText>”</w:delText>
        </w:r>
      </w:del>
      <w:r>
        <w:rPr>
          <w:snapToGrid/>
        </w:rPr>
        <w:t xml:space="preserve"> means the agreement a copy of which is set out in Schedule 3;</w:t>
      </w:r>
    </w:p>
    <w:p>
      <w:pPr>
        <w:pStyle w:val="Defstart"/>
      </w:pPr>
      <w:r>
        <w:rPr>
          <w:b/>
        </w:rPr>
        <w:tab/>
      </w:r>
      <w:del w:id="31" w:author="svcMRProcess" w:date="2020-02-15T00:30:00Z">
        <w:r>
          <w:rPr>
            <w:b/>
          </w:rPr>
          <w:delText>“</w:delText>
        </w:r>
      </w:del>
      <w:r>
        <w:rPr>
          <w:rStyle w:val="CharDefText"/>
        </w:rPr>
        <w:t>the Joint Venturers</w:t>
      </w:r>
      <w:del w:id="32" w:author="svcMRProcess" w:date="2020-02-15T00:30:00Z">
        <w:r>
          <w:rPr>
            <w:b/>
          </w:rPr>
          <w:delText>”</w:delText>
        </w:r>
      </w:del>
      <w:r>
        <w:t xml:space="preserve"> has the same meaning as that expression has in and for the purposes of the Agreement;</w:t>
      </w:r>
    </w:p>
    <w:p>
      <w:pPr>
        <w:pStyle w:val="Defstart"/>
      </w:pPr>
      <w:r>
        <w:tab/>
      </w:r>
      <w:del w:id="33" w:author="svcMRProcess" w:date="2020-02-15T00:30:00Z">
        <w:r>
          <w:rPr>
            <w:b/>
          </w:rPr>
          <w:delText>“</w:delText>
        </w:r>
      </w:del>
      <w:r>
        <w:rPr>
          <w:rStyle w:val="CharDefText"/>
        </w:rPr>
        <w:t>the second supplementary agreement</w:t>
      </w:r>
      <w:del w:id="34" w:author="svcMRProcess" w:date="2020-02-15T00:30:00Z">
        <w:r>
          <w:rPr>
            <w:b/>
          </w:rPr>
          <w:delText>”</w:delText>
        </w:r>
      </w:del>
      <w:r>
        <w:rPr>
          <w:b/>
        </w:rPr>
        <w:t xml:space="preserve"> </w:t>
      </w:r>
      <w:r>
        <w:t>means the agreement a copy of which is set out in Schedule 4</w:t>
      </w:r>
      <w:del w:id="35" w:author="svcMRProcess" w:date="2020-02-15T00:30:00Z">
        <w:r>
          <w:delText>.</w:delText>
        </w:r>
      </w:del>
      <w:ins w:id="36" w:author="svcMRProcess" w:date="2020-02-15T00:30:00Z">
        <w:r>
          <w:t>;</w:t>
        </w:r>
      </w:ins>
    </w:p>
    <w:p>
      <w:pPr>
        <w:pStyle w:val="Defstart"/>
        <w:rPr>
          <w:ins w:id="37" w:author="svcMRProcess" w:date="2020-02-15T00:30:00Z"/>
        </w:rPr>
      </w:pPr>
      <w:ins w:id="38" w:author="svcMRProcess" w:date="2020-02-15T00:30:00Z">
        <w:r>
          <w:rPr>
            <w:b/>
          </w:rPr>
          <w:tab/>
        </w:r>
        <w:r>
          <w:rPr>
            <w:rStyle w:val="CharDefText"/>
          </w:rPr>
          <w:t>the third supplementary agreement</w:t>
        </w:r>
        <w:r>
          <w:t xml:space="preserve"> means the agreement a copy of which is set out in Schedule 5.</w:t>
        </w:r>
      </w:ins>
    </w:p>
    <w:p>
      <w:pPr>
        <w:pStyle w:val="Footnotesection"/>
      </w:pPr>
      <w:r>
        <w:tab/>
        <w:t>[Section 2 amended by No. 12 of 1983 s. 3; No. 39 of 2001 s.</w:t>
      </w:r>
      <w:ins w:id="39" w:author="svcMRProcess" w:date="2020-02-15T00:30:00Z">
        <w:r>
          <w:t> 4; No. 37 of 2008 s.</w:t>
        </w:r>
      </w:ins>
      <w:r>
        <w:t xml:space="preserve"> 4.] </w:t>
      </w:r>
    </w:p>
    <w:p>
      <w:pPr>
        <w:pStyle w:val="Heading2"/>
        <w:rPr>
          <w:rStyle w:val="CharPartText"/>
        </w:rPr>
      </w:pPr>
      <w:bookmarkStart w:id="40" w:name="_Toc95644799"/>
      <w:bookmarkStart w:id="41" w:name="_Toc96923009"/>
      <w:bookmarkStart w:id="42" w:name="_Toc102725874"/>
      <w:bookmarkStart w:id="43" w:name="_Toc199739630"/>
      <w:bookmarkStart w:id="44" w:name="_Toc199739672"/>
      <w:bookmarkStart w:id="45" w:name="_Toc199739714"/>
      <w:bookmarkStart w:id="46" w:name="_Toc199739756"/>
      <w:bookmarkStart w:id="47" w:name="_Toc199815980"/>
      <w:bookmarkStart w:id="48" w:name="_Toc202772639"/>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40"/>
      <w:bookmarkEnd w:id="41"/>
      <w:bookmarkEnd w:id="42"/>
      <w:bookmarkEnd w:id="43"/>
      <w:bookmarkEnd w:id="44"/>
      <w:bookmarkEnd w:id="45"/>
      <w:bookmarkEnd w:id="46"/>
      <w:bookmarkEnd w:id="47"/>
      <w:bookmarkEnd w:id="48"/>
      <w:r>
        <w:rPr>
          <w:rStyle w:val="CharPartText"/>
        </w:rPr>
        <w:t xml:space="preserve"> </w:t>
      </w:r>
    </w:p>
    <w:p>
      <w:pPr>
        <w:pStyle w:val="Footnoteheading"/>
        <w:ind w:left="890"/>
      </w:pPr>
      <w:r>
        <w:tab/>
        <w:t>[Heading amended by No. 39 of 2001 s. 5.]</w:t>
      </w:r>
    </w:p>
    <w:p>
      <w:pPr>
        <w:pStyle w:val="Heading5"/>
        <w:rPr>
          <w:snapToGrid w:val="0"/>
        </w:rPr>
      </w:pPr>
      <w:bookmarkStart w:id="49" w:name="_Toc589959"/>
      <w:bookmarkStart w:id="50" w:name="_Toc590026"/>
      <w:bookmarkStart w:id="51" w:name="_Toc6212718"/>
      <w:bookmarkStart w:id="52" w:name="_Toc199739715"/>
      <w:bookmarkStart w:id="53" w:name="_Toc202772640"/>
      <w:bookmarkStart w:id="54" w:name="_Toc199815981"/>
      <w:r>
        <w:rPr>
          <w:rStyle w:val="CharSectno"/>
        </w:rPr>
        <w:t>3</w:t>
      </w:r>
      <w:r>
        <w:rPr>
          <w:snapToGrid w:val="0"/>
        </w:rPr>
        <w:t>.</w:t>
      </w:r>
      <w:r>
        <w:rPr>
          <w:snapToGrid w:val="0"/>
        </w:rPr>
        <w:tab/>
        <w:t>Agreement ratified and implementation authorised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55" w:name="_Toc589960"/>
      <w:bookmarkStart w:id="56" w:name="_Toc590027"/>
      <w:bookmarkStart w:id="57" w:name="_Toc6212719"/>
      <w:bookmarkStart w:id="58" w:name="_Toc199739716"/>
      <w:bookmarkStart w:id="59" w:name="_Toc202772641"/>
      <w:bookmarkStart w:id="60" w:name="_Toc199815982"/>
      <w:r>
        <w:rPr>
          <w:rStyle w:val="CharSectno"/>
        </w:rPr>
        <w:t>3A</w:t>
      </w:r>
      <w:r>
        <w:t>.</w:t>
      </w:r>
      <w:r>
        <w:tab/>
        <w:t>First supplementary agreement</w:t>
      </w:r>
      <w:bookmarkEnd w:id="55"/>
      <w:bookmarkEnd w:id="56"/>
      <w:bookmarkEnd w:id="57"/>
      <w:bookmarkEnd w:id="58"/>
      <w:bookmarkEnd w:id="59"/>
      <w:bookmarkEnd w:id="60"/>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61" w:name="_Toc589961"/>
      <w:bookmarkStart w:id="62" w:name="_Toc590028"/>
      <w:bookmarkStart w:id="63" w:name="_Toc6212720"/>
      <w:bookmarkStart w:id="64" w:name="_Toc199739717"/>
      <w:bookmarkStart w:id="65" w:name="_Toc202772642"/>
      <w:bookmarkStart w:id="66" w:name="_Toc199815983"/>
      <w:r>
        <w:rPr>
          <w:rStyle w:val="CharSectno"/>
        </w:rPr>
        <w:t>3B</w:t>
      </w:r>
      <w:r>
        <w:t>.</w:t>
      </w:r>
      <w:r>
        <w:tab/>
        <w:t>Second supplementary agreement</w:t>
      </w:r>
      <w:bookmarkEnd w:id="61"/>
      <w:bookmarkEnd w:id="62"/>
      <w:bookmarkEnd w:id="63"/>
      <w:bookmarkEnd w:id="64"/>
      <w:bookmarkEnd w:id="65"/>
      <w:bookmarkEnd w:id="66"/>
    </w:p>
    <w:p>
      <w:pPr>
        <w:pStyle w:val="Subsection"/>
      </w:pPr>
      <w:r>
        <w:tab/>
      </w:r>
      <w:r>
        <w:tab/>
        <w:t>The second supplementary agreement is approved and ratified.</w:t>
      </w:r>
    </w:p>
    <w:p>
      <w:pPr>
        <w:pStyle w:val="Footnotesection"/>
      </w:pPr>
      <w:r>
        <w:tab/>
        <w:t>[Section 3B inserted by No. 39 of 2001 s. 6.]</w:t>
      </w:r>
    </w:p>
    <w:p>
      <w:pPr>
        <w:pStyle w:val="Heading5"/>
        <w:rPr>
          <w:ins w:id="67" w:author="svcMRProcess" w:date="2020-02-15T00:30:00Z"/>
        </w:rPr>
      </w:pPr>
      <w:bookmarkStart w:id="68" w:name="_Toc202249419"/>
      <w:bookmarkStart w:id="69" w:name="_Toc202754893"/>
      <w:bookmarkStart w:id="70" w:name="_Toc202772643"/>
      <w:bookmarkStart w:id="71" w:name="_Toc589962"/>
      <w:bookmarkStart w:id="72" w:name="_Toc590029"/>
      <w:bookmarkStart w:id="73" w:name="_Toc6212721"/>
      <w:bookmarkStart w:id="74" w:name="_Toc199739718"/>
      <w:ins w:id="75" w:author="svcMRProcess" w:date="2020-02-15T00:30:00Z">
        <w:r>
          <w:rPr>
            <w:rStyle w:val="CharSectno"/>
          </w:rPr>
          <w:t>3C</w:t>
        </w:r>
        <w:r>
          <w:t>.</w:t>
        </w:r>
        <w:r>
          <w:tab/>
          <w:t>Third supplementary agreement</w:t>
        </w:r>
        <w:bookmarkEnd w:id="68"/>
        <w:bookmarkEnd w:id="69"/>
        <w:bookmarkEnd w:id="70"/>
      </w:ins>
    </w:p>
    <w:p>
      <w:pPr>
        <w:pStyle w:val="Subsection"/>
        <w:rPr>
          <w:ins w:id="76" w:author="svcMRProcess" w:date="2020-02-15T00:30:00Z"/>
        </w:rPr>
      </w:pPr>
      <w:ins w:id="77" w:author="svcMRProcess" w:date="2020-02-15T00:30:00Z">
        <w:r>
          <w:tab/>
        </w:r>
        <w:r>
          <w:tab/>
          <w:t>The third supplementary agreement is ratified.</w:t>
        </w:r>
      </w:ins>
    </w:p>
    <w:p>
      <w:pPr>
        <w:pStyle w:val="Footnotesection"/>
        <w:rPr>
          <w:ins w:id="78" w:author="svcMRProcess" w:date="2020-02-15T00:30:00Z"/>
        </w:rPr>
      </w:pPr>
      <w:ins w:id="79" w:author="svcMRProcess" w:date="2020-02-15T00:30:00Z">
        <w:r>
          <w:tab/>
          <w:t>[Section 3C inserted by No. 37 of 2008 s. 5.]</w:t>
        </w:r>
      </w:ins>
    </w:p>
    <w:p>
      <w:pPr>
        <w:pStyle w:val="Heading5"/>
        <w:rPr>
          <w:snapToGrid w:val="0"/>
        </w:rPr>
      </w:pPr>
      <w:bookmarkStart w:id="80" w:name="_Toc202772644"/>
      <w:bookmarkStart w:id="81" w:name="_Toc199815984"/>
      <w:r>
        <w:rPr>
          <w:rStyle w:val="CharSectno"/>
        </w:rPr>
        <w:t>4</w:t>
      </w:r>
      <w:r>
        <w:rPr>
          <w:snapToGrid w:val="0"/>
        </w:rPr>
        <w:t>.</w:t>
      </w:r>
      <w:r>
        <w:rPr>
          <w:snapToGrid w:val="0"/>
        </w:rPr>
        <w:tab/>
        <w:t>By</w:t>
      </w:r>
      <w:r>
        <w:rPr>
          <w:snapToGrid w:val="0"/>
        </w:rPr>
        <w:noBreakHyphen/>
        <w:t>laws</w:t>
      </w:r>
      <w:bookmarkEnd w:id="71"/>
      <w:bookmarkEnd w:id="72"/>
      <w:bookmarkEnd w:id="73"/>
      <w:bookmarkEnd w:id="74"/>
      <w:bookmarkEnd w:id="80"/>
      <w:bookmarkEnd w:id="81"/>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lastRenderedPageBreak/>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82" w:name="_Toc589963"/>
      <w:bookmarkStart w:id="83" w:name="_Toc590030"/>
      <w:bookmarkStart w:id="84" w:name="_Toc6212722"/>
      <w:bookmarkStart w:id="85" w:name="_Toc199739719"/>
      <w:bookmarkStart w:id="86" w:name="_Toc202772645"/>
      <w:bookmarkStart w:id="87" w:name="_Toc199815985"/>
      <w:r>
        <w:rPr>
          <w:rStyle w:val="CharSectno"/>
        </w:rPr>
        <w:t>5</w:t>
      </w:r>
      <w:r>
        <w:rPr>
          <w:snapToGrid w:val="0"/>
        </w:rPr>
        <w:t>.</w:t>
      </w:r>
      <w:r>
        <w:rPr>
          <w:snapToGrid w:val="0"/>
        </w:rPr>
        <w:tab/>
      </w:r>
      <w:r>
        <w:rPr>
          <w:i/>
          <w:snapToGrid w:val="0"/>
        </w:rPr>
        <w:t>Money Lenders Act 1912</w:t>
      </w:r>
      <w:r>
        <w:rPr>
          <w:snapToGrid w:val="0"/>
        </w:rPr>
        <w:t xml:space="preserve"> not to apply</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del w:id="88" w:author="svcMRProcess" w:date="2020-02-15T00:30:00Z">
        <w:r>
          <w:rPr>
            <w:b/>
          </w:rPr>
          <w:delText>“</w:delText>
        </w:r>
      </w:del>
      <w:r>
        <w:rPr>
          <w:rStyle w:val="CharDefText"/>
        </w:rPr>
        <w:t>loan</w:t>
      </w:r>
      <w:del w:id="89" w:author="svcMRProcess" w:date="2020-02-15T00:30:00Z">
        <w:r>
          <w:rPr>
            <w:b/>
          </w:rPr>
          <w:delText>”</w:delText>
        </w:r>
      </w:del>
      <w:r>
        <w:t xml:space="preserve"> has the meaning given to that expression by section 2 of the </w:t>
      </w:r>
      <w:r>
        <w:rPr>
          <w:i/>
        </w:rPr>
        <w:t>Money Lenders Act 1912 </w:t>
      </w:r>
      <w:r>
        <w:rPr>
          <w:vertAlign w:val="superscript"/>
        </w:rPr>
        <w:t>3</w:t>
      </w:r>
      <w:r>
        <w:t>;</w:t>
      </w:r>
    </w:p>
    <w:p>
      <w:pPr>
        <w:pStyle w:val="Defstart"/>
      </w:pPr>
      <w:r>
        <w:rPr>
          <w:b/>
        </w:rPr>
        <w:tab/>
      </w:r>
      <w:del w:id="90" w:author="svcMRProcess" w:date="2020-02-15T00:30:00Z">
        <w:r>
          <w:rPr>
            <w:b/>
          </w:rPr>
          <w:delText>“</w:delText>
        </w:r>
      </w:del>
      <w:r>
        <w:rPr>
          <w:rStyle w:val="CharDefText"/>
        </w:rPr>
        <w:t>party to the Agreement</w:t>
      </w:r>
      <w:del w:id="91" w:author="svcMRProcess" w:date="2020-02-15T00:30:00Z">
        <w:r>
          <w:rPr>
            <w:b/>
          </w:rPr>
          <w:delText>”</w:delText>
        </w:r>
      </w:del>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92" w:name="_Toc95644805"/>
      <w:bookmarkStart w:id="93" w:name="_Toc96923015"/>
      <w:bookmarkStart w:id="94" w:name="_Toc102725880"/>
      <w:bookmarkStart w:id="95" w:name="_Toc199739636"/>
      <w:bookmarkStart w:id="96" w:name="_Toc199739678"/>
      <w:bookmarkStart w:id="97" w:name="_Toc199739720"/>
      <w:bookmarkStart w:id="98" w:name="_Toc199739762"/>
      <w:bookmarkStart w:id="99" w:name="_Toc199815986"/>
      <w:bookmarkStart w:id="100" w:name="_Toc202772646"/>
      <w:r>
        <w:rPr>
          <w:rStyle w:val="CharPartNo"/>
        </w:rPr>
        <w:t>Part III</w:t>
      </w:r>
      <w:r>
        <w:rPr>
          <w:rStyle w:val="CharDivNo"/>
        </w:rPr>
        <w:t> </w:t>
      </w:r>
      <w:r>
        <w:t>—</w:t>
      </w:r>
      <w:r>
        <w:rPr>
          <w:rStyle w:val="CharDivText"/>
        </w:rPr>
        <w:t> </w:t>
      </w:r>
      <w:r>
        <w:rPr>
          <w:rStyle w:val="CharPartText"/>
        </w:rPr>
        <w:t>Mining tenements and rights as to minerals</w:t>
      </w:r>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589964"/>
      <w:bookmarkStart w:id="102" w:name="_Toc590031"/>
      <w:bookmarkStart w:id="103" w:name="_Toc6212723"/>
      <w:bookmarkStart w:id="104" w:name="_Toc199739721"/>
      <w:bookmarkStart w:id="105" w:name="_Toc202772647"/>
      <w:bookmarkStart w:id="106" w:name="_Toc199815987"/>
      <w:r>
        <w:rPr>
          <w:rStyle w:val="CharSectno"/>
        </w:rPr>
        <w:t>6</w:t>
      </w:r>
      <w:r>
        <w:rPr>
          <w:snapToGrid w:val="0"/>
        </w:rPr>
        <w:t>.</w:t>
      </w:r>
      <w:r>
        <w:rPr>
          <w:snapToGrid w:val="0"/>
        </w:rPr>
        <w:tab/>
        <w:t>Interpretation and application of this Part</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del w:id="107" w:author="svcMRProcess" w:date="2020-02-15T00:30:00Z">
        <w:r>
          <w:rPr>
            <w:b/>
          </w:rPr>
          <w:delText>“</w:delText>
        </w:r>
      </w:del>
      <w:r>
        <w:rPr>
          <w:rStyle w:val="CharDefText"/>
        </w:rPr>
        <w:t>court</w:t>
      </w:r>
      <w:del w:id="108" w:author="svcMRProcess" w:date="2020-02-15T00:30:00Z">
        <w:r>
          <w:rPr>
            <w:b/>
          </w:rPr>
          <w:delText>”</w:delText>
        </w:r>
      </w:del>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del w:id="109" w:author="svcMRProcess" w:date="2020-02-15T00:30:00Z">
        <w:r>
          <w:rPr>
            <w:b/>
          </w:rPr>
          <w:delText>“</w:delText>
        </w:r>
      </w:del>
      <w:r>
        <w:rPr>
          <w:rStyle w:val="CharDefText"/>
        </w:rPr>
        <w:t>marking out</w:t>
      </w:r>
      <w:del w:id="110" w:author="svcMRProcess" w:date="2020-02-15T00:30:00Z">
        <w:r>
          <w:rPr>
            <w:b/>
          </w:rPr>
          <w:delText>”</w:delText>
        </w:r>
      </w:del>
      <w:r>
        <w:t xml:space="preserve"> includes marking off;</w:t>
      </w:r>
    </w:p>
    <w:p>
      <w:pPr>
        <w:pStyle w:val="Defstart"/>
      </w:pPr>
      <w:r>
        <w:rPr>
          <w:b/>
        </w:rPr>
        <w:tab/>
      </w:r>
      <w:del w:id="111" w:author="svcMRProcess" w:date="2020-02-15T00:30:00Z">
        <w:r>
          <w:rPr>
            <w:b/>
          </w:rPr>
          <w:delText>“</w:delText>
        </w:r>
      </w:del>
      <w:r>
        <w:rPr>
          <w:rStyle w:val="CharDefText"/>
        </w:rPr>
        <w:t>Minister</w:t>
      </w:r>
      <w:del w:id="112" w:author="svcMRProcess" w:date="2020-02-15T00:30:00Z">
        <w:r>
          <w:rPr>
            <w:b/>
          </w:rPr>
          <w:delText>”</w:delText>
        </w:r>
      </w:del>
      <w:r>
        <w:t xml:space="preserve"> and </w:t>
      </w:r>
      <w:del w:id="113" w:author="svcMRProcess" w:date="2020-02-15T00:30:00Z">
        <w:r>
          <w:rPr>
            <w:b/>
          </w:rPr>
          <w:delText>“</w:delText>
        </w:r>
      </w:del>
      <w:r>
        <w:rPr>
          <w:rStyle w:val="CharDefText"/>
        </w:rPr>
        <w:t>warden</w:t>
      </w:r>
      <w:del w:id="114" w:author="svcMRProcess" w:date="2020-02-15T00:30:00Z">
        <w:r>
          <w:rPr>
            <w:b/>
          </w:rPr>
          <w:delText>”</w:delText>
        </w:r>
      </w:del>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del w:id="115" w:author="svcMRProcess" w:date="2020-02-15T00:30:00Z">
        <w:r>
          <w:rPr>
            <w:b/>
          </w:rPr>
          <w:delText>“</w:delText>
        </w:r>
      </w:del>
      <w:r>
        <w:rPr>
          <w:rStyle w:val="CharDefText"/>
        </w:rPr>
        <w:t>temporary reserve</w:t>
      </w:r>
      <w:del w:id="116" w:author="svcMRProcess" w:date="2020-02-15T00:30:00Z">
        <w:r>
          <w:rPr>
            <w:b/>
          </w:rPr>
          <w:delText>”</w:delText>
        </w:r>
      </w:del>
      <w:r>
        <w:t xml:space="preserve"> means a reserve created under section 276 of the </w:t>
      </w:r>
      <w:r>
        <w:rPr>
          <w:i/>
        </w:rPr>
        <w:t>Mining Act 1904 </w:t>
      </w:r>
      <w:r>
        <w:rPr>
          <w:vertAlign w:val="superscript"/>
        </w:rPr>
        <w:t>4</w:t>
      </w:r>
      <w:r>
        <w:t>;</w:t>
      </w:r>
    </w:p>
    <w:p>
      <w:pPr>
        <w:pStyle w:val="Defstart"/>
      </w:pPr>
      <w:r>
        <w:rPr>
          <w:b/>
        </w:rPr>
        <w:tab/>
      </w:r>
      <w:del w:id="117" w:author="svcMRProcess" w:date="2020-02-15T00:30:00Z">
        <w:r>
          <w:rPr>
            <w:b/>
          </w:rPr>
          <w:delText>“</w:delText>
        </w:r>
      </w:del>
      <w:r>
        <w:rPr>
          <w:rStyle w:val="CharDefText"/>
        </w:rPr>
        <w:t>termination date</w:t>
      </w:r>
      <w:del w:id="118" w:author="svcMRProcess" w:date="2020-02-15T00:30:00Z">
        <w:r>
          <w:rPr>
            <w:b/>
          </w:rPr>
          <w:delText>”</w:delText>
        </w:r>
      </w:del>
      <w:r>
        <w:t xml:space="preserve"> means the date of the cessation or determination of the Agreement in accordance with the terms thereof or of the determination of the Agreement by agreement between the parties thereto;</w:t>
      </w:r>
    </w:p>
    <w:p>
      <w:pPr>
        <w:pStyle w:val="Defstart"/>
      </w:pPr>
      <w:r>
        <w:rPr>
          <w:b/>
        </w:rPr>
        <w:tab/>
      </w:r>
      <w:del w:id="119" w:author="svcMRProcess" w:date="2020-02-15T00:30:00Z">
        <w:r>
          <w:rPr>
            <w:b/>
          </w:rPr>
          <w:delText>“</w:delText>
        </w:r>
      </w:del>
      <w:r>
        <w:rPr>
          <w:rStyle w:val="CharDefText"/>
        </w:rPr>
        <w:t>the Department</w:t>
      </w:r>
      <w:del w:id="120" w:author="svcMRProcess" w:date="2020-02-15T00:30:00Z">
        <w:r>
          <w:rPr>
            <w:b/>
          </w:rPr>
          <w:delText>”</w:delText>
        </w:r>
      </w:del>
      <w:r>
        <w:t xml:space="preserve"> means the Department of Mines</w:t>
      </w:r>
      <w:r>
        <w:rPr>
          <w:vertAlign w:val="superscript"/>
        </w:rPr>
        <w:t xml:space="preserve"> 5</w:t>
      </w:r>
      <w:r>
        <w:t xml:space="preserve"> of the Public Service of the State;</w:t>
      </w:r>
    </w:p>
    <w:p>
      <w:pPr>
        <w:pStyle w:val="Defstart"/>
      </w:pPr>
      <w:r>
        <w:rPr>
          <w:b/>
        </w:rPr>
        <w:tab/>
      </w:r>
      <w:del w:id="121" w:author="svcMRProcess" w:date="2020-02-15T00:30:00Z">
        <w:r>
          <w:rPr>
            <w:b/>
          </w:rPr>
          <w:delText>“</w:delText>
        </w:r>
      </w:del>
      <w:r>
        <w:rPr>
          <w:rStyle w:val="CharDefText"/>
        </w:rPr>
        <w:t xml:space="preserve">the </w:t>
      </w:r>
      <w:r>
        <w:rPr>
          <w:rStyle w:val="CharDefText"/>
          <w:iCs/>
        </w:rPr>
        <w:t>Mining Act 1904</w:t>
      </w:r>
      <w:del w:id="122" w:author="svcMRProcess" w:date="2020-02-15T00:30:00Z">
        <w:r>
          <w:rPr>
            <w:b/>
          </w:rPr>
          <w:delText>”</w:delText>
        </w:r>
      </w:del>
      <w:r>
        <w:t xml:space="preserve"> includes the regulations made thereunder;</w:t>
      </w:r>
    </w:p>
    <w:p>
      <w:pPr>
        <w:pStyle w:val="Defstart"/>
      </w:pPr>
      <w:r>
        <w:rPr>
          <w:b/>
        </w:rPr>
        <w:tab/>
      </w:r>
      <w:del w:id="123" w:author="svcMRProcess" w:date="2020-02-15T00:30:00Z">
        <w:r>
          <w:rPr>
            <w:b/>
          </w:rPr>
          <w:delText>“</w:delText>
        </w:r>
      </w:del>
      <w:r>
        <w:rPr>
          <w:rStyle w:val="CharDefText"/>
        </w:rPr>
        <w:t xml:space="preserve">the </w:t>
      </w:r>
      <w:r>
        <w:rPr>
          <w:rStyle w:val="CharDefText"/>
          <w:iCs/>
        </w:rPr>
        <w:t>Mining Act 1978</w:t>
      </w:r>
      <w:del w:id="124" w:author="svcMRProcess" w:date="2020-02-15T00:30:00Z">
        <w:r>
          <w:rPr>
            <w:b/>
          </w:rPr>
          <w:delText>”</w:delText>
        </w:r>
      </w:del>
      <w:r>
        <w:t xml:space="preserve"> includes the regulations made thereunder;</w:t>
      </w:r>
    </w:p>
    <w:p>
      <w:pPr>
        <w:pStyle w:val="Defstart"/>
      </w:pPr>
      <w:r>
        <w:rPr>
          <w:b/>
        </w:rPr>
        <w:tab/>
      </w:r>
      <w:del w:id="125" w:author="svcMRProcess" w:date="2020-02-15T00:30:00Z">
        <w:r>
          <w:rPr>
            <w:b/>
          </w:rPr>
          <w:delText>“</w:delText>
        </w:r>
      </w:del>
      <w:r>
        <w:rPr>
          <w:rStyle w:val="CharDefText"/>
        </w:rPr>
        <w:t>the subject land</w:t>
      </w:r>
      <w:del w:id="126" w:author="svcMRProcess" w:date="2020-02-15T00:30:00Z">
        <w:r>
          <w:rPr>
            <w:b/>
          </w:rPr>
          <w:delText>”</w:delText>
        </w:r>
      </w:del>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del w:id="127" w:author="svcMRProcess" w:date="2020-02-15T00:30:00Z">
        <w:r>
          <w:rPr>
            <w:b/>
          </w:rPr>
          <w:delText>“</w:delText>
        </w:r>
      </w:del>
      <w:r>
        <w:rPr>
          <w:rStyle w:val="CharDefText"/>
        </w:rPr>
        <w:t>the temporarily reserved land</w:t>
      </w:r>
      <w:del w:id="128" w:author="svcMRProcess" w:date="2020-02-15T00:30:00Z">
        <w:r>
          <w:rPr>
            <w:b/>
          </w:rPr>
          <w:delText>”</w:delText>
        </w:r>
      </w:del>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129" w:name="_Toc589965"/>
      <w:bookmarkStart w:id="130" w:name="_Toc590032"/>
      <w:bookmarkStart w:id="131" w:name="_Toc6212724"/>
      <w:bookmarkStart w:id="132" w:name="_Toc199739722"/>
      <w:bookmarkStart w:id="133" w:name="_Toc202772648"/>
      <w:bookmarkStart w:id="134" w:name="_Toc199815988"/>
      <w:r>
        <w:rPr>
          <w:rStyle w:val="CharSectno"/>
        </w:rPr>
        <w:t>7</w:t>
      </w:r>
      <w:r>
        <w:rPr>
          <w:snapToGrid w:val="0"/>
        </w:rPr>
        <w:t>.</w:t>
      </w:r>
      <w:r>
        <w:rPr>
          <w:snapToGrid w:val="0"/>
        </w:rPr>
        <w:tab/>
        <w:t>Registration and validity of certain mineral claims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135" w:name="_Toc589966"/>
      <w:bookmarkStart w:id="136" w:name="_Toc590033"/>
      <w:bookmarkStart w:id="137" w:name="_Toc6212725"/>
      <w:bookmarkStart w:id="138" w:name="_Toc199739723"/>
      <w:bookmarkStart w:id="139" w:name="_Toc202772649"/>
      <w:bookmarkStart w:id="140" w:name="_Toc199815989"/>
      <w:r>
        <w:rPr>
          <w:rStyle w:val="CharSectno"/>
        </w:rPr>
        <w:t>8</w:t>
      </w:r>
      <w:r>
        <w:rPr>
          <w:snapToGrid w:val="0"/>
        </w:rPr>
        <w:t>.</w:t>
      </w:r>
      <w:r>
        <w:rPr>
          <w:snapToGrid w:val="0"/>
        </w:rPr>
        <w:tab/>
        <w:t>Protection of certain rights and interests of Company</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del w:id="141" w:author="svcMRProcess" w:date="2020-02-15T00:30:00Z">
        <w:r>
          <w:rPr>
            <w:b/>
            <w:snapToGrid w:val="0"/>
          </w:rPr>
          <w:delText>“</w:delText>
        </w:r>
      </w:del>
      <w:r>
        <w:rPr>
          <w:rStyle w:val="CharDefText"/>
        </w:rPr>
        <w:t>relevant date</w:t>
      </w:r>
      <w:del w:id="142" w:author="svcMRProcess" w:date="2020-02-15T00:30:00Z">
        <w:r>
          <w:rPr>
            <w:b/>
            <w:snapToGrid w:val="0"/>
          </w:rPr>
          <w:delText>”</w:delText>
        </w:r>
      </w:del>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143" w:name="_Toc589967"/>
      <w:bookmarkStart w:id="144" w:name="_Toc590034"/>
      <w:bookmarkStart w:id="145" w:name="_Toc6212726"/>
      <w:bookmarkStart w:id="146" w:name="_Toc199739724"/>
      <w:bookmarkStart w:id="147" w:name="_Toc202772650"/>
      <w:bookmarkStart w:id="148" w:name="_Toc199815990"/>
      <w:r>
        <w:rPr>
          <w:rStyle w:val="CharSectno"/>
        </w:rPr>
        <w:t>9</w:t>
      </w:r>
      <w:r>
        <w:rPr>
          <w:snapToGrid w:val="0"/>
        </w:rPr>
        <w:t>.</w:t>
      </w:r>
      <w:r>
        <w:rPr>
          <w:snapToGrid w:val="0"/>
        </w:rPr>
        <w:tab/>
        <w:t>Termination of other rights and interests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del w:id="149" w:author="svcMRProcess" w:date="2020-02-15T00:30:00Z">
        <w:r>
          <w:rPr>
            <w:b/>
            <w:snapToGrid w:val="0"/>
          </w:rPr>
          <w:delText>“</w:delText>
        </w:r>
      </w:del>
      <w:r>
        <w:rPr>
          <w:rStyle w:val="CharDefText"/>
        </w:rPr>
        <w:t>relevant date</w:t>
      </w:r>
      <w:del w:id="150" w:author="svcMRProcess" w:date="2020-02-15T00:30:00Z">
        <w:r>
          <w:rPr>
            <w:b/>
            <w:snapToGrid w:val="0"/>
          </w:rPr>
          <w:delText>”</w:delText>
        </w:r>
      </w:del>
      <w:r>
        <w:rPr>
          <w:snapToGrid w:val="0"/>
        </w:rPr>
        <w:t xml:space="preserve"> means the termination date unless the portion of land in question is surrendered to the State under clause 15(5) of the Agreement in which case </w:t>
      </w:r>
      <w:del w:id="151" w:author="svcMRProcess" w:date="2020-02-15T00:30:00Z">
        <w:r>
          <w:rPr>
            <w:b/>
            <w:snapToGrid w:val="0"/>
          </w:rPr>
          <w:delText>“</w:delText>
        </w:r>
      </w:del>
      <w:r>
        <w:rPr>
          <w:rStyle w:val="CharDefText"/>
        </w:rPr>
        <w:t>relevant date</w:t>
      </w:r>
      <w:del w:id="152" w:author="svcMRProcess" w:date="2020-02-15T00:30:00Z">
        <w:r>
          <w:rPr>
            <w:b/>
            <w:snapToGrid w:val="0"/>
          </w:rPr>
          <w:delText>”</w:delText>
        </w:r>
      </w:del>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del w:id="153" w:author="svcMRProcess" w:date="2020-02-15T00:30:00Z">
        <w:r>
          <w:rPr>
            <w:b/>
            <w:snapToGrid w:val="0"/>
          </w:rPr>
          <w:delText>“</w:delText>
        </w:r>
      </w:del>
      <w:r>
        <w:rPr>
          <w:rStyle w:val="CharDefText"/>
        </w:rPr>
        <w:t>relevant date</w:t>
      </w:r>
      <w:del w:id="154" w:author="svcMRProcess" w:date="2020-02-15T00:30:00Z">
        <w:r>
          <w:rPr>
            <w:b/>
            <w:snapToGrid w:val="0"/>
          </w:rPr>
          <w:delText>”</w:delText>
        </w:r>
      </w:del>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155" w:name="_Toc589968"/>
      <w:bookmarkStart w:id="156" w:name="_Toc590035"/>
      <w:bookmarkStart w:id="157" w:name="_Toc6212727"/>
      <w:bookmarkStart w:id="158" w:name="_Toc199739725"/>
      <w:bookmarkStart w:id="159" w:name="_Toc202772651"/>
      <w:bookmarkStart w:id="160" w:name="_Toc199815991"/>
      <w:r>
        <w:rPr>
          <w:rStyle w:val="CharSectno"/>
        </w:rPr>
        <w:t>10</w:t>
      </w:r>
      <w:r>
        <w:rPr>
          <w:snapToGrid w:val="0"/>
        </w:rPr>
        <w:t>.</w:t>
      </w:r>
      <w:r>
        <w:rPr>
          <w:snapToGrid w:val="0"/>
        </w:rPr>
        <w:tab/>
        <w:t>Effect of marking out of certain land</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del w:id="161" w:author="svcMRProcess" w:date="2020-02-15T00:30:00Z">
        <w:r>
          <w:rPr>
            <w:b/>
            <w:snapToGrid w:val="0"/>
          </w:rPr>
          <w:delText>“</w:delText>
        </w:r>
      </w:del>
      <w:r>
        <w:rPr>
          <w:rStyle w:val="CharDefText"/>
        </w:rPr>
        <w:t>relevant date</w:t>
      </w:r>
      <w:del w:id="162" w:author="svcMRProcess" w:date="2020-02-15T00:30:00Z">
        <w:r>
          <w:rPr>
            <w:b/>
            <w:snapToGrid w:val="0"/>
          </w:rPr>
          <w:delText>”</w:delText>
        </w:r>
      </w:del>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del w:id="163" w:author="svcMRProcess" w:date="2020-02-15T00:30:00Z">
        <w:r>
          <w:rPr>
            <w:b/>
            <w:snapToGrid w:val="0"/>
          </w:rPr>
          <w:delText>“</w:delText>
        </w:r>
      </w:del>
      <w:r>
        <w:rPr>
          <w:rStyle w:val="CharDefText"/>
        </w:rPr>
        <w:t>relevant date</w:t>
      </w:r>
      <w:del w:id="164" w:author="svcMRProcess" w:date="2020-02-15T00:30:00Z">
        <w:r>
          <w:rPr>
            <w:b/>
            <w:snapToGrid w:val="0"/>
          </w:rPr>
          <w:delText>”</w:delText>
        </w:r>
      </w:del>
      <w:r>
        <w:rPr>
          <w:snapToGrid w:val="0"/>
        </w:rPr>
        <w:t xml:space="preserve"> has the same meaning as it has in section 9(5).</w:t>
      </w:r>
    </w:p>
    <w:p>
      <w:pPr>
        <w:pStyle w:val="Heading5"/>
        <w:rPr>
          <w:snapToGrid w:val="0"/>
        </w:rPr>
      </w:pPr>
      <w:bookmarkStart w:id="165" w:name="_Toc589969"/>
      <w:bookmarkStart w:id="166" w:name="_Toc590036"/>
      <w:bookmarkStart w:id="167" w:name="_Toc6212728"/>
      <w:bookmarkStart w:id="168" w:name="_Toc199739726"/>
      <w:bookmarkStart w:id="169" w:name="_Toc202772652"/>
      <w:bookmarkStart w:id="170" w:name="_Toc199815992"/>
      <w:r>
        <w:rPr>
          <w:rStyle w:val="CharSectno"/>
        </w:rPr>
        <w:t>11</w:t>
      </w:r>
      <w:r>
        <w:rPr>
          <w:snapToGrid w:val="0"/>
        </w:rPr>
        <w:t>.</w:t>
      </w:r>
      <w:r>
        <w:rPr>
          <w:snapToGrid w:val="0"/>
        </w:rPr>
        <w:tab/>
        <w:t>Saving of applications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In this section </w:t>
      </w:r>
      <w:del w:id="171" w:author="svcMRProcess" w:date="2020-02-15T00:30:00Z">
        <w:r>
          <w:rPr>
            <w:b/>
            <w:snapToGrid w:val="0"/>
          </w:rPr>
          <w:delText>“</w:delText>
        </w:r>
      </w:del>
      <w:r>
        <w:rPr>
          <w:rStyle w:val="CharDefText"/>
        </w:rPr>
        <w:t>pending application</w:t>
      </w:r>
      <w:del w:id="172" w:author="svcMRProcess" w:date="2020-02-15T00:30:00Z">
        <w:r>
          <w:rPr>
            <w:b/>
            <w:snapToGrid w:val="0"/>
          </w:rPr>
          <w:delText>”</w:delText>
        </w:r>
      </w:del>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73" w:name="_Toc589970"/>
      <w:bookmarkStart w:id="174" w:name="_Toc590037"/>
      <w:bookmarkStart w:id="175" w:name="_Toc6212729"/>
      <w:bookmarkStart w:id="176" w:name="_Toc199739727"/>
      <w:bookmarkStart w:id="177" w:name="_Toc202772653"/>
      <w:bookmarkStart w:id="178" w:name="_Toc199815993"/>
      <w:r>
        <w:rPr>
          <w:rStyle w:val="CharSectno"/>
        </w:rPr>
        <w:t>12</w:t>
      </w:r>
      <w:r>
        <w:rPr>
          <w:snapToGrid w:val="0"/>
        </w:rPr>
        <w:t>.</w:t>
      </w:r>
      <w:r>
        <w:rPr>
          <w:snapToGrid w:val="0"/>
        </w:rPr>
        <w:tab/>
        <w:t>Validity of mining lease under Agreement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79" w:name="_Toc589971"/>
      <w:bookmarkStart w:id="180" w:name="_Toc590038"/>
      <w:bookmarkStart w:id="181" w:name="_Toc6212730"/>
      <w:bookmarkStart w:id="182" w:name="_Toc199739728"/>
      <w:bookmarkStart w:id="183" w:name="_Toc202772654"/>
      <w:bookmarkStart w:id="184" w:name="_Toc199815994"/>
      <w:r>
        <w:rPr>
          <w:rStyle w:val="CharSectno"/>
        </w:rPr>
        <w:t>13</w:t>
      </w:r>
      <w:r>
        <w:rPr>
          <w:snapToGrid w:val="0"/>
        </w:rPr>
        <w:t>.</w:t>
      </w:r>
      <w:r>
        <w:rPr>
          <w:snapToGrid w:val="0"/>
        </w:rPr>
        <w:tab/>
        <w:t>Continuation of mining tenements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85" w:name="_Toc95644814"/>
      <w:bookmarkStart w:id="186" w:name="_Toc96923024"/>
      <w:bookmarkStart w:id="187" w:name="_Toc102725889"/>
      <w:bookmarkStart w:id="188" w:name="_Toc199739645"/>
      <w:bookmarkStart w:id="189" w:name="_Toc199739687"/>
      <w:bookmarkStart w:id="190" w:name="_Toc199739729"/>
      <w:bookmarkStart w:id="191" w:name="_Toc199739771"/>
      <w:bookmarkStart w:id="192" w:name="_Toc199815995"/>
      <w:bookmarkStart w:id="193" w:name="_Toc202772655"/>
      <w:r>
        <w:rPr>
          <w:rStyle w:val="CharPartNo"/>
        </w:rPr>
        <w:t>Part IV</w:t>
      </w:r>
      <w:r>
        <w:rPr>
          <w:rStyle w:val="CharDivNo"/>
        </w:rPr>
        <w:t> </w:t>
      </w:r>
      <w:r>
        <w:t>—</w:t>
      </w:r>
      <w:r>
        <w:rPr>
          <w:rStyle w:val="CharDivText"/>
        </w:rPr>
        <w:t> </w:t>
      </w:r>
      <w:r>
        <w:rPr>
          <w:rStyle w:val="CharPartText"/>
        </w:rPr>
        <w:t>Security of diamond mining and processing areas</w:t>
      </w:r>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589972"/>
      <w:bookmarkStart w:id="195" w:name="_Toc590039"/>
      <w:bookmarkStart w:id="196" w:name="_Toc6212731"/>
      <w:bookmarkStart w:id="197" w:name="_Toc199739730"/>
      <w:bookmarkStart w:id="198" w:name="_Toc202772656"/>
      <w:bookmarkStart w:id="199" w:name="_Toc199815996"/>
      <w:r>
        <w:rPr>
          <w:rStyle w:val="CharSectno"/>
        </w:rPr>
        <w:t>14</w:t>
      </w:r>
      <w:r>
        <w:rPr>
          <w:snapToGrid w:val="0"/>
        </w:rPr>
        <w:t>.</w:t>
      </w:r>
      <w:r>
        <w:rPr>
          <w:snapToGrid w:val="0"/>
        </w:rPr>
        <w:tab/>
        <w:t>Interpretation of this Part</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200" w:author="svcMRProcess" w:date="2020-02-15T00:30:00Z">
        <w:r>
          <w:rPr>
            <w:b/>
          </w:rPr>
          <w:delText>“</w:delText>
        </w:r>
      </w:del>
      <w:r>
        <w:rPr>
          <w:rStyle w:val="CharDefText"/>
        </w:rPr>
        <w:t>authorised officer</w:t>
      </w:r>
      <w:del w:id="201" w:author="svcMRProcess" w:date="2020-02-15T00:30:00Z">
        <w:r>
          <w:rPr>
            <w:b/>
          </w:rPr>
          <w:delText>”</w:delText>
        </w:r>
      </w:del>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del w:id="202" w:author="svcMRProcess" w:date="2020-02-15T00:30:00Z">
        <w:r>
          <w:rPr>
            <w:b/>
          </w:rPr>
          <w:delText>“</w:delText>
        </w:r>
      </w:del>
      <w:r>
        <w:rPr>
          <w:rStyle w:val="CharDefText"/>
        </w:rPr>
        <w:t>controlled access point</w:t>
      </w:r>
      <w:del w:id="203" w:author="svcMRProcess" w:date="2020-02-15T00:30:00Z">
        <w:r>
          <w:rPr>
            <w:b/>
          </w:rPr>
          <w:delText>”</w:delText>
        </w:r>
      </w:del>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del w:id="204" w:author="svcMRProcess" w:date="2020-02-15T00:30:00Z">
        <w:r>
          <w:rPr>
            <w:b/>
          </w:rPr>
          <w:delText>“</w:delText>
        </w:r>
      </w:del>
      <w:r>
        <w:rPr>
          <w:rStyle w:val="CharDefText"/>
        </w:rPr>
        <w:t>designated area</w:t>
      </w:r>
      <w:del w:id="205" w:author="svcMRProcess" w:date="2020-02-15T00:30:00Z">
        <w:r>
          <w:rPr>
            <w:b/>
          </w:rPr>
          <w:delText>”</w:delText>
        </w:r>
      </w:del>
      <w:r>
        <w:t xml:space="preserve"> means land that is, or premises that are, for the time being declared to be a designated area pursuant to section 15;</w:t>
      </w:r>
    </w:p>
    <w:p>
      <w:pPr>
        <w:pStyle w:val="Defstart"/>
      </w:pPr>
      <w:r>
        <w:rPr>
          <w:b/>
        </w:rPr>
        <w:tab/>
      </w:r>
      <w:del w:id="206" w:author="svcMRProcess" w:date="2020-02-15T00:30:00Z">
        <w:r>
          <w:rPr>
            <w:b/>
          </w:rPr>
          <w:delText>“</w:delText>
        </w:r>
      </w:del>
      <w:r>
        <w:rPr>
          <w:rStyle w:val="CharDefText"/>
        </w:rPr>
        <w:t>medical practitioner</w:t>
      </w:r>
      <w:del w:id="207" w:author="svcMRProcess" w:date="2020-02-15T00:30:00Z">
        <w:r>
          <w:rPr>
            <w:b/>
          </w:rPr>
          <w:delText>”</w:delText>
        </w:r>
      </w:del>
      <w:r>
        <w:t xml:space="preserve"> means a person registered under the </w:t>
      </w:r>
      <w:r>
        <w:rPr>
          <w:i/>
        </w:rPr>
        <w:t>Medical Act 1894</w:t>
      </w:r>
      <w:r>
        <w:t>;</w:t>
      </w:r>
    </w:p>
    <w:p>
      <w:pPr>
        <w:pStyle w:val="Defstart"/>
      </w:pPr>
      <w:r>
        <w:rPr>
          <w:b/>
        </w:rPr>
        <w:tab/>
      </w:r>
      <w:del w:id="208" w:author="svcMRProcess" w:date="2020-02-15T00:30:00Z">
        <w:r>
          <w:rPr>
            <w:b/>
          </w:rPr>
          <w:delText>“</w:delText>
        </w:r>
      </w:del>
      <w:r>
        <w:rPr>
          <w:rStyle w:val="CharDefText"/>
        </w:rPr>
        <w:t>police officer</w:t>
      </w:r>
      <w:del w:id="209" w:author="svcMRProcess" w:date="2020-02-15T00:30:00Z">
        <w:r>
          <w:rPr>
            <w:b/>
          </w:rPr>
          <w:delText>”</w:delText>
        </w:r>
      </w:del>
      <w:r>
        <w:t xml:space="preserve"> means a person appointed under Part I of the </w:t>
      </w:r>
      <w:r>
        <w:rPr>
          <w:i/>
        </w:rPr>
        <w:t>Police Act 1892</w:t>
      </w:r>
      <w:r>
        <w:t xml:space="preserve"> to be a member of the Police Force of Western Australia;</w:t>
      </w:r>
    </w:p>
    <w:p>
      <w:pPr>
        <w:pStyle w:val="Defstart"/>
      </w:pPr>
      <w:r>
        <w:rPr>
          <w:b/>
        </w:rPr>
        <w:tab/>
      </w:r>
      <w:del w:id="210" w:author="svcMRProcess" w:date="2020-02-15T00:30:00Z">
        <w:r>
          <w:rPr>
            <w:b/>
          </w:rPr>
          <w:delText>“</w:delText>
        </w:r>
      </w:del>
      <w:r>
        <w:rPr>
          <w:rStyle w:val="CharDefText"/>
        </w:rPr>
        <w:t>premises</w:t>
      </w:r>
      <w:del w:id="211" w:author="svcMRProcess" w:date="2020-02-15T00:30:00Z">
        <w:r>
          <w:rPr>
            <w:b/>
          </w:rPr>
          <w:delText>”</w:delText>
        </w:r>
      </w:del>
      <w:r>
        <w:t xml:space="preserve"> means any building or structure or part of a building or structure, and includes any area surrounding such building or structure or part of a building or structure;</w:t>
      </w:r>
    </w:p>
    <w:p>
      <w:pPr>
        <w:pStyle w:val="Defstart"/>
      </w:pPr>
      <w:r>
        <w:rPr>
          <w:b/>
        </w:rPr>
        <w:tab/>
      </w:r>
      <w:del w:id="212" w:author="svcMRProcess" w:date="2020-02-15T00:30:00Z">
        <w:r>
          <w:rPr>
            <w:b/>
          </w:rPr>
          <w:delText>“</w:delText>
        </w:r>
      </w:del>
      <w:r>
        <w:rPr>
          <w:rStyle w:val="CharDefText"/>
        </w:rPr>
        <w:t>property</w:t>
      </w:r>
      <w:del w:id="213" w:author="svcMRProcess" w:date="2020-02-15T00:30:00Z">
        <w:r>
          <w:rPr>
            <w:b/>
          </w:rPr>
          <w:delText>”</w:delText>
        </w:r>
      </w:del>
      <w:r>
        <w:t xml:space="preserve"> includes goods or articles of any kind;</w:t>
      </w:r>
    </w:p>
    <w:p>
      <w:pPr>
        <w:pStyle w:val="Defstart"/>
      </w:pPr>
      <w:r>
        <w:rPr>
          <w:b/>
        </w:rPr>
        <w:tab/>
      </w:r>
      <w:del w:id="214" w:author="svcMRProcess" w:date="2020-02-15T00:30:00Z">
        <w:r>
          <w:rPr>
            <w:b/>
          </w:rPr>
          <w:delText>“</w:delText>
        </w:r>
      </w:del>
      <w:r>
        <w:rPr>
          <w:rStyle w:val="CharDefText"/>
        </w:rPr>
        <w:t>security officer</w:t>
      </w:r>
      <w:del w:id="215" w:author="svcMRProcess" w:date="2020-02-15T00:30:00Z">
        <w:r>
          <w:rPr>
            <w:b/>
          </w:rPr>
          <w:delText>”</w:delText>
        </w:r>
      </w:del>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del w:id="216" w:author="svcMRProcess" w:date="2020-02-15T00:30:00Z">
        <w:r>
          <w:rPr>
            <w:b/>
          </w:rPr>
          <w:delText>“</w:delText>
        </w:r>
      </w:del>
      <w:r>
        <w:rPr>
          <w:rStyle w:val="CharDefText"/>
        </w:rPr>
        <w:t>the Owners</w:t>
      </w:r>
      <w:del w:id="217" w:author="svcMRProcess" w:date="2020-02-15T00:30:00Z">
        <w:r>
          <w:rPr>
            <w:b/>
          </w:rPr>
          <w:delText>”</w:delText>
        </w:r>
      </w:del>
      <w:r>
        <w:t xml:space="preserve"> means the Joint Venturers and each of them and any company formed by the Joint Venturers, or any of them, to manage operations conducted pursuant to the Agreement;</w:t>
      </w:r>
    </w:p>
    <w:p>
      <w:pPr>
        <w:pStyle w:val="Defstart"/>
      </w:pPr>
      <w:r>
        <w:rPr>
          <w:b/>
        </w:rPr>
        <w:tab/>
      </w:r>
      <w:del w:id="218" w:author="svcMRProcess" w:date="2020-02-15T00:30:00Z">
        <w:r>
          <w:rPr>
            <w:b/>
          </w:rPr>
          <w:delText>“</w:delText>
        </w:r>
      </w:del>
      <w:r>
        <w:rPr>
          <w:rStyle w:val="CharDefText"/>
        </w:rPr>
        <w:t>this Part</w:t>
      </w:r>
      <w:del w:id="219" w:author="svcMRProcess" w:date="2020-02-15T00:30:00Z">
        <w:r>
          <w:rPr>
            <w:b/>
          </w:rPr>
          <w:delText>”</w:delText>
        </w:r>
      </w:del>
      <w:r>
        <w:t xml:space="preserve"> includes the regulations made under this Part;</w:t>
      </w:r>
    </w:p>
    <w:p>
      <w:pPr>
        <w:pStyle w:val="Defstart"/>
      </w:pPr>
      <w:r>
        <w:rPr>
          <w:b/>
        </w:rPr>
        <w:tab/>
      </w:r>
      <w:del w:id="220" w:author="svcMRProcess" w:date="2020-02-15T00:30:00Z">
        <w:r>
          <w:rPr>
            <w:b/>
          </w:rPr>
          <w:delText>“</w:delText>
        </w:r>
      </w:del>
      <w:r>
        <w:rPr>
          <w:rStyle w:val="CharDefText"/>
        </w:rPr>
        <w:t>uncut diamond</w:t>
      </w:r>
      <w:del w:id="221" w:author="svcMRProcess" w:date="2020-02-15T00:30:00Z">
        <w:r>
          <w:rPr>
            <w:b/>
          </w:rPr>
          <w:delText>”</w:delText>
        </w:r>
      </w:del>
      <w:r>
        <w:t xml:space="preserve"> includes any crushed diamond, diamond dust, diamond fragment or partly cut or partly processed diamond;</w:t>
      </w:r>
    </w:p>
    <w:p>
      <w:pPr>
        <w:pStyle w:val="Defstart"/>
      </w:pPr>
      <w:r>
        <w:rPr>
          <w:b/>
        </w:rPr>
        <w:tab/>
      </w:r>
      <w:del w:id="222" w:author="svcMRProcess" w:date="2020-02-15T00:30:00Z">
        <w:r>
          <w:rPr>
            <w:b/>
          </w:rPr>
          <w:delText>“</w:delText>
        </w:r>
      </w:del>
      <w:r>
        <w:rPr>
          <w:rStyle w:val="CharDefText"/>
        </w:rPr>
        <w:t>vehicle</w:t>
      </w:r>
      <w:del w:id="223" w:author="svcMRProcess" w:date="2020-02-15T00:30:00Z">
        <w:r>
          <w:rPr>
            <w:b/>
          </w:rPr>
          <w:delText>”</w:delText>
        </w:r>
      </w:del>
      <w:r>
        <w:t xml:space="preserve"> has the same meaning as it has in and for the purposes of the </w:t>
      </w:r>
      <w:r>
        <w:rPr>
          <w:i/>
        </w:rPr>
        <w:t>Road Traffic Act 1974</w:t>
      </w:r>
      <w:r>
        <w:t>.</w:t>
      </w:r>
    </w:p>
    <w:p>
      <w:pPr>
        <w:pStyle w:val="Footnotesection"/>
      </w:pPr>
      <w:r>
        <w:tab/>
        <w:t>[Section 14 amended by No. 27 of 1996 s. 96.]</w:t>
      </w:r>
    </w:p>
    <w:p>
      <w:pPr>
        <w:pStyle w:val="Heading5"/>
        <w:rPr>
          <w:snapToGrid w:val="0"/>
        </w:rPr>
      </w:pPr>
      <w:bookmarkStart w:id="224" w:name="_Toc589973"/>
      <w:bookmarkStart w:id="225" w:name="_Toc590040"/>
      <w:bookmarkStart w:id="226" w:name="_Toc6212732"/>
      <w:bookmarkStart w:id="227" w:name="_Toc199739731"/>
      <w:bookmarkStart w:id="228" w:name="_Toc202772657"/>
      <w:bookmarkStart w:id="229" w:name="_Toc199815997"/>
      <w:r>
        <w:rPr>
          <w:rStyle w:val="CharSectno"/>
        </w:rPr>
        <w:t>15</w:t>
      </w:r>
      <w:r>
        <w:rPr>
          <w:snapToGrid w:val="0"/>
        </w:rPr>
        <w:t>.</w:t>
      </w:r>
      <w:r>
        <w:rPr>
          <w:snapToGrid w:val="0"/>
        </w:rPr>
        <w:tab/>
        <w:t>Designated areas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230" w:name="_Toc589974"/>
      <w:bookmarkStart w:id="231" w:name="_Toc590041"/>
      <w:bookmarkStart w:id="232" w:name="_Toc6212733"/>
      <w:bookmarkStart w:id="233" w:name="_Toc199739732"/>
      <w:bookmarkStart w:id="234" w:name="_Toc202772658"/>
      <w:bookmarkStart w:id="235" w:name="_Toc199815998"/>
      <w:r>
        <w:rPr>
          <w:rStyle w:val="CharSectno"/>
        </w:rPr>
        <w:t>16</w:t>
      </w:r>
      <w:r>
        <w:rPr>
          <w:snapToGrid w:val="0"/>
        </w:rPr>
        <w:t>.</w:t>
      </w:r>
      <w:r>
        <w:rPr>
          <w:snapToGrid w:val="0"/>
        </w:rPr>
        <w:tab/>
        <w:t>Unlawful possession of diamonds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236" w:name="_Toc589975"/>
      <w:bookmarkStart w:id="237" w:name="_Toc590042"/>
      <w:bookmarkStart w:id="238" w:name="_Toc6212734"/>
      <w:bookmarkStart w:id="239" w:name="_Toc199739733"/>
      <w:bookmarkStart w:id="240" w:name="_Toc202772659"/>
      <w:bookmarkStart w:id="241" w:name="_Toc199815999"/>
      <w:r>
        <w:rPr>
          <w:rStyle w:val="CharSectno"/>
        </w:rPr>
        <w:t>17</w:t>
      </w:r>
      <w:r>
        <w:rPr>
          <w:snapToGrid w:val="0"/>
        </w:rPr>
        <w:t>.</w:t>
      </w:r>
      <w:r>
        <w:rPr>
          <w:snapToGrid w:val="0"/>
        </w:rPr>
        <w:tab/>
        <w:t>Entry to and egress from designated area</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del w:id="242" w:author="svcMRProcess" w:date="2020-02-15T00:30:00Z">
        <w:r>
          <w:rPr>
            <w:b/>
            <w:snapToGrid w:val="0"/>
          </w:rPr>
          <w:delText>“</w:delText>
        </w:r>
      </w:del>
      <w:r>
        <w:rPr>
          <w:rStyle w:val="CharDefText"/>
        </w:rPr>
        <w:t>permission</w:t>
      </w:r>
      <w:del w:id="243" w:author="svcMRProcess" w:date="2020-02-15T00:30:00Z">
        <w:r>
          <w:rPr>
            <w:b/>
            <w:snapToGrid w:val="0"/>
          </w:rPr>
          <w:delText>”</w:delText>
        </w:r>
      </w:del>
      <w:r>
        <w:rPr>
          <w:snapToGrid w:val="0"/>
        </w:rPr>
        <w:t xml:space="preserve"> means permission under and for the purposes of subsection (3).</w:t>
      </w:r>
    </w:p>
    <w:p>
      <w:pPr>
        <w:pStyle w:val="Heading5"/>
        <w:rPr>
          <w:snapToGrid w:val="0"/>
        </w:rPr>
      </w:pPr>
      <w:bookmarkStart w:id="244" w:name="_Toc589976"/>
      <w:bookmarkStart w:id="245" w:name="_Toc590043"/>
      <w:bookmarkStart w:id="246" w:name="_Toc6212735"/>
      <w:bookmarkStart w:id="247" w:name="_Toc199739734"/>
      <w:bookmarkStart w:id="248" w:name="_Toc202772660"/>
      <w:bookmarkStart w:id="249" w:name="_Toc199816000"/>
      <w:r>
        <w:rPr>
          <w:rStyle w:val="CharSectno"/>
        </w:rPr>
        <w:t>18</w:t>
      </w:r>
      <w:r>
        <w:rPr>
          <w:snapToGrid w:val="0"/>
        </w:rPr>
        <w:t>.</w:t>
      </w:r>
      <w:r>
        <w:rPr>
          <w:snapToGrid w:val="0"/>
        </w:rPr>
        <w:tab/>
        <w:t>Security officer may give direction etc. to persons on designated area</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250" w:name="_Toc589977"/>
      <w:bookmarkStart w:id="251" w:name="_Toc590044"/>
      <w:bookmarkStart w:id="252" w:name="_Toc6212736"/>
      <w:bookmarkStart w:id="253" w:name="_Toc199739735"/>
      <w:bookmarkStart w:id="254" w:name="_Toc202772661"/>
      <w:bookmarkStart w:id="255" w:name="_Toc199816001"/>
      <w:r>
        <w:rPr>
          <w:rStyle w:val="CharSectno"/>
        </w:rPr>
        <w:t>19</w:t>
      </w:r>
      <w:r>
        <w:rPr>
          <w:snapToGrid w:val="0"/>
        </w:rPr>
        <w:t>.</w:t>
      </w:r>
      <w:r>
        <w:rPr>
          <w:snapToGrid w:val="0"/>
        </w:rPr>
        <w:tab/>
        <w:t>Removal of persons and things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256" w:name="_Toc589978"/>
      <w:bookmarkStart w:id="257" w:name="_Toc590045"/>
      <w:bookmarkStart w:id="258" w:name="_Toc6212737"/>
      <w:bookmarkStart w:id="259" w:name="_Toc199739736"/>
      <w:bookmarkStart w:id="260" w:name="_Toc202772662"/>
      <w:bookmarkStart w:id="261" w:name="_Toc199816002"/>
      <w:r>
        <w:rPr>
          <w:rStyle w:val="CharSectno"/>
        </w:rPr>
        <w:t>20</w:t>
      </w:r>
      <w:r>
        <w:rPr>
          <w:snapToGrid w:val="0"/>
        </w:rPr>
        <w:t>.</w:t>
      </w:r>
      <w:r>
        <w:rPr>
          <w:snapToGrid w:val="0"/>
        </w:rPr>
        <w:tab/>
        <w:t>Search of property</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del w:id="262" w:author="svcMRProcess" w:date="2020-02-15T00:30:00Z">
        <w:r>
          <w:rPr>
            <w:b/>
            <w:snapToGrid w:val="0"/>
          </w:rPr>
          <w:delText>“</w:delText>
        </w:r>
      </w:del>
      <w:r>
        <w:rPr>
          <w:rStyle w:val="CharDefText"/>
        </w:rPr>
        <w:t>property</w:t>
      </w:r>
      <w:del w:id="263" w:author="svcMRProcess" w:date="2020-02-15T00:30:00Z">
        <w:r>
          <w:rPr>
            <w:b/>
            <w:snapToGrid w:val="0"/>
          </w:rPr>
          <w:delText>”</w:delText>
        </w:r>
      </w:del>
      <w:r>
        <w:rPr>
          <w:snapToGrid w:val="0"/>
        </w:rPr>
        <w:t xml:space="preserve"> does not include clothing being worn by a person.</w:t>
      </w:r>
    </w:p>
    <w:p>
      <w:pPr>
        <w:pStyle w:val="Heading5"/>
        <w:rPr>
          <w:snapToGrid w:val="0"/>
        </w:rPr>
      </w:pPr>
      <w:bookmarkStart w:id="264" w:name="_Toc589979"/>
      <w:bookmarkStart w:id="265" w:name="_Toc590046"/>
      <w:bookmarkStart w:id="266" w:name="_Toc6212738"/>
      <w:bookmarkStart w:id="267" w:name="_Toc199739737"/>
      <w:bookmarkStart w:id="268" w:name="_Toc202772663"/>
      <w:bookmarkStart w:id="269" w:name="_Toc199816003"/>
      <w:r>
        <w:rPr>
          <w:rStyle w:val="CharSectno"/>
        </w:rPr>
        <w:t>21</w:t>
      </w:r>
      <w:r>
        <w:rPr>
          <w:snapToGrid w:val="0"/>
        </w:rPr>
        <w:t>.</w:t>
      </w:r>
      <w:r>
        <w:rPr>
          <w:snapToGrid w:val="0"/>
        </w:rPr>
        <w:tab/>
        <w:t>Detention and search of persons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270" w:name="_Toc589980"/>
      <w:bookmarkStart w:id="271" w:name="_Toc590047"/>
      <w:bookmarkStart w:id="272" w:name="_Toc6212739"/>
      <w:bookmarkStart w:id="273" w:name="_Toc199739738"/>
      <w:bookmarkStart w:id="274" w:name="_Toc202772664"/>
      <w:bookmarkStart w:id="275" w:name="_Toc199816004"/>
      <w:r>
        <w:rPr>
          <w:rStyle w:val="CharSectno"/>
        </w:rPr>
        <w:t>22</w:t>
      </w:r>
      <w:r>
        <w:rPr>
          <w:snapToGrid w:val="0"/>
        </w:rPr>
        <w:t>.</w:t>
      </w:r>
      <w:r>
        <w:rPr>
          <w:snapToGrid w:val="0"/>
        </w:rPr>
        <w:tab/>
        <w:t>Emergency action exempted</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276" w:name="_Toc589981"/>
      <w:bookmarkStart w:id="277" w:name="_Toc590048"/>
      <w:bookmarkStart w:id="278" w:name="_Toc6212740"/>
      <w:bookmarkStart w:id="279" w:name="_Toc199739739"/>
      <w:bookmarkStart w:id="280" w:name="_Toc202772665"/>
      <w:bookmarkStart w:id="281" w:name="_Toc199816005"/>
      <w:r>
        <w:rPr>
          <w:rStyle w:val="CharSectno"/>
        </w:rPr>
        <w:t>23</w:t>
      </w:r>
      <w:r>
        <w:rPr>
          <w:snapToGrid w:val="0"/>
        </w:rPr>
        <w:t>.</w:t>
      </w:r>
      <w:r>
        <w:rPr>
          <w:snapToGrid w:val="0"/>
        </w:rPr>
        <w:tab/>
        <w:t>Powers of police not affected</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282" w:name="_Toc589982"/>
      <w:bookmarkStart w:id="283" w:name="_Toc590049"/>
      <w:bookmarkStart w:id="284" w:name="_Toc6212741"/>
      <w:bookmarkStart w:id="285" w:name="_Toc199739740"/>
      <w:bookmarkStart w:id="286" w:name="_Toc202772666"/>
      <w:bookmarkStart w:id="287" w:name="_Toc199816006"/>
      <w:r>
        <w:rPr>
          <w:rStyle w:val="CharSectno"/>
        </w:rPr>
        <w:t>24</w:t>
      </w:r>
      <w:r>
        <w:rPr>
          <w:snapToGrid w:val="0"/>
        </w:rPr>
        <w:t>.</w:t>
      </w:r>
      <w:r>
        <w:rPr>
          <w:snapToGrid w:val="0"/>
        </w:rPr>
        <w:tab/>
        <w:t>Evidence</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288" w:name="_Toc589983"/>
      <w:bookmarkStart w:id="289" w:name="_Toc590050"/>
      <w:bookmarkStart w:id="290" w:name="_Toc6212742"/>
      <w:bookmarkStart w:id="291" w:name="_Toc199739741"/>
      <w:bookmarkStart w:id="292" w:name="_Toc202772667"/>
      <w:bookmarkStart w:id="293" w:name="_Toc199816007"/>
      <w:r>
        <w:rPr>
          <w:rStyle w:val="CharSectno"/>
        </w:rPr>
        <w:t>25</w:t>
      </w:r>
      <w:r>
        <w:rPr>
          <w:snapToGrid w:val="0"/>
        </w:rPr>
        <w:t>.</w:t>
      </w:r>
      <w:r>
        <w:rPr>
          <w:snapToGrid w:val="0"/>
        </w:rPr>
        <w:tab/>
        <w:t>Restitution of diamonds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294" w:name="_Toc589984"/>
      <w:bookmarkStart w:id="295" w:name="_Toc590051"/>
      <w:bookmarkStart w:id="296" w:name="_Toc6212743"/>
      <w:bookmarkStart w:id="297" w:name="_Toc199739742"/>
      <w:bookmarkStart w:id="298" w:name="_Toc202772668"/>
      <w:bookmarkStart w:id="299" w:name="_Toc199816008"/>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300" w:name="_Toc589985"/>
      <w:bookmarkStart w:id="301" w:name="_Toc590052"/>
      <w:bookmarkStart w:id="302" w:name="_Toc6212744"/>
      <w:bookmarkStart w:id="303" w:name="_Toc199739743"/>
      <w:bookmarkStart w:id="304" w:name="_Toc202772669"/>
      <w:bookmarkStart w:id="305" w:name="_Toc199816009"/>
      <w:r>
        <w:rPr>
          <w:rStyle w:val="CharSectno"/>
        </w:rPr>
        <w:t>27</w:t>
      </w:r>
      <w:r>
        <w:rPr>
          <w:snapToGrid w:val="0"/>
        </w:rPr>
        <w:t>.</w:t>
      </w:r>
      <w:r>
        <w:rPr>
          <w:snapToGrid w:val="0"/>
        </w:rPr>
        <w:tab/>
        <w:t>Offences under other Acts not excluded</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306" w:name="_Toc589986"/>
      <w:bookmarkStart w:id="307" w:name="_Toc590053"/>
      <w:bookmarkStart w:id="308" w:name="_Toc6212745"/>
      <w:bookmarkStart w:id="309" w:name="_Toc199739744"/>
      <w:bookmarkStart w:id="310" w:name="_Toc202772670"/>
      <w:bookmarkStart w:id="311" w:name="_Toc199816010"/>
      <w:r>
        <w:rPr>
          <w:rStyle w:val="CharSectno"/>
        </w:rPr>
        <w:t>28.</w:t>
      </w:r>
      <w:r>
        <w:rPr>
          <w:rStyle w:val="CharSectno"/>
        </w:rPr>
        <w:tab/>
        <w:t>Exercise of powers lawful</w:t>
      </w:r>
      <w:bookmarkEnd w:id="306"/>
      <w:bookmarkEnd w:id="307"/>
      <w:bookmarkEnd w:id="308"/>
      <w:bookmarkEnd w:id="309"/>
      <w:bookmarkEnd w:id="310"/>
      <w:bookmarkEnd w:id="311"/>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312" w:name="_Toc589987"/>
      <w:bookmarkStart w:id="313" w:name="_Toc590054"/>
      <w:bookmarkStart w:id="314" w:name="_Toc6212746"/>
      <w:bookmarkStart w:id="315" w:name="_Toc199739745"/>
      <w:bookmarkStart w:id="316" w:name="_Toc202772671"/>
      <w:bookmarkStart w:id="317" w:name="_Toc199816011"/>
      <w:r>
        <w:rPr>
          <w:rStyle w:val="CharSectno"/>
        </w:rPr>
        <w:t>29</w:t>
      </w:r>
      <w:r>
        <w:rPr>
          <w:snapToGrid w:val="0"/>
        </w:rPr>
        <w:t>.</w:t>
      </w:r>
      <w:r>
        <w:rPr>
          <w:snapToGrid w:val="0"/>
        </w:rPr>
        <w:tab/>
        <w:t>Regulations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del w:id="318" w:author="svcMRProcess" w:date="2020-02-15T00:30:00Z">
        <w:r>
          <w:rPr>
            <w:b/>
            <w:snapToGrid w:val="0"/>
          </w:rPr>
          <w:delText>“</w:delText>
        </w:r>
      </w:del>
      <w:r>
        <w:rPr>
          <w:rStyle w:val="CharDefText"/>
        </w:rPr>
        <w:t>specified</w:t>
      </w:r>
      <w:del w:id="319" w:author="svcMRProcess" w:date="2020-02-15T00:30:00Z">
        <w:r>
          <w:rPr>
            <w:b/>
            <w:snapToGrid w:val="0"/>
          </w:rPr>
          <w:delText>”</w:delText>
        </w:r>
      </w:del>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320" w:name="_Toc199739746"/>
      <w:bookmarkStart w:id="321" w:name="_Toc199739788"/>
      <w:bookmarkStart w:id="322" w:name="_Toc199816012"/>
      <w:bookmarkStart w:id="323" w:name="_Toc202772672"/>
      <w:r>
        <w:rPr>
          <w:rStyle w:val="CharSchNo"/>
        </w:rPr>
        <w:t>Schedule 1</w:t>
      </w:r>
      <w:bookmarkEnd w:id="320"/>
      <w:bookmarkEnd w:id="321"/>
      <w:bookmarkEnd w:id="322"/>
      <w:bookmarkEnd w:id="323"/>
    </w:p>
    <w:p>
      <w:pPr>
        <w:pStyle w:val="yShoulderClause"/>
        <w:rPr>
          <w:snapToGrid w:val="0"/>
        </w:rPr>
      </w:pPr>
      <w:r>
        <w:rPr>
          <w:snapToGrid w:val="0"/>
        </w:rPr>
        <w:t>S. 7</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324" w:name="_Toc199739747"/>
      <w:bookmarkStart w:id="325" w:name="_Toc199739789"/>
      <w:bookmarkStart w:id="326" w:name="_Toc199816013"/>
      <w:bookmarkStart w:id="327" w:name="_Toc202772673"/>
      <w:r>
        <w:rPr>
          <w:rStyle w:val="CharSchNo"/>
        </w:rPr>
        <w:t>Schedule 2</w:t>
      </w:r>
      <w:bookmarkEnd w:id="324"/>
      <w:bookmarkEnd w:id="325"/>
      <w:bookmarkEnd w:id="326"/>
      <w:bookmarkEnd w:id="327"/>
      <w:r>
        <w:rPr>
          <w:rStyle w:val="CharSchNo"/>
        </w:rPr>
        <w:t xml:space="preserve"> </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fillcolor="window">
            <v:imagedata r:id="rId21" o:title=""/>
          </v:shape>
        </w:pi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328" w:name="_Toc199739748"/>
      <w:bookmarkStart w:id="329" w:name="_Toc199739790"/>
      <w:bookmarkStart w:id="330" w:name="_Toc199816014"/>
      <w:bookmarkStart w:id="331" w:name="_Toc202772674"/>
      <w:r>
        <w:rPr>
          <w:rStyle w:val="CharSchNo"/>
        </w:rPr>
        <w:t>Schedule 3</w:t>
      </w:r>
      <w:bookmarkEnd w:id="328"/>
      <w:bookmarkEnd w:id="329"/>
      <w:bookmarkEnd w:id="330"/>
      <w:bookmarkEnd w:id="331"/>
      <w:r>
        <w:rPr>
          <w:rStyle w:val="CharSchNo"/>
        </w:rPr>
        <w:t xml:space="preserve"> </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ins w:id="332" w:author="svcMRProcess" w:date="2020-02-15T00:30:00Z">
        <w:r>
          <w:tab/>
        </w:r>
      </w:ins>
      <w:r>
        <w:t>[Schedule 3 inserted by No. 12 of 1983 s. 7.]</w:t>
      </w:r>
    </w:p>
    <w:p>
      <w:pPr>
        <w:pStyle w:val="yScheduleHeading"/>
      </w:pPr>
      <w:bookmarkStart w:id="333" w:name="_Toc199739749"/>
      <w:bookmarkStart w:id="334" w:name="_Toc199739791"/>
      <w:bookmarkStart w:id="335" w:name="_Toc199816015"/>
      <w:bookmarkStart w:id="336" w:name="_Toc202772675"/>
      <w:r>
        <w:rPr>
          <w:rStyle w:val="CharSchNo"/>
        </w:rPr>
        <w:t>Schedule 4</w:t>
      </w:r>
      <w:bookmarkEnd w:id="333"/>
      <w:bookmarkEnd w:id="334"/>
      <w:bookmarkEnd w:id="335"/>
      <w:bookmarkEnd w:id="336"/>
      <w:r>
        <w:rPr>
          <w:rStyle w:val="CharSchNo"/>
        </w:rPr>
        <w:t xml:space="preserve"> </w:t>
      </w:r>
    </w:p>
    <w:p>
      <w:pPr>
        <w:pStyle w:val="yShoulderClause"/>
      </w:pPr>
      <w:r>
        <w:t>[s. 2]</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del w:id="337" w:author="svcMRProcess" w:date="2020-02-15T00:30:00Z">
        <w:r>
          <w:rPr>
            <w:b/>
          </w:rPr>
          <w:delText>“</w:delText>
        </w:r>
      </w:del>
      <w:r>
        <w:rPr>
          <w:rStyle w:val="CharDefText"/>
        </w:rPr>
        <w:t>the State</w:t>
      </w:r>
      <w:del w:id="338" w:author="svcMRProcess" w:date="2020-02-15T00:30:00Z">
        <w:r>
          <w:rPr>
            <w:b/>
          </w:rPr>
          <w:delText>”</w:delText>
        </w:r>
        <w:r>
          <w:delText>)</w:delText>
        </w:r>
      </w:del>
      <w:ins w:id="339" w:author="svcMRProcess" w:date="2020-02-15T00:30:00Z">
        <w:r>
          <w:t>)</w:t>
        </w:r>
      </w:ins>
      <w:r>
        <w:t xml:space="preserve">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rPr>
          <w:ins w:id="340" w:author="svcMRProcess" w:date="2020-02-15T00:30:00Z"/>
        </w:rPr>
      </w:pPr>
      <w:ins w:id="341" w:author="svcMRProcess" w:date="2020-02-15T00:30:00Z">
        <w:r>
          <w:tab/>
        </w:r>
      </w:ins>
      <w:r>
        <w:t>[Schedule 4 inserted by No. 39 of 2001 s. 7</w:t>
      </w:r>
      <w:ins w:id="342" w:author="svcMRProcess" w:date="2020-02-15T00:30:00Z">
        <w:r>
          <w:t>.]</w:t>
        </w:r>
      </w:ins>
    </w:p>
    <w:p>
      <w:pPr>
        <w:pStyle w:val="yScheduleHeading"/>
        <w:rPr>
          <w:ins w:id="343" w:author="svcMRProcess" w:date="2020-02-15T00:30:00Z"/>
        </w:rPr>
      </w:pPr>
      <w:bookmarkStart w:id="344" w:name="_Toc199052021"/>
      <w:bookmarkStart w:id="345" w:name="_Toc199052065"/>
      <w:bookmarkStart w:id="346" w:name="_Toc199052323"/>
      <w:bookmarkStart w:id="347" w:name="_Toc199061964"/>
      <w:bookmarkStart w:id="348" w:name="_Toc199136170"/>
      <w:bookmarkStart w:id="349" w:name="_Toc199136564"/>
      <w:bookmarkStart w:id="350" w:name="_Toc199138512"/>
      <w:bookmarkStart w:id="351" w:name="_Toc199138726"/>
      <w:bookmarkStart w:id="352" w:name="_Toc199141131"/>
      <w:bookmarkStart w:id="353" w:name="_Toc199296495"/>
      <w:bookmarkStart w:id="354" w:name="_Toc199297748"/>
      <w:bookmarkStart w:id="355" w:name="_Toc199318817"/>
      <w:bookmarkStart w:id="356" w:name="_Toc199322479"/>
      <w:bookmarkStart w:id="357" w:name="_Toc199322524"/>
      <w:bookmarkStart w:id="358" w:name="_Toc199322568"/>
      <w:bookmarkStart w:id="359" w:name="_Toc199322708"/>
      <w:bookmarkStart w:id="360" w:name="_Toc199323376"/>
      <w:bookmarkStart w:id="361" w:name="_Toc199323572"/>
      <w:bookmarkStart w:id="362" w:name="_Toc199323766"/>
      <w:bookmarkStart w:id="363" w:name="_Toc199323813"/>
      <w:bookmarkStart w:id="364" w:name="_Toc199324007"/>
      <w:bookmarkStart w:id="365" w:name="_Toc199324155"/>
      <w:bookmarkStart w:id="366" w:name="_Toc199324276"/>
      <w:bookmarkStart w:id="367" w:name="_Toc199325478"/>
      <w:bookmarkStart w:id="368" w:name="_Toc199325725"/>
      <w:bookmarkStart w:id="369" w:name="_Toc199554665"/>
      <w:bookmarkStart w:id="370" w:name="_Toc199554842"/>
      <w:bookmarkStart w:id="371" w:name="_Toc199555920"/>
      <w:bookmarkStart w:id="372" w:name="_Toc199556367"/>
      <w:bookmarkStart w:id="373" w:name="_Toc199556468"/>
      <w:bookmarkStart w:id="374" w:name="_Toc199556846"/>
      <w:bookmarkStart w:id="375" w:name="_Toc199556943"/>
      <w:bookmarkStart w:id="376" w:name="_Toc199557275"/>
      <w:bookmarkStart w:id="377" w:name="_Toc199557492"/>
      <w:bookmarkStart w:id="378" w:name="_Toc199557528"/>
      <w:bookmarkStart w:id="379" w:name="_Toc199557579"/>
      <w:bookmarkStart w:id="380" w:name="_Toc199557800"/>
      <w:bookmarkStart w:id="381" w:name="_Toc199558107"/>
      <w:bookmarkStart w:id="382" w:name="_Toc199558208"/>
      <w:bookmarkStart w:id="383" w:name="_Toc199558297"/>
      <w:bookmarkStart w:id="384" w:name="_Toc199558393"/>
      <w:bookmarkStart w:id="385" w:name="_Toc199558508"/>
      <w:bookmarkStart w:id="386" w:name="_Toc199558723"/>
      <w:bookmarkStart w:id="387" w:name="_Toc199560638"/>
      <w:bookmarkStart w:id="388" w:name="_Toc199560858"/>
      <w:bookmarkStart w:id="389" w:name="_Toc199561071"/>
      <w:bookmarkStart w:id="390" w:name="_Toc199568201"/>
      <w:bookmarkStart w:id="391" w:name="_Toc199568349"/>
      <w:bookmarkStart w:id="392" w:name="_Toc199571982"/>
      <w:bookmarkStart w:id="393" w:name="_Toc199572555"/>
      <w:bookmarkStart w:id="394" w:name="_Toc199573125"/>
      <w:bookmarkStart w:id="395" w:name="_Toc199573466"/>
      <w:bookmarkStart w:id="396" w:name="_Toc199573566"/>
      <w:bookmarkStart w:id="397" w:name="_Toc199573806"/>
      <w:bookmarkStart w:id="398" w:name="_Toc199573939"/>
      <w:bookmarkStart w:id="399" w:name="_Toc199574098"/>
      <w:bookmarkStart w:id="400" w:name="_Toc199574117"/>
      <w:bookmarkStart w:id="401" w:name="_Toc199574293"/>
      <w:bookmarkStart w:id="402" w:name="_Toc199574461"/>
      <w:bookmarkStart w:id="403" w:name="_Toc199574818"/>
      <w:bookmarkStart w:id="404" w:name="_Toc199574857"/>
      <w:bookmarkStart w:id="405" w:name="_Toc199575397"/>
      <w:bookmarkStart w:id="406" w:name="_Toc199576423"/>
      <w:bookmarkStart w:id="407" w:name="_Toc199580813"/>
      <w:bookmarkStart w:id="408" w:name="_Toc199654183"/>
      <w:bookmarkStart w:id="409" w:name="_Toc199654828"/>
      <w:bookmarkStart w:id="410" w:name="_Toc199655060"/>
      <w:bookmarkStart w:id="411" w:name="_Toc199656863"/>
      <w:bookmarkStart w:id="412" w:name="_Toc199726452"/>
      <w:bookmarkStart w:id="413" w:name="_Toc199726470"/>
      <w:bookmarkStart w:id="414" w:name="_Toc199731330"/>
      <w:bookmarkStart w:id="415" w:name="_Toc199731751"/>
      <w:bookmarkStart w:id="416" w:name="_Toc199829274"/>
      <w:bookmarkStart w:id="417" w:name="_Toc202758765"/>
      <w:bookmarkStart w:id="418" w:name="_Toc202772676"/>
      <w:ins w:id="419" w:author="svcMRProcess" w:date="2020-02-15T00:30:00Z">
        <w:r>
          <w:rPr>
            <w:rStyle w:val="CharSchNo"/>
          </w:rPr>
          <w:t>Schedule 5</w:t>
        </w:r>
        <w:r>
          <w:rPr>
            <w:rStyle w:val="CharSDivNo"/>
          </w:rPr>
          <w:t> </w:t>
        </w:r>
        <w:r>
          <w:t>—</w:t>
        </w:r>
        <w:r>
          <w:rPr>
            <w:rStyle w:val="CharSDivText"/>
          </w:rPr>
          <w:t> </w:t>
        </w:r>
        <w:r>
          <w:rPr>
            <w:rStyle w:val="CharSchText"/>
          </w:rPr>
          <w:t>Third supplementary agreement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ins>
    </w:p>
    <w:p>
      <w:pPr>
        <w:pStyle w:val="yShoulderClause"/>
        <w:rPr>
          <w:ins w:id="420" w:author="svcMRProcess" w:date="2020-02-15T00:30:00Z"/>
        </w:rPr>
      </w:pPr>
      <w:ins w:id="421" w:author="svcMRProcess" w:date="2020-02-15T00:30:00Z">
        <w:r>
          <w:t>[s. 2]</w:t>
        </w:r>
      </w:ins>
    </w:p>
    <w:p>
      <w:pPr>
        <w:pStyle w:val="yFootnoteheading"/>
        <w:rPr>
          <w:ins w:id="422" w:author="svcMRProcess" w:date="2020-02-15T00:30:00Z"/>
        </w:rPr>
      </w:pPr>
      <w:ins w:id="423" w:author="svcMRProcess" w:date="2020-02-15T00:30:00Z">
        <w:r>
          <w:tab/>
          <w:t>[Heading inserted by No. 37 of 2008 s. 6.]</w:t>
        </w:r>
      </w:ins>
    </w:p>
    <w:p>
      <w:pPr>
        <w:pStyle w:val="yMiscellaneousHeading"/>
        <w:keepNext w:val="0"/>
        <w:rPr>
          <w:ins w:id="424" w:author="svcMRProcess" w:date="2020-02-15T00:30:00Z"/>
        </w:rPr>
      </w:pPr>
      <w:ins w:id="425" w:author="svcMRProcess" w:date="2020-02-15T00:30:00Z">
        <w:r>
          <w:rPr>
            <w:b/>
            <w:bCs/>
          </w:rPr>
          <w:t>2008</w:t>
        </w:r>
      </w:ins>
    </w:p>
    <w:p>
      <w:pPr>
        <w:pStyle w:val="yMiscellaneousHeading"/>
        <w:keepNext w:val="0"/>
        <w:rPr>
          <w:ins w:id="426" w:author="svcMRProcess" w:date="2020-02-15T00:30:00Z"/>
        </w:rPr>
      </w:pPr>
    </w:p>
    <w:p>
      <w:pPr>
        <w:pStyle w:val="yMiscellaneousHeading"/>
        <w:keepNext w:val="0"/>
        <w:rPr>
          <w:ins w:id="427" w:author="svcMRProcess" w:date="2020-02-15T00:30:00Z"/>
          <w:b/>
          <w:bCs/>
        </w:rPr>
      </w:pPr>
      <w:bookmarkStart w:id="428" w:name="_Toc198703809"/>
      <w:ins w:id="429" w:author="svcMRProcess" w:date="2020-02-15T00:30:00Z">
        <w:r>
          <w:rPr>
            <w:b/>
            <w:bCs/>
          </w:rPr>
          <w:t>THE HONOURABLE ALAN JOHN CARPENTER</w:t>
        </w:r>
        <w:bookmarkEnd w:id="428"/>
      </w:ins>
    </w:p>
    <w:p>
      <w:pPr>
        <w:pStyle w:val="yMiscellaneousHeading"/>
        <w:keepNext w:val="0"/>
        <w:rPr>
          <w:ins w:id="430" w:author="svcMRProcess" w:date="2020-02-15T00:30:00Z"/>
          <w:b/>
          <w:bCs/>
        </w:rPr>
      </w:pPr>
      <w:bookmarkStart w:id="431" w:name="_Toc198703810"/>
      <w:ins w:id="432" w:author="svcMRProcess" w:date="2020-02-15T00:30:00Z">
        <w:r>
          <w:rPr>
            <w:b/>
            <w:bCs/>
          </w:rPr>
          <w:t>PREMIER OF THE STATE OF WESTERN AUSTRALIA</w:t>
        </w:r>
        <w:bookmarkEnd w:id="431"/>
      </w:ins>
    </w:p>
    <w:p>
      <w:pPr>
        <w:pStyle w:val="yMiscellaneousHeading"/>
        <w:keepNext w:val="0"/>
        <w:rPr>
          <w:ins w:id="433" w:author="svcMRProcess" w:date="2020-02-15T00:30:00Z"/>
          <w:b/>
          <w:bCs/>
        </w:rPr>
      </w:pPr>
    </w:p>
    <w:p>
      <w:pPr>
        <w:pStyle w:val="yMiscellaneousHeading"/>
        <w:keepNext w:val="0"/>
        <w:rPr>
          <w:ins w:id="434" w:author="svcMRProcess" w:date="2020-02-15T00:30:00Z"/>
          <w:b/>
          <w:bCs/>
        </w:rPr>
      </w:pPr>
      <w:ins w:id="435" w:author="svcMRProcess" w:date="2020-02-15T00:30:00Z">
        <w:r>
          <w:rPr>
            <w:b/>
            <w:bCs/>
          </w:rPr>
          <w:t>AND</w:t>
        </w:r>
      </w:ins>
    </w:p>
    <w:p>
      <w:pPr>
        <w:pStyle w:val="yMiscellaneousHeading"/>
        <w:keepNext w:val="0"/>
        <w:rPr>
          <w:ins w:id="436" w:author="svcMRProcess" w:date="2020-02-15T00:30:00Z"/>
          <w:b/>
          <w:bCs/>
        </w:rPr>
      </w:pPr>
    </w:p>
    <w:p>
      <w:pPr>
        <w:pStyle w:val="yMiscellaneousHeading"/>
        <w:keepNext w:val="0"/>
        <w:rPr>
          <w:ins w:id="437" w:author="svcMRProcess" w:date="2020-02-15T00:30:00Z"/>
          <w:b/>
          <w:bCs/>
        </w:rPr>
      </w:pPr>
      <w:ins w:id="438" w:author="svcMRProcess" w:date="2020-02-15T00:30:00Z">
        <w:r>
          <w:rPr>
            <w:b/>
            <w:bCs/>
          </w:rPr>
          <w:t>ARGYLE DIAMONDS LIMITED</w:t>
        </w:r>
      </w:ins>
    </w:p>
    <w:p>
      <w:pPr>
        <w:pStyle w:val="yMiscellaneousHeading"/>
        <w:keepNext w:val="0"/>
        <w:rPr>
          <w:ins w:id="439" w:author="svcMRProcess" w:date="2020-02-15T00:30:00Z"/>
          <w:b/>
          <w:bCs/>
        </w:rPr>
      </w:pPr>
      <w:ins w:id="440" w:author="svcMRProcess" w:date="2020-02-15T00:30:00Z">
        <w:r>
          <w:rPr>
            <w:b/>
            <w:bCs/>
          </w:rPr>
          <w:t>ACN 009 102 621</w:t>
        </w:r>
      </w:ins>
    </w:p>
    <w:p>
      <w:pPr>
        <w:pStyle w:val="yMiscellaneousHeading"/>
        <w:keepNext w:val="0"/>
        <w:rPr>
          <w:ins w:id="441" w:author="svcMRProcess" w:date="2020-02-15T00:30:00Z"/>
          <w:b/>
          <w:bCs/>
        </w:rPr>
      </w:pPr>
    </w:p>
    <w:p>
      <w:pPr>
        <w:pStyle w:val="yMiscellaneousHeading"/>
        <w:keepNext w:val="0"/>
        <w:rPr>
          <w:ins w:id="442" w:author="svcMRProcess" w:date="2020-02-15T00:30:00Z"/>
          <w:b/>
          <w:bCs/>
        </w:rPr>
      </w:pPr>
      <w:ins w:id="443" w:author="svcMRProcess" w:date="2020-02-15T00:30:00Z">
        <w:r>
          <w:rPr>
            <w:b/>
            <w:bCs/>
          </w:rPr>
          <w:t>AND</w:t>
        </w:r>
      </w:ins>
    </w:p>
    <w:p>
      <w:pPr>
        <w:pStyle w:val="yMiscellaneousHeading"/>
        <w:keepNext w:val="0"/>
        <w:rPr>
          <w:ins w:id="444" w:author="svcMRProcess" w:date="2020-02-15T00:30:00Z"/>
          <w:b/>
          <w:bCs/>
        </w:rPr>
      </w:pPr>
    </w:p>
    <w:p>
      <w:pPr>
        <w:pStyle w:val="yMiscellaneousHeading"/>
        <w:keepNext w:val="0"/>
        <w:rPr>
          <w:ins w:id="445" w:author="svcMRProcess" w:date="2020-02-15T00:30:00Z"/>
          <w:b/>
          <w:bCs/>
        </w:rPr>
      </w:pPr>
      <w:ins w:id="446" w:author="svcMRProcess" w:date="2020-02-15T00:30:00Z">
        <w:r>
          <w:rPr>
            <w:b/>
            <w:bCs/>
          </w:rPr>
          <w:t>RIO TINTO DIAMONDS LIMITED</w:t>
        </w:r>
      </w:ins>
    </w:p>
    <w:p>
      <w:pPr>
        <w:pStyle w:val="yMiscellaneousHeading"/>
        <w:keepNext w:val="0"/>
        <w:rPr>
          <w:ins w:id="447" w:author="svcMRProcess" w:date="2020-02-15T00:30:00Z"/>
          <w:b/>
          <w:bCs/>
        </w:rPr>
      </w:pPr>
    </w:p>
    <w:p>
      <w:pPr>
        <w:pStyle w:val="yMiscellaneousHeading"/>
        <w:keepNext w:val="0"/>
        <w:rPr>
          <w:ins w:id="448" w:author="svcMRProcess" w:date="2020-02-15T00:30:00Z"/>
          <w:b/>
          <w:bCs/>
        </w:rPr>
      </w:pPr>
    </w:p>
    <w:p>
      <w:pPr>
        <w:pStyle w:val="yMiscellaneousHeading"/>
        <w:keepNext w:val="0"/>
        <w:rPr>
          <w:ins w:id="449" w:author="svcMRProcess" w:date="2020-02-15T00:30:00Z"/>
          <w:b/>
          <w:bCs/>
        </w:rPr>
      </w:pPr>
    </w:p>
    <w:p>
      <w:pPr>
        <w:pStyle w:val="yMiscellaneousHeading"/>
        <w:keepNext w:val="0"/>
        <w:rPr>
          <w:ins w:id="450" w:author="svcMRProcess" w:date="2020-02-15T00:30:00Z"/>
          <w:b/>
          <w:bCs/>
        </w:rPr>
      </w:pPr>
    </w:p>
    <w:p>
      <w:pPr>
        <w:pStyle w:val="yMiscellaneousHeading"/>
        <w:keepNext w:val="0"/>
        <w:rPr>
          <w:ins w:id="451" w:author="svcMRProcess" w:date="2020-02-15T00:30:00Z"/>
          <w:b/>
          <w:bCs/>
        </w:rPr>
      </w:pPr>
      <w:ins w:id="452" w:author="svcMRProcess" w:date="2020-02-15T00:30:00Z">
        <w:r>
          <w:rPr>
            <w:b/>
            <w:bCs/>
          </w:rPr>
          <w:t xml:space="preserve">DIAMOND (ARGYLE DIAMOND MINES JOINT VENTURE) </w:t>
        </w:r>
      </w:ins>
    </w:p>
    <w:p>
      <w:pPr>
        <w:pStyle w:val="yMiscellaneousHeading"/>
        <w:keepNext w:val="0"/>
        <w:rPr>
          <w:ins w:id="453" w:author="svcMRProcess" w:date="2020-02-15T00:30:00Z"/>
          <w:b/>
          <w:bCs/>
        </w:rPr>
      </w:pPr>
      <w:ins w:id="454" w:author="svcMRProcess" w:date="2020-02-15T00:30:00Z">
        <w:r>
          <w:rPr>
            <w:b/>
            <w:bCs/>
          </w:rPr>
          <w:t>AGREEMENT 1981</w:t>
        </w:r>
      </w:ins>
    </w:p>
    <w:p>
      <w:pPr>
        <w:pStyle w:val="yMiscellaneousHeading"/>
        <w:keepNext w:val="0"/>
        <w:rPr>
          <w:ins w:id="455" w:author="svcMRProcess" w:date="2020-02-15T00:30:00Z"/>
          <w:b/>
          <w:bCs/>
        </w:rPr>
      </w:pPr>
    </w:p>
    <w:p>
      <w:pPr>
        <w:pStyle w:val="yMiscellaneousHeading"/>
        <w:rPr>
          <w:ins w:id="456" w:author="svcMRProcess" w:date="2020-02-15T00:30:00Z"/>
          <w:b/>
          <w:bCs/>
        </w:rPr>
      </w:pPr>
      <w:ins w:id="457" w:author="svcMRProcess" w:date="2020-02-15T00:30:00Z">
        <w:r>
          <w:rPr>
            <w:b/>
            <w:bCs/>
          </w:rPr>
          <w:t>RATIFIED VARIATION AGREEMENT</w:t>
        </w:r>
      </w:ins>
    </w:p>
    <w:p>
      <w:pPr>
        <w:pStyle w:val="yMiscellaneousHeading"/>
        <w:rPr>
          <w:ins w:id="458" w:author="svcMRProcess" w:date="2020-02-15T00:30:00Z"/>
          <w:b/>
          <w:bCs/>
        </w:rPr>
      </w:pPr>
    </w:p>
    <w:p>
      <w:pPr>
        <w:pStyle w:val="yMiscellaneousHeading"/>
        <w:keepNext w:val="0"/>
        <w:rPr>
          <w:ins w:id="459" w:author="svcMRProcess" w:date="2020-02-15T00:30:00Z"/>
          <w:b/>
          <w:bCs/>
        </w:rPr>
      </w:pPr>
    </w:p>
    <w:p>
      <w:pPr>
        <w:pStyle w:val="yMiscellaneousHeading"/>
        <w:rPr>
          <w:ins w:id="460" w:author="svcMRProcess" w:date="2020-02-15T00:30:00Z"/>
          <w:b/>
          <w:bCs/>
        </w:rPr>
      </w:pPr>
    </w:p>
    <w:p>
      <w:pPr>
        <w:pStyle w:val="yMiscellaneousHeading"/>
        <w:rPr>
          <w:ins w:id="461" w:author="svcMRProcess" w:date="2020-02-15T00:30:00Z"/>
          <w:b/>
          <w:bCs/>
        </w:rPr>
      </w:pPr>
    </w:p>
    <w:p>
      <w:pPr>
        <w:pStyle w:val="yMiscellaneousHeading"/>
        <w:rPr>
          <w:ins w:id="462" w:author="svcMRProcess" w:date="2020-02-15T00:30:00Z"/>
          <w:b/>
          <w:bCs/>
        </w:rPr>
      </w:pPr>
    </w:p>
    <w:p>
      <w:pPr>
        <w:pStyle w:val="yMiscellaneousHeading"/>
        <w:rPr>
          <w:ins w:id="463" w:author="svcMRProcess" w:date="2020-02-15T00:30:00Z"/>
          <w:b/>
          <w:bCs/>
        </w:rPr>
      </w:pPr>
    </w:p>
    <w:p>
      <w:pPr>
        <w:pStyle w:val="yMiscellaneousHeading"/>
        <w:rPr>
          <w:ins w:id="464" w:author="svcMRProcess" w:date="2020-02-15T00:30:00Z"/>
          <w:b/>
          <w:bCs/>
        </w:rPr>
      </w:pPr>
    </w:p>
    <w:p>
      <w:pPr>
        <w:pStyle w:val="yMiscellaneousHeading"/>
        <w:rPr>
          <w:ins w:id="465" w:author="svcMRProcess" w:date="2020-02-15T00:30:00Z"/>
          <w:b/>
          <w:bCs/>
        </w:rPr>
      </w:pPr>
    </w:p>
    <w:p>
      <w:pPr>
        <w:pStyle w:val="yMiscellaneousHeading"/>
        <w:rPr>
          <w:ins w:id="466" w:author="svcMRProcess" w:date="2020-02-15T00:30:00Z"/>
          <w:b/>
          <w:bCs/>
        </w:rPr>
      </w:pPr>
    </w:p>
    <w:p>
      <w:pPr>
        <w:pStyle w:val="yMiscellaneousHeading"/>
        <w:rPr>
          <w:ins w:id="467" w:author="svcMRProcess" w:date="2020-02-15T00:30:00Z"/>
          <w:b/>
          <w:bCs/>
        </w:rPr>
      </w:pPr>
    </w:p>
    <w:p>
      <w:pPr>
        <w:pStyle w:val="yMiscellaneousHeading"/>
        <w:rPr>
          <w:ins w:id="468" w:author="svcMRProcess" w:date="2020-02-15T00:30:00Z"/>
          <w:b/>
          <w:bCs/>
        </w:rPr>
      </w:pPr>
      <w:ins w:id="469" w:author="svcMRProcess" w:date="2020-02-15T00:30:00Z">
        <w:r>
          <w:rPr>
            <w:b/>
            <w:bCs/>
          </w:rPr>
          <w:t>[Solicitor’s details]</w:t>
        </w:r>
      </w:ins>
    </w:p>
    <w:p>
      <w:pPr>
        <w:pStyle w:val="CentredBaseLine"/>
        <w:jc w:val="center"/>
        <w:rPr>
          <w:ins w:id="470" w:author="svcMRProcess" w:date="2020-02-15T00:30:00Z"/>
        </w:rPr>
      </w:pPr>
      <w:ins w:id="471" w:author="svcMRProcess" w:date="2020-02-15T00:30:00Z">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MiscellaneousBody"/>
        <w:rPr>
          <w:ins w:id="472" w:author="svcMRProcess" w:date="2020-02-15T00:30:00Z"/>
        </w:rPr>
      </w:pPr>
      <w:ins w:id="473" w:author="svcMRProcess" w:date="2020-02-15T00:30:00Z">
        <w:r>
          <w:rPr>
            <w:b/>
            <w:bCs/>
          </w:rPr>
          <w:t>THIS AGREEMENT</w:t>
        </w:r>
        <w:r>
          <w:t xml:space="preserve"> is made this 21</w:t>
        </w:r>
        <w:r>
          <w:rPr>
            <w:vertAlign w:val="superscript"/>
          </w:rPr>
          <w:t>st</w:t>
        </w:r>
        <w:r>
          <w:t xml:space="preserve"> day of May 2008</w:t>
        </w:r>
      </w:ins>
    </w:p>
    <w:p>
      <w:pPr>
        <w:pStyle w:val="yMiscellaneousBody"/>
        <w:rPr>
          <w:ins w:id="474" w:author="svcMRProcess" w:date="2020-02-15T00:30:00Z"/>
          <w:b/>
          <w:bCs/>
        </w:rPr>
      </w:pPr>
      <w:ins w:id="475" w:author="svcMRProcess" w:date="2020-02-15T00:30:00Z">
        <w:r>
          <w:rPr>
            <w:b/>
            <w:bCs/>
          </w:rPr>
          <w:t>BETWEEN</w:t>
        </w:r>
      </w:ins>
    </w:p>
    <w:p>
      <w:pPr>
        <w:pStyle w:val="yMiscellaneousBody"/>
        <w:rPr>
          <w:ins w:id="476" w:author="svcMRProcess" w:date="2020-02-15T00:30:00Z"/>
        </w:rPr>
      </w:pPr>
      <w:ins w:id="477" w:author="svcMRProcess" w:date="2020-02-15T00:30:00Z">
        <w:r>
          <w:rPr>
            <w:b/>
            <w:bCs/>
          </w:rPr>
          <w:t xml:space="preserve">THE HONOURABLE ALAN JOHN CARPENTER </w:t>
        </w:r>
        <w:r>
          <w:t>MLA., Premier of the State of Western Australia acting for and on behalf of the said State and its instrumentalities from time to time (</w:t>
        </w:r>
        <w:r>
          <w:rPr>
            <w:b/>
            <w:bCs/>
          </w:rPr>
          <w:t>State</w:t>
        </w:r>
        <w:r>
          <w:t>)</w:t>
        </w:r>
      </w:ins>
    </w:p>
    <w:p>
      <w:pPr>
        <w:pStyle w:val="yMiscellaneousBody"/>
        <w:rPr>
          <w:ins w:id="478" w:author="svcMRProcess" w:date="2020-02-15T00:30:00Z"/>
          <w:b/>
          <w:bCs/>
        </w:rPr>
      </w:pPr>
      <w:bookmarkStart w:id="479" w:name="_Toc198703811"/>
      <w:ins w:id="480" w:author="svcMRProcess" w:date="2020-02-15T00:30:00Z">
        <w:r>
          <w:rPr>
            <w:b/>
            <w:bCs/>
          </w:rPr>
          <w:t>AND</w:t>
        </w:r>
        <w:bookmarkEnd w:id="479"/>
      </w:ins>
    </w:p>
    <w:p>
      <w:pPr>
        <w:pStyle w:val="yMiscellaneousBody"/>
        <w:rPr>
          <w:ins w:id="481" w:author="svcMRProcess" w:date="2020-02-15T00:30:00Z"/>
          <w:b/>
          <w:bCs/>
        </w:rPr>
      </w:pPr>
      <w:ins w:id="482" w:author="svcMRProcess" w:date="2020-02-15T00:30:00Z">
        <w:r>
          <w:rPr>
            <w:b/>
            <w:bCs/>
          </w:rPr>
          <w:t>ARGYLE DIAMONDS LIMITED</w:t>
        </w:r>
        <w:r>
          <w:t xml:space="preserve"> ACN 009 102 621 of 2 Kings Park Road, West Perth, Western Australia (</w:t>
        </w:r>
        <w:r>
          <w:rPr>
            <w:b/>
            <w:bCs/>
          </w:rPr>
          <w:t>Company</w:t>
        </w:r>
        <w:r>
          <w:t>)</w:t>
        </w:r>
      </w:ins>
    </w:p>
    <w:p>
      <w:pPr>
        <w:pStyle w:val="yMiscellaneousBody"/>
        <w:rPr>
          <w:ins w:id="483" w:author="svcMRProcess" w:date="2020-02-15T00:30:00Z"/>
          <w:b/>
          <w:bCs/>
        </w:rPr>
      </w:pPr>
      <w:bookmarkStart w:id="484" w:name="_Toc198703812"/>
      <w:ins w:id="485" w:author="svcMRProcess" w:date="2020-02-15T00:30:00Z">
        <w:r>
          <w:rPr>
            <w:b/>
            <w:bCs/>
          </w:rPr>
          <w:t>AND</w:t>
        </w:r>
        <w:bookmarkEnd w:id="484"/>
      </w:ins>
    </w:p>
    <w:p>
      <w:pPr>
        <w:pStyle w:val="yMiscellaneousBody"/>
        <w:rPr>
          <w:ins w:id="486" w:author="svcMRProcess" w:date="2020-02-15T00:30:00Z"/>
          <w:b/>
          <w:bCs/>
        </w:rPr>
      </w:pPr>
      <w:bookmarkStart w:id="487" w:name="_Toc198703813"/>
      <w:ins w:id="488" w:author="svcMRProcess" w:date="2020-02-15T00:30:00Z">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487"/>
      </w:ins>
    </w:p>
    <w:p>
      <w:pPr>
        <w:pStyle w:val="yMiscellaneousBody"/>
        <w:rPr>
          <w:ins w:id="489" w:author="svcMRProcess" w:date="2020-02-15T00:30:00Z"/>
          <w:b/>
          <w:bCs/>
        </w:rPr>
      </w:pPr>
      <w:bookmarkStart w:id="490" w:name="_Toc198703814"/>
      <w:ins w:id="491" w:author="svcMRProcess" w:date="2020-02-15T00:30:00Z">
        <w:r>
          <w:rPr>
            <w:b/>
            <w:bCs/>
          </w:rPr>
          <w:t>RECITALS</w:t>
        </w:r>
        <w:bookmarkEnd w:id="490"/>
      </w:ins>
    </w:p>
    <w:p>
      <w:pPr>
        <w:pStyle w:val="yMiscellaneousBody"/>
        <w:tabs>
          <w:tab w:val="left" w:pos="574"/>
        </w:tabs>
        <w:ind w:left="574" w:hanging="574"/>
        <w:rPr>
          <w:ins w:id="492" w:author="svcMRProcess" w:date="2020-02-15T00:30:00Z"/>
        </w:rPr>
      </w:pPr>
      <w:ins w:id="493" w:author="svcMRProcess" w:date="2020-02-15T00:30:00Z">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ins>
    </w:p>
    <w:p>
      <w:pPr>
        <w:pStyle w:val="yMiscellaneousBody"/>
        <w:tabs>
          <w:tab w:val="left" w:pos="574"/>
        </w:tabs>
        <w:ind w:left="574" w:hanging="574"/>
        <w:rPr>
          <w:ins w:id="494" w:author="svcMRProcess" w:date="2020-02-15T00:30:00Z"/>
        </w:rPr>
      </w:pPr>
      <w:ins w:id="495" w:author="svcMRProcess" w:date="2020-02-15T00:30:00Z">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ins>
    </w:p>
    <w:p>
      <w:pPr>
        <w:pStyle w:val="yMiscellaneousBody"/>
        <w:tabs>
          <w:tab w:val="left" w:pos="574"/>
        </w:tabs>
        <w:ind w:left="574" w:hanging="574"/>
        <w:rPr>
          <w:ins w:id="496" w:author="svcMRProcess" w:date="2020-02-15T00:30:00Z"/>
        </w:rPr>
      </w:pPr>
      <w:ins w:id="497" w:author="svcMRProcess" w:date="2020-02-15T00:30:00Z">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ins>
    </w:p>
    <w:p>
      <w:pPr>
        <w:pStyle w:val="yMiscellaneousBody"/>
        <w:tabs>
          <w:tab w:val="left" w:pos="574"/>
        </w:tabs>
        <w:ind w:left="574" w:hanging="574"/>
        <w:rPr>
          <w:ins w:id="498" w:author="svcMRProcess" w:date="2020-02-15T00:30:00Z"/>
        </w:rPr>
      </w:pPr>
      <w:ins w:id="499" w:author="svcMRProcess" w:date="2020-02-15T00:30:00Z">
        <w:r>
          <w:rPr>
            <w:b/>
          </w:rPr>
          <w:t>D.</w:t>
        </w:r>
        <w:r>
          <w:rPr>
            <w:b/>
          </w:rPr>
          <w:tab/>
        </w:r>
        <w:r>
          <w:t>The State, the Company and RTDL wish to vary the Principal Agreement to address the matters referred to in recitals B and C.</w:t>
        </w:r>
      </w:ins>
    </w:p>
    <w:p>
      <w:pPr>
        <w:pStyle w:val="yMiscellaneousBody"/>
        <w:rPr>
          <w:ins w:id="500" w:author="svcMRProcess" w:date="2020-02-15T00:30:00Z"/>
          <w:b/>
          <w:bCs/>
        </w:rPr>
      </w:pPr>
      <w:ins w:id="501" w:author="svcMRProcess" w:date="2020-02-15T00:30:00Z">
        <w:r>
          <w:rPr>
            <w:b/>
            <w:bCs/>
          </w:rPr>
          <w:t>THE PARTIES AGREE AS FOLLOWS:</w:t>
        </w:r>
      </w:ins>
    </w:p>
    <w:p>
      <w:pPr>
        <w:pStyle w:val="yMiscellaneousBody"/>
        <w:tabs>
          <w:tab w:val="left" w:pos="574"/>
        </w:tabs>
        <w:ind w:left="574" w:hanging="574"/>
        <w:rPr>
          <w:ins w:id="502" w:author="svcMRProcess" w:date="2020-02-15T00:30:00Z"/>
          <w:b/>
        </w:rPr>
      </w:pPr>
      <w:ins w:id="503" w:author="svcMRProcess" w:date="2020-02-15T00:30:00Z">
        <w:r>
          <w:rPr>
            <w:b/>
          </w:rPr>
          <w:t>1.</w:t>
        </w:r>
        <w:r>
          <w:tab/>
          <w:t>Subject to the context, the words and expressions used in this Agreement have the same meanings respectively as they have in and for the purpose of the Principal Agreement.</w:t>
        </w:r>
      </w:ins>
    </w:p>
    <w:p>
      <w:pPr>
        <w:pStyle w:val="yMiscellaneousBody"/>
        <w:tabs>
          <w:tab w:val="left" w:pos="574"/>
        </w:tabs>
        <w:ind w:left="574" w:hanging="574"/>
        <w:rPr>
          <w:ins w:id="504" w:author="svcMRProcess" w:date="2020-02-15T00:30:00Z"/>
          <w:b/>
        </w:rPr>
      </w:pPr>
      <w:ins w:id="505" w:author="svcMRProcess" w:date="2020-02-15T00:30:00Z">
        <w:r>
          <w:rPr>
            <w:b/>
          </w:rPr>
          <w:t>2.</w:t>
        </w:r>
        <w:r>
          <w:tab/>
          <w:t>The State shall introduce and sponsor a Bill in the Parliament of Western Australia to ratify this Agreement and endeavour to secure its passage as an Act prior to 31 December 2008 or such later date as the parties may agree.</w:t>
        </w:r>
      </w:ins>
    </w:p>
    <w:p>
      <w:pPr>
        <w:pStyle w:val="yMiscellaneousBody"/>
        <w:tabs>
          <w:tab w:val="left" w:pos="574"/>
          <w:tab w:val="left" w:pos="1200"/>
        </w:tabs>
        <w:ind w:left="1200" w:hanging="1200"/>
        <w:rPr>
          <w:ins w:id="506" w:author="svcMRProcess" w:date="2020-02-15T00:30:00Z"/>
        </w:rPr>
      </w:pPr>
      <w:ins w:id="507" w:author="svcMRProcess" w:date="2020-02-15T00:30:00Z">
        <w:r>
          <w:rPr>
            <w:b/>
          </w:rPr>
          <w:t>3.</w:t>
        </w:r>
        <w:r>
          <w:tab/>
          <w:t>(1)</w:t>
        </w:r>
        <w:r>
          <w:tab/>
          <w:t>Clause 4 shall not come into operation until the said Bill referred to in clause 2 is passed by the Parliament of Western Australia and comes into operation as an Act.</w:t>
        </w:r>
      </w:ins>
    </w:p>
    <w:p>
      <w:pPr>
        <w:pStyle w:val="yMiscellaneousBody"/>
        <w:tabs>
          <w:tab w:val="left" w:pos="574"/>
          <w:tab w:val="left" w:pos="1200"/>
        </w:tabs>
        <w:ind w:left="1200" w:hanging="1200"/>
        <w:rPr>
          <w:ins w:id="508" w:author="svcMRProcess" w:date="2020-02-15T00:30:00Z"/>
          <w:bCs/>
        </w:rPr>
      </w:pPr>
      <w:ins w:id="509" w:author="svcMRProcess" w:date="2020-02-15T00:30:00Z">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ins>
    </w:p>
    <w:p>
      <w:pPr>
        <w:pStyle w:val="yMiscellaneousBody"/>
        <w:tabs>
          <w:tab w:val="left" w:pos="574"/>
          <w:tab w:val="left" w:pos="1200"/>
        </w:tabs>
        <w:ind w:left="1200" w:hanging="1200"/>
        <w:rPr>
          <w:ins w:id="510" w:author="svcMRProcess" w:date="2020-02-15T00:30:00Z"/>
          <w:bCs/>
        </w:rPr>
      </w:pPr>
      <w:ins w:id="511" w:author="svcMRProcess" w:date="2020-02-15T00:30:00Z">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ins>
    </w:p>
    <w:p>
      <w:pPr>
        <w:pStyle w:val="yMiscellaneousBody"/>
        <w:tabs>
          <w:tab w:val="left" w:pos="574"/>
        </w:tabs>
        <w:ind w:left="574" w:hanging="574"/>
        <w:rPr>
          <w:ins w:id="512" w:author="svcMRProcess" w:date="2020-02-15T00:30:00Z"/>
          <w:b/>
        </w:rPr>
      </w:pPr>
      <w:ins w:id="513" w:author="svcMRProcess" w:date="2020-02-15T00:30:00Z">
        <w:r>
          <w:rPr>
            <w:b/>
          </w:rPr>
          <w:t>4.</w:t>
        </w:r>
        <w:r>
          <w:rPr>
            <w:b/>
          </w:rPr>
          <w:tab/>
        </w:r>
        <w:r>
          <w:rPr>
            <w:bCs/>
          </w:rPr>
          <w:t>The Principal Agreement is hereby varied as follows:</w:t>
        </w:r>
      </w:ins>
    </w:p>
    <w:p>
      <w:pPr>
        <w:pStyle w:val="yMiscellaneousBody"/>
        <w:tabs>
          <w:tab w:val="left" w:pos="574"/>
          <w:tab w:val="left" w:pos="1200"/>
        </w:tabs>
        <w:ind w:left="1200" w:hanging="1200"/>
        <w:rPr>
          <w:ins w:id="514" w:author="svcMRProcess" w:date="2020-02-15T00:30:00Z"/>
          <w:bCs/>
        </w:rPr>
      </w:pPr>
      <w:ins w:id="515" w:author="svcMRProcess" w:date="2020-02-15T00:30:00Z">
        <w:r>
          <w:rPr>
            <w:bCs/>
          </w:rPr>
          <w:tab/>
          <w:t>(1)</w:t>
        </w:r>
        <w:r>
          <w:rPr>
            <w:bCs/>
          </w:rPr>
          <w:tab/>
          <w:t>in clause 1:</w:t>
        </w:r>
      </w:ins>
    </w:p>
    <w:p>
      <w:pPr>
        <w:pStyle w:val="yMiscellaneousBody"/>
        <w:tabs>
          <w:tab w:val="left" w:pos="1200"/>
          <w:tab w:val="left" w:pos="1680"/>
        </w:tabs>
        <w:ind w:left="1680" w:hanging="1680"/>
        <w:rPr>
          <w:ins w:id="516" w:author="svcMRProcess" w:date="2020-02-15T00:30:00Z"/>
        </w:rPr>
      </w:pPr>
      <w:ins w:id="517" w:author="svcMRProcess" w:date="2020-02-15T00:30:00Z">
        <w:r>
          <w:tab/>
          <w:t>(a)</w:t>
        </w:r>
        <w:r>
          <w:tab/>
          <w:t>by inserting the following new definitions in their appropriate alphabetical positions:</w:t>
        </w:r>
      </w:ins>
    </w:p>
    <w:p>
      <w:pPr>
        <w:pStyle w:val="yMiscellaneousBody"/>
        <w:tabs>
          <w:tab w:val="left" w:pos="1200"/>
          <w:tab w:val="left" w:pos="1680"/>
        </w:tabs>
        <w:ind w:left="1680" w:hanging="1680"/>
        <w:rPr>
          <w:ins w:id="518" w:author="svcMRProcess" w:date="2020-02-15T00:30:00Z"/>
        </w:rPr>
      </w:pPr>
      <w:ins w:id="519" w:author="svcMRProcess" w:date="2020-02-15T00:30:00Z">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ins>
    </w:p>
    <w:p>
      <w:pPr>
        <w:pStyle w:val="yMiscellaneousBody"/>
        <w:tabs>
          <w:tab w:val="left" w:pos="1200"/>
          <w:tab w:val="left" w:pos="1680"/>
        </w:tabs>
        <w:ind w:left="1680" w:hanging="1680"/>
        <w:rPr>
          <w:ins w:id="520" w:author="svcMRProcess" w:date="2020-02-15T00:30:00Z"/>
        </w:rPr>
      </w:pPr>
      <w:ins w:id="521" w:author="svcMRProcess" w:date="2020-02-15T00:30:00Z">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ins>
    </w:p>
    <w:p>
      <w:pPr>
        <w:pStyle w:val="yMiscellaneousBody"/>
        <w:tabs>
          <w:tab w:val="left" w:pos="1200"/>
          <w:tab w:val="left" w:pos="1680"/>
        </w:tabs>
        <w:ind w:left="1680" w:hanging="1680"/>
        <w:rPr>
          <w:ins w:id="522" w:author="svcMRProcess" w:date="2020-02-15T00:30:00Z"/>
        </w:rPr>
      </w:pPr>
      <w:ins w:id="523" w:author="svcMRProcess" w:date="2020-02-15T00:30:00Z">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ins>
    </w:p>
    <w:p>
      <w:pPr>
        <w:pStyle w:val="yMiscellaneousBody"/>
        <w:tabs>
          <w:tab w:val="left" w:pos="1200"/>
          <w:tab w:val="left" w:pos="1680"/>
        </w:tabs>
        <w:ind w:left="1680" w:hanging="1680"/>
        <w:rPr>
          <w:ins w:id="524" w:author="svcMRProcess" w:date="2020-02-15T00:30:00Z"/>
        </w:rPr>
      </w:pPr>
      <w:ins w:id="525" w:author="svcMRProcess" w:date="2020-02-15T00:30:00Z">
        <w:r>
          <w:tab/>
          <w:t>(b)</w:t>
        </w:r>
        <w:r>
          <w:tab/>
          <w:t>by deleting “parties hereto” in the definition of “Argyle mining area” and substituting “State and the Joint Venturers”;</w:t>
        </w:r>
      </w:ins>
    </w:p>
    <w:p>
      <w:pPr>
        <w:pStyle w:val="yMiscellaneousBody"/>
        <w:tabs>
          <w:tab w:val="left" w:pos="1200"/>
          <w:tab w:val="left" w:pos="1680"/>
        </w:tabs>
        <w:ind w:left="1680" w:hanging="1680"/>
        <w:rPr>
          <w:ins w:id="526" w:author="svcMRProcess" w:date="2020-02-15T00:30:00Z"/>
        </w:rPr>
      </w:pPr>
      <w:ins w:id="527" w:author="svcMRProcess" w:date="2020-02-15T00:30:00Z">
        <w:r>
          <w:tab/>
          <w:t>(c)</w:t>
        </w:r>
        <w:r>
          <w:tab/>
          <w:t>by deleting “parties” in the definition of “private road” and substituting “State and the Joint Venturers”; and</w:t>
        </w:r>
      </w:ins>
    </w:p>
    <w:p>
      <w:pPr>
        <w:pStyle w:val="yMiscellaneousBody"/>
        <w:tabs>
          <w:tab w:val="left" w:pos="1200"/>
          <w:tab w:val="left" w:pos="1680"/>
        </w:tabs>
        <w:ind w:left="1680" w:hanging="1680"/>
        <w:rPr>
          <w:ins w:id="528" w:author="svcMRProcess" w:date="2020-02-15T00:30:00Z"/>
        </w:rPr>
      </w:pPr>
      <w:ins w:id="529" w:author="svcMRProcess" w:date="2020-02-15T00:30:00Z">
        <w:r>
          <w:tab/>
          <w:t>(d)</w:t>
        </w:r>
        <w:r>
          <w:tab/>
          <w:t>in the definition of “sorting”:</w:t>
        </w:r>
      </w:ins>
    </w:p>
    <w:p>
      <w:pPr>
        <w:pStyle w:val="yMiscellaneousBody"/>
        <w:tabs>
          <w:tab w:val="left" w:pos="1680"/>
          <w:tab w:val="left" w:pos="2280"/>
        </w:tabs>
        <w:ind w:left="2280" w:hanging="2280"/>
        <w:rPr>
          <w:ins w:id="530" w:author="svcMRProcess" w:date="2020-02-15T00:30:00Z"/>
        </w:rPr>
      </w:pPr>
      <w:ins w:id="531" w:author="svcMRProcess" w:date="2020-02-15T00:30:00Z">
        <w:r>
          <w:tab/>
          <w:t>(i)</w:t>
        </w:r>
        <w:r>
          <w:tab/>
          <w:t>by deleting “any” and substituting “primary cleaning and sizing and other”; and</w:t>
        </w:r>
      </w:ins>
    </w:p>
    <w:p>
      <w:pPr>
        <w:pStyle w:val="yMiscellaneousBody"/>
        <w:tabs>
          <w:tab w:val="left" w:pos="1680"/>
          <w:tab w:val="left" w:pos="2280"/>
        </w:tabs>
        <w:ind w:left="2280" w:hanging="2280"/>
        <w:rPr>
          <w:ins w:id="532" w:author="svcMRProcess" w:date="2020-02-15T00:30:00Z"/>
        </w:rPr>
      </w:pPr>
      <w:ins w:id="533" w:author="svcMRProcess" w:date="2020-02-15T00:30:00Z">
        <w:r>
          <w:tab/>
          <w:t>(ii)</w:t>
        </w:r>
        <w:r>
          <w:tab/>
          <w:t>by inserting “but does not include such primary cleaning and sizing and other necessary cleaning” after “value”;</w:t>
        </w:r>
      </w:ins>
    </w:p>
    <w:p>
      <w:pPr>
        <w:pStyle w:val="yMiscellaneousBody"/>
        <w:tabs>
          <w:tab w:val="left" w:pos="574"/>
          <w:tab w:val="left" w:pos="1200"/>
        </w:tabs>
        <w:ind w:left="1200" w:hanging="1200"/>
        <w:rPr>
          <w:ins w:id="534" w:author="svcMRProcess" w:date="2020-02-15T00:30:00Z"/>
          <w:bCs/>
        </w:rPr>
      </w:pPr>
      <w:ins w:id="535" w:author="svcMRProcess" w:date="2020-02-15T00:30:00Z">
        <w:r>
          <w:rPr>
            <w:bCs/>
          </w:rPr>
          <w:tab/>
          <w:t>(2)</w:t>
        </w:r>
        <w:r>
          <w:rPr>
            <w:bCs/>
          </w:rPr>
          <w:tab/>
          <w:t>in clause 4 by inserting the following new subclause:</w:t>
        </w:r>
      </w:ins>
    </w:p>
    <w:p>
      <w:pPr>
        <w:pStyle w:val="yMiscellaneousBody"/>
        <w:tabs>
          <w:tab w:val="left" w:pos="1200"/>
          <w:tab w:val="left" w:pos="1680"/>
        </w:tabs>
        <w:ind w:left="1680" w:hanging="1680"/>
        <w:rPr>
          <w:ins w:id="536" w:author="svcMRProcess" w:date="2020-02-15T00:30:00Z"/>
          <w:bCs/>
        </w:rPr>
      </w:pPr>
      <w:ins w:id="537" w:author="svcMRProcess" w:date="2020-02-15T00:30:00Z">
        <w:r>
          <w:tab/>
          <w:t>“(4)</w:t>
        </w:r>
        <w:r>
          <w:tab/>
          <w:t>From and including the variation date RTDL shall be deemed to be a party to this Agreement with the State and the Joint Venturers.”;</w:t>
        </w:r>
      </w:ins>
    </w:p>
    <w:p>
      <w:pPr>
        <w:pStyle w:val="yMiscellaneousBody"/>
        <w:tabs>
          <w:tab w:val="left" w:pos="574"/>
          <w:tab w:val="left" w:pos="1200"/>
        </w:tabs>
        <w:ind w:left="1200" w:hanging="1200"/>
        <w:rPr>
          <w:ins w:id="538" w:author="svcMRProcess" w:date="2020-02-15T00:30:00Z"/>
          <w:bCs/>
        </w:rPr>
      </w:pPr>
      <w:ins w:id="539" w:author="svcMRProcess" w:date="2020-02-15T00:30:00Z">
        <w:r>
          <w:rPr>
            <w:bCs/>
          </w:rPr>
          <w:tab/>
          <w:t>(3)</w:t>
        </w:r>
        <w:r>
          <w:rPr>
            <w:bCs/>
          </w:rPr>
          <w:tab/>
          <w:t>in clause 6 by inserting the following new subclauses:</w:t>
        </w:r>
      </w:ins>
    </w:p>
    <w:p>
      <w:pPr>
        <w:pStyle w:val="yMiscellaneousBody"/>
        <w:tabs>
          <w:tab w:val="left" w:pos="1200"/>
          <w:tab w:val="left" w:pos="1680"/>
        </w:tabs>
        <w:ind w:left="1680" w:hanging="1680"/>
        <w:rPr>
          <w:ins w:id="540" w:author="svcMRProcess" w:date="2020-02-15T00:30:00Z"/>
        </w:rPr>
      </w:pPr>
      <w:ins w:id="541" w:author="svcMRProcess" w:date="2020-02-15T00:30:00Z">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ins>
    </w:p>
    <w:p>
      <w:pPr>
        <w:pStyle w:val="yMiscellaneousBody"/>
        <w:tabs>
          <w:tab w:val="left" w:pos="1680"/>
          <w:tab w:val="left" w:pos="2280"/>
        </w:tabs>
        <w:ind w:left="2280" w:hanging="2280"/>
        <w:rPr>
          <w:ins w:id="542" w:author="svcMRProcess" w:date="2020-02-15T00:30:00Z"/>
        </w:rPr>
      </w:pPr>
      <w:ins w:id="543" w:author="svcMRProcess" w:date="2020-02-15T00:30:00Z">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ins>
    </w:p>
    <w:p>
      <w:pPr>
        <w:pStyle w:val="yMiscellaneousBody"/>
        <w:tabs>
          <w:tab w:val="left" w:pos="1680"/>
          <w:tab w:val="left" w:pos="2280"/>
        </w:tabs>
        <w:ind w:left="2280" w:hanging="2280"/>
        <w:rPr>
          <w:ins w:id="544" w:author="svcMRProcess" w:date="2020-02-15T00:30:00Z"/>
        </w:rPr>
      </w:pPr>
      <w:ins w:id="545" w:author="svcMRProcess" w:date="2020-02-15T00:30:00Z">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ins>
    </w:p>
    <w:p>
      <w:pPr>
        <w:pStyle w:val="yMiscellaneousBody"/>
        <w:tabs>
          <w:tab w:val="left" w:pos="1200"/>
          <w:tab w:val="left" w:pos="1680"/>
        </w:tabs>
        <w:ind w:left="1680" w:hanging="1680"/>
        <w:rPr>
          <w:ins w:id="546" w:author="svcMRProcess" w:date="2020-02-15T00:30:00Z"/>
        </w:rPr>
      </w:pPr>
      <w:ins w:id="547" w:author="svcMRProcess" w:date="2020-02-15T00:30:00Z">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ins>
    </w:p>
    <w:p>
      <w:pPr>
        <w:pStyle w:val="yMiscellaneousBody"/>
        <w:tabs>
          <w:tab w:val="left" w:pos="574"/>
          <w:tab w:val="left" w:pos="1200"/>
        </w:tabs>
        <w:ind w:left="1200" w:hanging="1200"/>
        <w:rPr>
          <w:ins w:id="548" w:author="svcMRProcess" w:date="2020-02-15T00:30:00Z"/>
          <w:bCs/>
        </w:rPr>
      </w:pPr>
      <w:ins w:id="549" w:author="svcMRProcess" w:date="2020-02-15T00:30:00Z">
        <w:r>
          <w:rPr>
            <w:bCs/>
          </w:rPr>
          <w:tab/>
          <w:t>(4)</w:t>
        </w:r>
        <w:r>
          <w:rPr>
            <w:bCs/>
          </w:rPr>
          <w:tab/>
          <w:t xml:space="preserve">in clauses 13(2) and (6) by deleting “parties” and substituting “State and the Joint Venturers”; </w:t>
        </w:r>
      </w:ins>
    </w:p>
    <w:p>
      <w:pPr>
        <w:pStyle w:val="yMiscellaneousBody"/>
        <w:tabs>
          <w:tab w:val="left" w:pos="574"/>
          <w:tab w:val="left" w:pos="1200"/>
        </w:tabs>
        <w:ind w:left="1200" w:hanging="1200"/>
        <w:rPr>
          <w:ins w:id="550" w:author="svcMRProcess" w:date="2020-02-15T00:30:00Z"/>
          <w:bCs/>
        </w:rPr>
      </w:pPr>
      <w:ins w:id="551" w:author="svcMRProcess" w:date="2020-02-15T00:30:00Z">
        <w:r>
          <w:rPr>
            <w:bCs/>
          </w:rPr>
          <w:tab/>
          <w:t>(5)</w:t>
        </w:r>
        <w:r>
          <w:rPr>
            <w:bCs/>
          </w:rPr>
          <w:tab/>
          <w:t>in clause 15(1) by deleting “the Schedule” and substituting “Schedule 1”;</w:t>
        </w:r>
      </w:ins>
    </w:p>
    <w:p>
      <w:pPr>
        <w:pStyle w:val="yMiscellaneousBody"/>
        <w:tabs>
          <w:tab w:val="left" w:pos="574"/>
          <w:tab w:val="left" w:pos="1200"/>
        </w:tabs>
        <w:ind w:left="1200" w:hanging="1200"/>
        <w:rPr>
          <w:ins w:id="552" w:author="svcMRProcess" w:date="2020-02-15T00:30:00Z"/>
          <w:bCs/>
        </w:rPr>
      </w:pPr>
      <w:ins w:id="553" w:author="svcMRProcess" w:date="2020-02-15T00:30:00Z">
        <w:r>
          <w:rPr>
            <w:bCs/>
          </w:rPr>
          <w:tab/>
          <w:t>(6)</w:t>
        </w:r>
        <w:r>
          <w:rPr>
            <w:bCs/>
          </w:rPr>
          <w:tab/>
          <w:t>in clause 21(7) by deleting “parties” and substituting “State and the Joint Venturers”;</w:t>
        </w:r>
      </w:ins>
    </w:p>
    <w:p>
      <w:pPr>
        <w:pStyle w:val="yMiscellaneousBody"/>
        <w:tabs>
          <w:tab w:val="left" w:pos="574"/>
          <w:tab w:val="left" w:pos="1200"/>
        </w:tabs>
        <w:ind w:left="1200" w:hanging="1200"/>
        <w:rPr>
          <w:ins w:id="554" w:author="svcMRProcess" w:date="2020-02-15T00:30:00Z"/>
          <w:bCs/>
        </w:rPr>
      </w:pPr>
      <w:ins w:id="555" w:author="svcMRProcess" w:date="2020-02-15T00:30:00Z">
        <w:r>
          <w:rPr>
            <w:bCs/>
          </w:rPr>
          <w:tab/>
          <w:t>(7)</w:t>
        </w:r>
        <w:r>
          <w:rPr>
            <w:bCs/>
          </w:rPr>
          <w:tab/>
          <w:t>in clause 22:</w:t>
        </w:r>
      </w:ins>
    </w:p>
    <w:p>
      <w:pPr>
        <w:pStyle w:val="yMiscellaneousBody"/>
        <w:tabs>
          <w:tab w:val="left" w:pos="1200"/>
          <w:tab w:val="left" w:pos="1680"/>
        </w:tabs>
        <w:ind w:left="1680" w:hanging="1680"/>
        <w:rPr>
          <w:ins w:id="556" w:author="svcMRProcess" w:date="2020-02-15T00:30:00Z"/>
        </w:rPr>
      </w:pPr>
      <w:ins w:id="557" w:author="svcMRProcess" w:date="2020-02-15T00:30:00Z">
        <w:r>
          <w:tab/>
          <w:t>(a)</w:t>
        </w:r>
        <w:r>
          <w:tab/>
          <w:t>by deleting “parties” in subclauses (1), (4) and (8) and substituting “State and the Joint Venturers”; and</w:t>
        </w:r>
      </w:ins>
    </w:p>
    <w:p>
      <w:pPr>
        <w:pStyle w:val="yMiscellaneousBody"/>
        <w:tabs>
          <w:tab w:val="left" w:pos="1200"/>
          <w:tab w:val="left" w:pos="1680"/>
        </w:tabs>
        <w:ind w:left="1680" w:hanging="1680"/>
        <w:rPr>
          <w:ins w:id="558" w:author="svcMRProcess" w:date="2020-02-15T00:30:00Z"/>
        </w:rPr>
      </w:pPr>
      <w:ins w:id="559" w:author="svcMRProcess" w:date="2020-02-15T00:30:00Z">
        <w:r>
          <w:tab/>
          <w:t>(b)</w:t>
        </w:r>
        <w:r>
          <w:tab/>
          <w:t>by deleting “parties hereto” in subclause (10) and substituting “State and the Joint Venturers”;</w:t>
        </w:r>
      </w:ins>
    </w:p>
    <w:p>
      <w:pPr>
        <w:pStyle w:val="yMiscellaneousBody"/>
        <w:tabs>
          <w:tab w:val="left" w:pos="574"/>
          <w:tab w:val="left" w:pos="1200"/>
        </w:tabs>
        <w:ind w:left="1200" w:hanging="1200"/>
        <w:rPr>
          <w:ins w:id="560" w:author="svcMRProcess" w:date="2020-02-15T00:30:00Z"/>
          <w:bCs/>
        </w:rPr>
      </w:pPr>
      <w:ins w:id="561" w:author="svcMRProcess" w:date="2020-02-15T00:30:00Z">
        <w:r>
          <w:rPr>
            <w:bCs/>
          </w:rPr>
          <w:tab/>
          <w:t>(8)</w:t>
        </w:r>
        <w:r>
          <w:rPr>
            <w:bCs/>
          </w:rPr>
          <w:tab/>
          <w:t xml:space="preserve">in clause 29(1)(a): </w:t>
        </w:r>
      </w:ins>
    </w:p>
    <w:p>
      <w:pPr>
        <w:pStyle w:val="yMiscellaneousBody"/>
        <w:tabs>
          <w:tab w:val="left" w:pos="1200"/>
          <w:tab w:val="left" w:pos="1680"/>
        </w:tabs>
        <w:ind w:left="1680" w:hanging="1680"/>
        <w:rPr>
          <w:ins w:id="562" w:author="svcMRProcess" w:date="2020-02-15T00:30:00Z"/>
        </w:rPr>
      </w:pPr>
      <w:ins w:id="563" w:author="svcMRProcess" w:date="2020-02-15T00:30:00Z">
        <w:r>
          <w:tab/>
          <w:t>(a)</w:t>
        </w:r>
        <w:r>
          <w:tab/>
          <w:t>by inserting the following new definitions in their appropriate alphabetical positions:</w:t>
        </w:r>
      </w:ins>
    </w:p>
    <w:p>
      <w:pPr>
        <w:pStyle w:val="yMiscellaneousBody"/>
        <w:tabs>
          <w:tab w:val="left" w:pos="1200"/>
          <w:tab w:val="left" w:pos="1680"/>
        </w:tabs>
        <w:ind w:left="1680" w:hanging="1680"/>
        <w:rPr>
          <w:ins w:id="564" w:author="svcMRProcess" w:date="2020-02-15T00:30:00Z"/>
        </w:rPr>
      </w:pPr>
      <w:ins w:id="565" w:author="svcMRProcess" w:date="2020-02-15T00:30:00Z">
        <w:r>
          <w:tab/>
        </w:r>
        <w:r>
          <w:tab/>
          <w:t>“Bank” means a body corporate that is authorised under the Banking Act 1959 of the Commonwealth to carry on banking business as defined in that Act;</w:t>
        </w:r>
      </w:ins>
    </w:p>
    <w:p>
      <w:pPr>
        <w:pStyle w:val="yMiscellaneousBody"/>
        <w:tabs>
          <w:tab w:val="left" w:pos="1200"/>
          <w:tab w:val="left" w:pos="1680"/>
        </w:tabs>
        <w:ind w:left="1680" w:hanging="1680"/>
        <w:rPr>
          <w:ins w:id="566" w:author="svcMRProcess" w:date="2020-02-15T00:30:00Z"/>
        </w:rPr>
      </w:pPr>
      <w:ins w:id="567" w:author="svcMRProcess" w:date="2020-02-15T00:30:00Z">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ins>
    </w:p>
    <w:p>
      <w:pPr>
        <w:pStyle w:val="yMiscellaneousBody"/>
        <w:tabs>
          <w:tab w:val="left" w:pos="1200"/>
          <w:tab w:val="left" w:pos="1680"/>
        </w:tabs>
        <w:ind w:left="1680" w:hanging="1680"/>
        <w:rPr>
          <w:ins w:id="568" w:author="svcMRProcess" w:date="2020-02-15T00:30:00Z"/>
        </w:rPr>
      </w:pPr>
      <w:ins w:id="569" w:author="svcMRProcess" w:date="2020-02-15T00:30:00Z">
        <w:r>
          <w:tab/>
        </w:r>
        <w:r>
          <w:tab/>
          <w:t>“Banker’s Undertaking 2007” means the undertaking issued on 7 May 2007 by Australia and New Zealand Banking Group Limited in favour of the State;</w:t>
        </w:r>
      </w:ins>
    </w:p>
    <w:p>
      <w:pPr>
        <w:pStyle w:val="yMiscellaneousBody"/>
        <w:tabs>
          <w:tab w:val="left" w:pos="1200"/>
          <w:tab w:val="left" w:pos="1680"/>
        </w:tabs>
        <w:ind w:left="1680" w:hanging="1680"/>
        <w:rPr>
          <w:ins w:id="570" w:author="svcMRProcess" w:date="2020-02-15T00:30:00Z"/>
        </w:rPr>
      </w:pPr>
      <w:ins w:id="571" w:author="svcMRProcess" w:date="2020-02-15T00:30:00Z">
        <w:r>
          <w:tab/>
        </w:r>
        <w:r>
          <w:tab/>
          <w:t>“milestone achievement date” means the date on which the milestone event occurs;</w:t>
        </w:r>
      </w:ins>
    </w:p>
    <w:p>
      <w:pPr>
        <w:pStyle w:val="yMiscellaneousBody"/>
        <w:tabs>
          <w:tab w:val="left" w:pos="1200"/>
          <w:tab w:val="left" w:pos="1680"/>
        </w:tabs>
        <w:ind w:left="1680" w:hanging="1680"/>
        <w:rPr>
          <w:ins w:id="572" w:author="svcMRProcess" w:date="2020-02-15T00:30:00Z"/>
        </w:rPr>
      </w:pPr>
      <w:ins w:id="573" w:author="svcMRProcess" w:date="2020-02-15T00:30:00Z">
        <w:r>
          <w:tab/>
        </w:r>
        <w:r>
          <w:tab/>
          <w:t>“milestone deadline” means 30 June 2009 or such later date as the Minister may before that date approve;</w:t>
        </w:r>
      </w:ins>
    </w:p>
    <w:p>
      <w:pPr>
        <w:pStyle w:val="yMiscellaneousBody"/>
        <w:tabs>
          <w:tab w:val="left" w:pos="1200"/>
          <w:tab w:val="left" w:pos="1680"/>
        </w:tabs>
        <w:ind w:left="1680" w:hanging="1680"/>
        <w:rPr>
          <w:ins w:id="574" w:author="svcMRProcess" w:date="2020-02-15T00:30:00Z"/>
        </w:rPr>
      </w:pPr>
      <w:ins w:id="575" w:author="svcMRProcess" w:date="2020-02-15T00:30:00Z">
        <w:r>
          <w:tab/>
        </w:r>
        <w:r>
          <w:tab/>
          <w:t>“milestone event” means first blasting of the undercut to commence the caving process by which the underground mining operations the subject of proposals approved by the Minister pursuant to this Agreement on 13 January 2006 is to occur;</w:t>
        </w:r>
      </w:ins>
    </w:p>
    <w:p>
      <w:pPr>
        <w:pStyle w:val="yMiscellaneousBody"/>
        <w:tabs>
          <w:tab w:val="left" w:pos="1680"/>
          <w:tab w:val="left" w:pos="2280"/>
        </w:tabs>
        <w:ind w:left="2280" w:hanging="2280"/>
        <w:rPr>
          <w:ins w:id="576" w:author="svcMRProcess" w:date="2020-02-15T00:30:00Z"/>
        </w:rPr>
      </w:pPr>
      <w:ins w:id="577" w:author="svcMRProcess" w:date="2020-02-15T00:30:00Z">
        <w:r>
          <w:tab/>
          <w:t>(b)</w:t>
        </w:r>
        <w:r>
          <w:tab/>
          <w:t>in the definition of “allowable deductions”:</w:t>
        </w:r>
      </w:ins>
    </w:p>
    <w:p>
      <w:pPr>
        <w:pStyle w:val="yMiscellaneousBody"/>
        <w:tabs>
          <w:tab w:val="left" w:pos="2280"/>
          <w:tab w:val="left" w:pos="2828"/>
        </w:tabs>
        <w:ind w:left="2870" w:hanging="2870"/>
        <w:rPr>
          <w:ins w:id="578" w:author="svcMRProcess" w:date="2020-02-15T00:30:00Z"/>
        </w:rPr>
      </w:pPr>
      <w:ins w:id="579" w:author="svcMRProcess" w:date="2020-02-15T00:30:00Z">
        <w:r>
          <w:tab/>
          <w:t>(i)</w:t>
        </w:r>
        <w:r>
          <w:tab/>
          <w:t>by inserting “or RTDL” in subparagraphs (i), (ii), (iii), (iv) and (vi) after each reference to “the Joint Venturers”; and</w:t>
        </w:r>
      </w:ins>
    </w:p>
    <w:p>
      <w:pPr>
        <w:pStyle w:val="yMiscellaneousBody"/>
        <w:tabs>
          <w:tab w:val="left" w:pos="2280"/>
          <w:tab w:val="left" w:pos="2828"/>
        </w:tabs>
        <w:ind w:left="2870" w:hanging="2870"/>
        <w:rPr>
          <w:ins w:id="580" w:author="svcMRProcess" w:date="2020-02-15T00:30:00Z"/>
        </w:rPr>
      </w:pPr>
      <w:ins w:id="581" w:author="svcMRProcess" w:date="2020-02-15T00:30:00Z">
        <w:r>
          <w:tab/>
          <w:t>(ii)</w:t>
        </w:r>
        <w:r>
          <w:tab/>
          <w:t>by inserting “, primary cleaning and sizing” in subparagraph (i) after each reference to “mining, recovery”; and</w:t>
        </w:r>
      </w:ins>
    </w:p>
    <w:p>
      <w:pPr>
        <w:pStyle w:val="yMiscellaneousBody"/>
        <w:tabs>
          <w:tab w:val="left" w:pos="2280"/>
          <w:tab w:val="left" w:pos="2828"/>
        </w:tabs>
        <w:ind w:left="2870" w:hanging="2870"/>
        <w:rPr>
          <w:ins w:id="582" w:author="svcMRProcess" w:date="2020-02-15T00:30:00Z"/>
        </w:rPr>
      </w:pPr>
      <w:ins w:id="583" w:author="svcMRProcess" w:date="2020-02-15T00:30:00Z">
        <w:r>
          <w:tab/>
          <w:t>(iii)</w:t>
        </w:r>
        <w:r>
          <w:tab/>
          <w:t>by inserting “, primary cleaning and sizing,” in subparagraph (ii) after “mining, recovery”;</w:t>
        </w:r>
      </w:ins>
    </w:p>
    <w:p>
      <w:pPr>
        <w:pStyle w:val="yMiscellaneousBody"/>
        <w:tabs>
          <w:tab w:val="left" w:pos="1680"/>
          <w:tab w:val="left" w:pos="2280"/>
        </w:tabs>
        <w:ind w:left="2280" w:hanging="2280"/>
        <w:rPr>
          <w:ins w:id="584" w:author="svcMRProcess" w:date="2020-02-15T00:30:00Z"/>
        </w:rPr>
      </w:pPr>
      <w:ins w:id="585" w:author="svcMRProcess" w:date="2020-02-15T00:30:00Z">
        <w:r>
          <w:tab/>
          <w:t>(c)</w:t>
        </w:r>
        <w:r>
          <w:tab/>
          <w:t>in the definition of “allowable f.o.b. revenue costs”:</w:t>
        </w:r>
      </w:ins>
    </w:p>
    <w:p>
      <w:pPr>
        <w:pStyle w:val="yMiscellaneousBody"/>
        <w:tabs>
          <w:tab w:val="left" w:pos="2280"/>
          <w:tab w:val="left" w:pos="2828"/>
        </w:tabs>
        <w:ind w:left="2870" w:hanging="2870"/>
        <w:rPr>
          <w:ins w:id="586" w:author="svcMRProcess" w:date="2020-02-15T00:30:00Z"/>
        </w:rPr>
      </w:pPr>
      <w:ins w:id="587" w:author="svcMRProcess" w:date="2020-02-15T00:30:00Z">
        <w:r>
          <w:tab/>
          <w:t>(i)</w:t>
        </w:r>
        <w:r>
          <w:tab/>
          <w:t>by inserting “by the Joint Venturers or RTDL” after “sorted rough diamonds”; and</w:t>
        </w:r>
      </w:ins>
    </w:p>
    <w:p>
      <w:pPr>
        <w:pStyle w:val="yMiscellaneousBody"/>
        <w:tabs>
          <w:tab w:val="left" w:pos="2280"/>
          <w:tab w:val="left" w:pos="2828"/>
        </w:tabs>
        <w:ind w:left="2870" w:hanging="2870"/>
        <w:rPr>
          <w:ins w:id="588" w:author="svcMRProcess" w:date="2020-02-15T00:30:00Z"/>
        </w:rPr>
      </w:pPr>
      <w:ins w:id="589" w:author="svcMRProcess" w:date="2020-02-15T00:30:00Z">
        <w:r>
          <w:tab/>
          <w:t>(ii)</w:t>
        </w:r>
        <w:r>
          <w:tab/>
          <w:t>by inserting “or RTDL” after “paid by the Joint Venturers”;</w:t>
        </w:r>
      </w:ins>
    </w:p>
    <w:p>
      <w:pPr>
        <w:pStyle w:val="yMiscellaneousBody"/>
        <w:tabs>
          <w:tab w:val="left" w:pos="1680"/>
          <w:tab w:val="left" w:pos="2280"/>
        </w:tabs>
        <w:ind w:left="2280" w:hanging="2280"/>
        <w:rPr>
          <w:ins w:id="590" w:author="svcMRProcess" w:date="2020-02-15T00:30:00Z"/>
        </w:rPr>
      </w:pPr>
      <w:ins w:id="591" w:author="svcMRProcess" w:date="2020-02-15T00:30:00Z">
        <w:r>
          <w:tab/>
          <w:t>(d)</w:t>
        </w:r>
        <w:r>
          <w:tab/>
          <w:t>in the definition of “sales value”:</w:t>
        </w:r>
      </w:ins>
    </w:p>
    <w:p>
      <w:pPr>
        <w:pStyle w:val="yMiscellaneousBody"/>
        <w:tabs>
          <w:tab w:val="left" w:pos="2280"/>
          <w:tab w:val="left" w:pos="2828"/>
        </w:tabs>
        <w:ind w:left="2870" w:hanging="2870"/>
        <w:rPr>
          <w:ins w:id="592" w:author="svcMRProcess" w:date="2020-02-15T00:30:00Z"/>
        </w:rPr>
      </w:pPr>
      <w:ins w:id="593" w:author="svcMRProcess" w:date="2020-02-15T00:30:00Z">
        <w:r>
          <w:tab/>
          <w:t>(i)</w:t>
        </w:r>
        <w:r>
          <w:tab/>
          <w:t>by inserting in subparagraph (i):</w:t>
        </w:r>
      </w:ins>
    </w:p>
    <w:p>
      <w:pPr>
        <w:pStyle w:val="yMiscellaneousBody"/>
        <w:tabs>
          <w:tab w:val="left" w:pos="2828"/>
          <w:tab w:val="left" w:pos="3360"/>
        </w:tabs>
        <w:ind w:left="3360" w:hanging="3360"/>
        <w:rPr>
          <w:ins w:id="594" w:author="svcMRProcess" w:date="2020-02-15T00:30:00Z"/>
        </w:rPr>
      </w:pPr>
      <w:ins w:id="595" w:author="svcMRProcess" w:date="2020-02-15T00:30:00Z">
        <w:r>
          <w:tab/>
          <w:t>(A)</w:t>
        </w:r>
        <w:r>
          <w:tab/>
          <w:t>“in respect of the sale, transfer or disposal of sorted rough diamonds by the Joint Venturers (other than to RTDL as permitted under subclause (8) of Clause 6),” at the beginning of that subparagraph; and</w:t>
        </w:r>
      </w:ins>
    </w:p>
    <w:p>
      <w:pPr>
        <w:pStyle w:val="yMiscellaneousBody"/>
        <w:tabs>
          <w:tab w:val="left" w:pos="2828"/>
          <w:tab w:val="left" w:pos="3360"/>
        </w:tabs>
        <w:ind w:left="3360" w:hanging="3360"/>
        <w:rPr>
          <w:ins w:id="596" w:author="svcMRProcess" w:date="2020-02-15T00:30:00Z"/>
        </w:rPr>
      </w:pPr>
      <w:ins w:id="597" w:author="svcMRProcess" w:date="2020-02-15T00:30:00Z">
        <w:r>
          <w:tab/>
          <w:t>(B)</w:t>
        </w:r>
        <w:r>
          <w:tab/>
          <w:t>“such” after “sale transfer or disposal by the Joint Venturers o</w:t>
        </w:r>
        <w:r>
          <w:rPr>
            <w:spacing w:val="32"/>
          </w:rPr>
          <w:t>f”</w:t>
        </w:r>
        <w:r>
          <w:t>; and</w:t>
        </w:r>
      </w:ins>
    </w:p>
    <w:p>
      <w:pPr>
        <w:pStyle w:val="yMiscellaneousBody"/>
        <w:tabs>
          <w:tab w:val="left" w:pos="2828"/>
          <w:tab w:val="left" w:pos="3360"/>
        </w:tabs>
        <w:ind w:left="3360" w:hanging="3360"/>
        <w:rPr>
          <w:ins w:id="598" w:author="svcMRProcess" w:date="2020-02-15T00:30:00Z"/>
        </w:rPr>
      </w:pPr>
      <w:ins w:id="599" w:author="svcMRProcess" w:date="2020-02-15T00:30:00Z">
        <w:r>
          <w:tab/>
          <w:t>(C)</w:t>
        </w:r>
        <w:r>
          <w:tab/>
          <w:t>“(other than to RTDL as permitted under subclause (8) of Clause 6)” after “sold transferred or disposed of by the Joint Venturers”;</w:t>
        </w:r>
      </w:ins>
    </w:p>
    <w:p>
      <w:pPr>
        <w:pStyle w:val="yMiscellaneousBody"/>
        <w:tabs>
          <w:tab w:val="left" w:pos="2280"/>
          <w:tab w:val="left" w:pos="2828"/>
        </w:tabs>
        <w:ind w:left="2870" w:hanging="2870"/>
        <w:rPr>
          <w:ins w:id="600" w:author="svcMRProcess" w:date="2020-02-15T00:30:00Z"/>
        </w:rPr>
      </w:pPr>
      <w:ins w:id="601" w:author="svcMRProcess" w:date="2020-02-15T00:30:00Z">
        <w:r>
          <w:tab/>
          <w:t>(ii)</w:t>
        </w:r>
        <w:r>
          <w:tab/>
          <w:t>by inserting in subparagraph (ii):</w:t>
        </w:r>
      </w:ins>
    </w:p>
    <w:p>
      <w:pPr>
        <w:pStyle w:val="yMiscellaneousBody"/>
        <w:tabs>
          <w:tab w:val="left" w:pos="2828"/>
          <w:tab w:val="left" w:pos="3360"/>
        </w:tabs>
        <w:ind w:left="3360" w:hanging="3360"/>
        <w:rPr>
          <w:ins w:id="602" w:author="svcMRProcess" w:date="2020-02-15T00:30:00Z"/>
        </w:rPr>
      </w:pPr>
      <w:ins w:id="603" w:author="svcMRProcess" w:date="2020-02-15T00:30:00Z">
        <w:r>
          <w:tab/>
          <w:t>(A)</w:t>
        </w:r>
        <w:r>
          <w:tab/>
          <w:t>“or RTDL” after the first and second reference to “the Joint Venturers”; and</w:t>
        </w:r>
      </w:ins>
    </w:p>
    <w:p>
      <w:pPr>
        <w:pStyle w:val="yMiscellaneousBody"/>
        <w:tabs>
          <w:tab w:val="left" w:pos="2828"/>
          <w:tab w:val="left" w:pos="3360"/>
        </w:tabs>
        <w:ind w:left="3360" w:hanging="3360"/>
        <w:rPr>
          <w:ins w:id="604" w:author="svcMRProcess" w:date="2020-02-15T00:30:00Z"/>
        </w:rPr>
      </w:pPr>
      <w:ins w:id="605" w:author="svcMRProcess" w:date="2020-02-15T00:30:00Z">
        <w:r>
          <w:tab/>
          <w:t>(B)</w:t>
        </w:r>
        <w:r>
          <w:tab/>
          <w:t>“of the Joint Venturers” after “and where sorted rough diamonds”;</w:t>
        </w:r>
      </w:ins>
    </w:p>
    <w:p>
      <w:pPr>
        <w:pStyle w:val="yMiscellaneousBody"/>
        <w:tabs>
          <w:tab w:val="left" w:pos="2280"/>
          <w:tab w:val="left" w:pos="2828"/>
        </w:tabs>
        <w:ind w:left="2870" w:hanging="2870"/>
        <w:rPr>
          <w:ins w:id="606" w:author="svcMRProcess" w:date="2020-02-15T00:30:00Z"/>
        </w:rPr>
      </w:pPr>
      <w:ins w:id="607" w:author="svcMRProcess" w:date="2020-02-15T00:30:00Z">
        <w:r>
          <w:tab/>
          <w:t>(iii)</w:t>
        </w:r>
        <w:r>
          <w:tab/>
          <w:t>by renumbering subparagraph (ii) as subparagraph (iii) and inserting the following new subparagraph:</w:t>
        </w:r>
      </w:ins>
    </w:p>
    <w:p>
      <w:pPr>
        <w:pStyle w:val="yMiscellaneousBody"/>
        <w:tabs>
          <w:tab w:val="left" w:pos="2828"/>
          <w:tab w:val="left" w:pos="3360"/>
        </w:tabs>
        <w:ind w:left="3360" w:hanging="3360"/>
        <w:rPr>
          <w:ins w:id="608" w:author="svcMRProcess" w:date="2020-02-15T00:30:00Z"/>
        </w:rPr>
      </w:pPr>
      <w:ins w:id="609" w:author="svcMRProcess" w:date="2020-02-15T00:30:00Z">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ins>
    </w:p>
    <w:p>
      <w:pPr>
        <w:pStyle w:val="yMiscellaneousBody"/>
        <w:tabs>
          <w:tab w:val="left" w:pos="574"/>
          <w:tab w:val="left" w:pos="1200"/>
        </w:tabs>
        <w:ind w:left="1200" w:hanging="1200"/>
        <w:rPr>
          <w:ins w:id="610" w:author="svcMRProcess" w:date="2020-02-15T00:30:00Z"/>
          <w:bCs/>
        </w:rPr>
      </w:pPr>
      <w:ins w:id="611" w:author="svcMRProcess" w:date="2020-02-15T00:30:00Z">
        <w:r>
          <w:rPr>
            <w:bCs/>
          </w:rPr>
          <w:tab/>
          <w:t>(9)</w:t>
        </w:r>
        <w:r>
          <w:rPr>
            <w:bCs/>
          </w:rPr>
          <w:tab/>
          <w:t>in clause 29(1) by inserting the following new paragraphs:</w:t>
        </w:r>
      </w:ins>
    </w:p>
    <w:p>
      <w:pPr>
        <w:pStyle w:val="yMiscellaneousBody"/>
        <w:tabs>
          <w:tab w:val="left" w:pos="1200"/>
          <w:tab w:val="left" w:pos="1680"/>
          <w:tab w:val="left" w:pos="2280"/>
        </w:tabs>
        <w:ind w:left="2280" w:hanging="2280"/>
        <w:rPr>
          <w:ins w:id="612" w:author="svcMRProcess" w:date="2020-02-15T00:30:00Z"/>
        </w:rPr>
      </w:pPr>
      <w:ins w:id="613" w:author="svcMRProcess" w:date="2020-02-15T00:30:00Z">
        <w:r>
          <w:tab/>
          <w:t>“(e)</w:t>
        </w:r>
        <w:r>
          <w:tab/>
          <w:t>(i)</w:t>
        </w:r>
        <w:r>
          <w:tab/>
          <w:t>A reference to a sales value, or a price, of sorted rough diamonds is to be treated as a reference to that value or price, reduced by an amount equal to the net GST (if any) payable on the supply to which the value or price relates.</w:t>
        </w:r>
      </w:ins>
    </w:p>
    <w:p>
      <w:pPr>
        <w:pStyle w:val="yMiscellaneousBody"/>
        <w:tabs>
          <w:tab w:val="left" w:pos="1200"/>
          <w:tab w:val="left" w:pos="1680"/>
          <w:tab w:val="left" w:pos="2280"/>
        </w:tabs>
        <w:ind w:left="2280" w:hanging="2280"/>
        <w:rPr>
          <w:ins w:id="614" w:author="svcMRProcess" w:date="2020-02-15T00:30:00Z"/>
        </w:rPr>
      </w:pPr>
      <w:ins w:id="615" w:author="svcMRProcess" w:date="2020-02-15T00:30:00Z">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ins>
    </w:p>
    <w:p>
      <w:pPr>
        <w:pStyle w:val="yMiscellaneousBody"/>
        <w:tabs>
          <w:tab w:val="left" w:pos="1200"/>
          <w:tab w:val="left" w:pos="1680"/>
          <w:tab w:val="left" w:pos="2280"/>
        </w:tabs>
        <w:ind w:left="2280" w:hanging="2280"/>
        <w:rPr>
          <w:ins w:id="616" w:author="svcMRProcess" w:date="2020-02-15T00:30:00Z"/>
        </w:rPr>
      </w:pPr>
      <w:ins w:id="617" w:author="svcMRProcess" w:date="2020-02-15T00:30:00Z">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ins>
    </w:p>
    <w:p>
      <w:pPr>
        <w:pStyle w:val="yMiscellaneousBody"/>
        <w:tabs>
          <w:tab w:val="left" w:pos="1200"/>
          <w:tab w:val="left" w:pos="1680"/>
          <w:tab w:val="left" w:pos="2280"/>
        </w:tabs>
        <w:ind w:left="2280" w:hanging="2280"/>
        <w:rPr>
          <w:ins w:id="618" w:author="svcMRProcess" w:date="2020-02-15T00:30:00Z"/>
        </w:rPr>
      </w:pPr>
      <w:ins w:id="619" w:author="svcMRProcess" w:date="2020-02-15T00:30:00Z">
        <w:r>
          <w:tab/>
        </w:r>
        <w:r>
          <w:tab/>
          <w:t>(iv)</w:t>
        </w:r>
        <w:r>
          <w:tab/>
          <w:t>The “net input tax credit” that arises in relation to an expense is:</w:t>
        </w:r>
      </w:ins>
    </w:p>
    <w:p>
      <w:pPr>
        <w:pStyle w:val="yMiscellaneousBody"/>
        <w:tabs>
          <w:tab w:val="left" w:pos="2280"/>
          <w:tab w:val="left" w:pos="2842"/>
        </w:tabs>
        <w:ind w:left="2856" w:hanging="2856"/>
        <w:rPr>
          <w:ins w:id="620" w:author="svcMRProcess" w:date="2020-02-15T00:30:00Z"/>
        </w:rPr>
      </w:pPr>
      <w:ins w:id="621" w:author="svcMRProcess" w:date="2020-02-15T00:30:00Z">
        <w:r>
          <w:tab/>
          <w:t>(a)</w:t>
        </w:r>
        <w:r>
          <w:tab/>
          <w:t>the input tax credit that arises in relation to that expense; plus</w:t>
        </w:r>
      </w:ins>
    </w:p>
    <w:p>
      <w:pPr>
        <w:pStyle w:val="yMiscellaneousBody"/>
        <w:tabs>
          <w:tab w:val="left" w:pos="2280"/>
          <w:tab w:val="left" w:pos="2842"/>
        </w:tabs>
        <w:ind w:left="2856" w:hanging="2856"/>
        <w:rPr>
          <w:ins w:id="622" w:author="svcMRProcess" w:date="2020-02-15T00:30:00Z"/>
        </w:rPr>
      </w:pPr>
      <w:ins w:id="623" w:author="svcMRProcess" w:date="2020-02-15T00:30:00Z">
        <w:r>
          <w:tab/>
          <w:t>(b)</w:t>
        </w:r>
        <w:r>
          <w:tab/>
          <w:t>the sum of any decreasing adjustments in relation to that expense; minus</w:t>
        </w:r>
      </w:ins>
    </w:p>
    <w:p>
      <w:pPr>
        <w:pStyle w:val="yMiscellaneousBody"/>
        <w:tabs>
          <w:tab w:val="left" w:pos="2280"/>
          <w:tab w:val="left" w:pos="2842"/>
        </w:tabs>
        <w:ind w:left="2856" w:hanging="2856"/>
        <w:rPr>
          <w:ins w:id="624" w:author="svcMRProcess" w:date="2020-02-15T00:30:00Z"/>
        </w:rPr>
      </w:pPr>
      <w:ins w:id="625" w:author="svcMRProcess" w:date="2020-02-15T00:30:00Z">
        <w:r>
          <w:tab/>
          <w:t>(c)</w:t>
        </w:r>
        <w:r>
          <w:tab/>
          <w:t>the sum of any increasing adjustments in relation to that expense.</w:t>
        </w:r>
      </w:ins>
    </w:p>
    <w:p>
      <w:pPr>
        <w:pStyle w:val="yMiscellaneousBody"/>
        <w:tabs>
          <w:tab w:val="left" w:pos="1200"/>
          <w:tab w:val="left" w:pos="1680"/>
          <w:tab w:val="left" w:pos="2280"/>
        </w:tabs>
        <w:ind w:left="2280" w:hanging="2280"/>
        <w:rPr>
          <w:ins w:id="626" w:author="svcMRProcess" w:date="2020-02-15T00:30:00Z"/>
        </w:rPr>
      </w:pPr>
      <w:ins w:id="627" w:author="svcMRProcess" w:date="2020-02-15T00:30:00Z">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ins>
    </w:p>
    <w:p>
      <w:pPr>
        <w:pStyle w:val="yMiscellaneousBody"/>
        <w:tabs>
          <w:tab w:val="left" w:pos="1200"/>
          <w:tab w:val="left" w:pos="1680"/>
          <w:tab w:val="left" w:pos="2280"/>
        </w:tabs>
        <w:ind w:left="2280" w:hanging="2280"/>
        <w:rPr>
          <w:ins w:id="628" w:author="svcMRProcess" w:date="2020-02-15T00:30:00Z"/>
        </w:rPr>
      </w:pPr>
      <w:ins w:id="629" w:author="svcMRProcess" w:date="2020-02-15T00:30:00Z">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ins>
    </w:p>
    <w:p>
      <w:pPr>
        <w:pStyle w:val="yMiscellaneousBody"/>
        <w:tabs>
          <w:tab w:val="left" w:pos="574"/>
          <w:tab w:val="left" w:pos="1200"/>
        </w:tabs>
        <w:ind w:left="1200" w:hanging="1200"/>
        <w:rPr>
          <w:ins w:id="630" w:author="svcMRProcess" w:date="2020-02-15T00:30:00Z"/>
          <w:bCs/>
        </w:rPr>
      </w:pPr>
      <w:ins w:id="631" w:author="svcMRProcess" w:date="2020-02-15T00:30:00Z">
        <w:r>
          <w:rPr>
            <w:bCs/>
          </w:rPr>
          <w:tab/>
          <w:t>(10)</w:t>
        </w:r>
        <w:r>
          <w:rPr>
            <w:bCs/>
          </w:rPr>
          <w:tab/>
          <w:t>in clause 29(2) by deleting “The” and substituting “Subject to subclauses (2a), (2b) and (2c) of this Clause, the”;</w:t>
        </w:r>
      </w:ins>
    </w:p>
    <w:p>
      <w:pPr>
        <w:pStyle w:val="yMiscellaneousBody"/>
        <w:tabs>
          <w:tab w:val="left" w:pos="574"/>
          <w:tab w:val="left" w:pos="1200"/>
        </w:tabs>
        <w:ind w:left="1200" w:hanging="1200"/>
        <w:rPr>
          <w:ins w:id="632" w:author="svcMRProcess" w:date="2020-02-15T00:30:00Z"/>
          <w:bCs/>
        </w:rPr>
      </w:pPr>
      <w:ins w:id="633" w:author="svcMRProcess" w:date="2020-02-15T00:30:00Z">
        <w:r>
          <w:rPr>
            <w:bCs/>
          </w:rPr>
          <w:tab/>
          <w:t>(11)</w:t>
        </w:r>
        <w:r>
          <w:rPr>
            <w:bCs/>
          </w:rPr>
          <w:tab/>
          <w:t>by inserting the following new subclauses (2a) – (2e) after clause 29(2):</w:t>
        </w:r>
      </w:ins>
    </w:p>
    <w:p>
      <w:pPr>
        <w:pStyle w:val="yMiscellaneousHeading"/>
        <w:tabs>
          <w:tab w:val="left" w:pos="1134"/>
        </w:tabs>
        <w:jc w:val="left"/>
        <w:rPr>
          <w:ins w:id="634" w:author="svcMRProcess" w:date="2020-02-15T00:30:00Z"/>
          <w:b/>
          <w:bCs/>
        </w:rPr>
      </w:pPr>
      <w:ins w:id="635" w:author="svcMRProcess" w:date="2020-02-15T00:30:00Z">
        <w:r>
          <w:rPr>
            <w:b/>
            <w:bCs/>
          </w:rPr>
          <w:tab/>
          <w:t>“Underground Mining Royalty Concession</w:t>
        </w:r>
      </w:ins>
    </w:p>
    <w:p>
      <w:pPr>
        <w:pStyle w:val="yMiscellaneousBody"/>
        <w:tabs>
          <w:tab w:val="left" w:pos="1200"/>
          <w:tab w:val="left" w:pos="1680"/>
        </w:tabs>
        <w:ind w:left="1680" w:hanging="1680"/>
        <w:rPr>
          <w:ins w:id="636" w:author="svcMRProcess" w:date="2020-02-15T00:30:00Z"/>
        </w:rPr>
      </w:pPr>
      <w:ins w:id="637" w:author="svcMRProcess" w:date="2020-02-15T00:30:00Z">
        <w:r>
          <w:tab/>
          <w:t>(2a)</w:t>
        </w:r>
        <w:r>
          <w:tab/>
          <w:t>Subject to subclauses (2b) and (2c) of this Clause, the Joint Venturers shall each year after 31 December 2005 during the continuance of this Agreement:</w:t>
        </w:r>
      </w:ins>
    </w:p>
    <w:p>
      <w:pPr>
        <w:pStyle w:val="yMiscellaneousBody"/>
        <w:tabs>
          <w:tab w:val="left" w:pos="1680"/>
          <w:tab w:val="left" w:pos="2280"/>
        </w:tabs>
        <w:ind w:left="2280" w:hanging="2280"/>
        <w:rPr>
          <w:ins w:id="638" w:author="svcMRProcess" w:date="2020-02-15T00:30:00Z"/>
        </w:rPr>
      </w:pPr>
      <w:ins w:id="639" w:author="svcMRProcess" w:date="2020-02-15T00:30:00Z">
        <w:r>
          <w:tab/>
          <w:t>(a)</w:t>
        </w:r>
        <w:r>
          <w:tab/>
          <w:t>remain liable to pay to the State in respect of diamonds from the areas the subject of this Agreement royalty at the relevant rate specified in subclause (2) of this Clause;</w:t>
        </w:r>
      </w:ins>
    </w:p>
    <w:p>
      <w:pPr>
        <w:pStyle w:val="yMiscellaneousBody"/>
        <w:tabs>
          <w:tab w:val="left" w:pos="1680"/>
          <w:tab w:val="left" w:pos="2280"/>
        </w:tabs>
        <w:ind w:left="2280" w:hanging="2280"/>
        <w:rPr>
          <w:ins w:id="640" w:author="svcMRProcess" w:date="2020-02-15T00:30:00Z"/>
        </w:rPr>
      </w:pPr>
      <w:ins w:id="641" w:author="svcMRProcess" w:date="2020-02-15T00:30:00Z">
        <w:r>
          <w:tab/>
          <w:t>(b)</w:t>
        </w:r>
        <w:r>
          <w:tab/>
          <w:t>pay to the State on account of that royalty liability an amount equal to 5% of the f.o.b. revenue for that year; and</w:t>
        </w:r>
      </w:ins>
    </w:p>
    <w:p>
      <w:pPr>
        <w:pStyle w:val="yMiscellaneousBody"/>
        <w:tabs>
          <w:tab w:val="left" w:pos="1680"/>
          <w:tab w:val="left" w:pos="2280"/>
        </w:tabs>
        <w:ind w:left="2280" w:hanging="2280"/>
        <w:rPr>
          <w:ins w:id="642" w:author="svcMRProcess" w:date="2020-02-15T00:30:00Z"/>
        </w:rPr>
      </w:pPr>
      <w:ins w:id="643" w:author="svcMRProcess" w:date="2020-02-15T00:30:00Z">
        <w:r>
          <w:tab/>
          <w:t>(c)</w:t>
        </w:r>
        <w:r>
          <w:tab/>
          <w:t>provide to the State bank undertakings in accordance with subclause (2d) of this Clause.</w:t>
        </w:r>
      </w:ins>
    </w:p>
    <w:p>
      <w:pPr>
        <w:pStyle w:val="yMiscellaneousBody"/>
        <w:tabs>
          <w:tab w:val="left" w:pos="1200"/>
          <w:tab w:val="left" w:pos="1680"/>
        </w:tabs>
        <w:ind w:left="1680" w:hanging="1680"/>
        <w:rPr>
          <w:ins w:id="644" w:author="svcMRProcess" w:date="2020-02-15T00:30:00Z"/>
        </w:rPr>
      </w:pPr>
      <w:ins w:id="645" w:author="svcMRProcess" w:date="2020-02-15T00:30:00Z">
        <w:r>
          <w:tab/>
          <w:t>(2b)</w:t>
        </w:r>
        <w:r>
          <w:tab/>
          <w:t>If the milestone event occurs on or before the milestone deadline:</w:t>
        </w:r>
      </w:ins>
    </w:p>
    <w:p>
      <w:pPr>
        <w:pStyle w:val="yMiscellaneousBody"/>
        <w:tabs>
          <w:tab w:val="left" w:pos="1680"/>
          <w:tab w:val="left" w:pos="2280"/>
        </w:tabs>
        <w:ind w:left="2280" w:hanging="2280"/>
        <w:rPr>
          <w:ins w:id="646" w:author="svcMRProcess" w:date="2020-02-15T00:30:00Z"/>
        </w:rPr>
      </w:pPr>
      <w:ins w:id="647" w:author="svcMRProcess" w:date="2020-02-15T00:30:00Z">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ins>
    </w:p>
    <w:p>
      <w:pPr>
        <w:pStyle w:val="yMiscellaneousBody"/>
        <w:tabs>
          <w:tab w:val="left" w:pos="1680"/>
          <w:tab w:val="left" w:pos="2280"/>
        </w:tabs>
        <w:ind w:left="2280" w:hanging="2280"/>
        <w:rPr>
          <w:ins w:id="648" w:author="svcMRProcess" w:date="2020-02-15T00:30:00Z"/>
        </w:rPr>
      </w:pPr>
      <w:ins w:id="649" w:author="svcMRProcess" w:date="2020-02-15T00:30:00Z">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ins>
    </w:p>
    <w:p>
      <w:pPr>
        <w:pStyle w:val="yMiscellaneousBody"/>
        <w:tabs>
          <w:tab w:val="left" w:pos="1680"/>
          <w:tab w:val="left" w:pos="2280"/>
        </w:tabs>
        <w:ind w:left="2280" w:hanging="2280"/>
        <w:rPr>
          <w:ins w:id="650" w:author="svcMRProcess" w:date="2020-02-15T00:30:00Z"/>
        </w:rPr>
      </w:pPr>
      <w:ins w:id="651" w:author="svcMRProcess" w:date="2020-02-15T00:30:00Z">
        <w:r>
          <w:tab/>
          <w:t>(c)</w:t>
        </w:r>
        <w:r>
          <w:tab/>
          <w:t>Venturers’ obligation under paragraph (c) of subclause (2a) of this Clause shall cease to apply; and</w:t>
        </w:r>
      </w:ins>
    </w:p>
    <w:p>
      <w:pPr>
        <w:pStyle w:val="yMiscellaneousBody"/>
        <w:tabs>
          <w:tab w:val="left" w:pos="1680"/>
          <w:tab w:val="left" w:pos="2280"/>
        </w:tabs>
        <w:ind w:left="2280" w:hanging="2280"/>
        <w:rPr>
          <w:ins w:id="652" w:author="svcMRProcess" w:date="2020-02-15T00:30:00Z"/>
        </w:rPr>
      </w:pPr>
      <w:ins w:id="653" w:author="svcMRProcess" w:date="2020-02-15T00:30:00Z">
        <w:r>
          <w:tab/>
          <w:t>(d)</w:t>
        </w:r>
        <w:r>
          <w:tab/>
          <w:t>the State shall return all bank undertakings provided to it in accordance with subclause (2d) of this Clause which are then held by it to the Bank or Banks who provided them and notify the Bank or Banks that they are no longer required.</w:t>
        </w:r>
      </w:ins>
    </w:p>
    <w:p>
      <w:pPr>
        <w:pStyle w:val="yMiscellaneousBody"/>
        <w:tabs>
          <w:tab w:val="left" w:pos="1200"/>
          <w:tab w:val="left" w:pos="1680"/>
        </w:tabs>
        <w:ind w:left="1680" w:hanging="1680"/>
        <w:rPr>
          <w:ins w:id="654" w:author="svcMRProcess" w:date="2020-02-15T00:30:00Z"/>
        </w:rPr>
      </w:pPr>
      <w:ins w:id="655" w:author="svcMRProcess" w:date="2020-02-15T00:30:00Z">
        <w:r>
          <w:tab/>
          <w:t>(2c)</w:t>
        </w:r>
        <w:r>
          <w:tab/>
          <w:t xml:space="preserve">If the milestone event does not occur by the milestone deadline: </w:t>
        </w:r>
      </w:ins>
    </w:p>
    <w:p>
      <w:pPr>
        <w:pStyle w:val="yMiscellaneousBody"/>
        <w:tabs>
          <w:tab w:val="left" w:pos="1680"/>
          <w:tab w:val="left" w:pos="2280"/>
        </w:tabs>
        <w:ind w:left="2280" w:hanging="2280"/>
        <w:rPr>
          <w:ins w:id="656" w:author="svcMRProcess" w:date="2020-02-15T00:30:00Z"/>
        </w:rPr>
      </w:pPr>
      <w:ins w:id="657" w:author="svcMRProcess" w:date="2020-02-15T00:30:00Z">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ins>
    </w:p>
    <w:p>
      <w:pPr>
        <w:pStyle w:val="yMiscellaneousBody"/>
        <w:tabs>
          <w:tab w:val="left" w:pos="1680"/>
          <w:tab w:val="left" w:pos="2280"/>
        </w:tabs>
        <w:ind w:left="2280" w:hanging="2280"/>
        <w:rPr>
          <w:ins w:id="658" w:author="svcMRProcess" w:date="2020-02-15T00:30:00Z"/>
        </w:rPr>
      </w:pPr>
      <w:ins w:id="659" w:author="svcMRProcess" w:date="2020-02-15T00:30:00Z">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ins>
    </w:p>
    <w:p>
      <w:pPr>
        <w:pStyle w:val="yMiscellaneousBody"/>
        <w:tabs>
          <w:tab w:val="left" w:pos="1680"/>
          <w:tab w:val="left" w:pos="2280"/>
        </w:tabs>
        <w:ind w:left="2280" w:hanging="2280"/>
        <w:rPr>
          <w:ins w:id="660" w:author="svcMRProcess" w:date="2020-02-15T00:30:00Z"/>
        </w:rPr>
      </w:pPr>
      <w:ins w:id="661" w:author="svcMRProcess" w:date="2020-02-15T00:30:00Z">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ins>
    </w:p>
    <w:p>
      <w:pPr>
        <w:pStyle w:val="yMiscellaneousBody"/>
        <w:tabs>
          <w:tab w:val="left" w:pos="1080"/>
          <w:tab w:val="left" w:pos="1680"/>
          <w:tab w:val="left" w:pos="2280"/>
        </w:tabs>
        <w:ind w:left="2280" w:hanging="2280"/>
        <w:rPr>
          <w:ins w:id="662" w:author="svcMRProcess" w:date="2020-02-15T00:30:00Z"/>
        </w:rPr>
      </w:pPr>
      <w:ins w:id="663" w:author="svcMRProcess" w:date="2020-02-15T00:30:00Z">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ins>
    </w:p>
    <w:p>
      <w:pPr>
        <w:pStyle w:val="yMiscellaneousBody"/>
        <w:tabs>
          <w:tab w:val="left" w:pos="1680"/>
          <w:tab w:val="left" w:pos="2280"/>
        </w:tabs>
        <w:ind w:left="2280" w:hanging="2280"/>
        <w:rPr>
          <w:ins w:id="664" w:author="svcMRProcess" w:date="2020-02-15T00:30:00Z"/>
        </w:rPr>
      </w:pPr>
      <w:ins w:id="665" w:author="svcMRProcess" w:date="2020-02-15T00:30:00Z">
        <w:r>
          <w:tab/>
          <w:t>(b)</w:t>
        </w:r>
        <w:r>
          <w:tab/>
          <w:t>The Joint Venturers shall before the date occurring 14 days after the variation date provide to the State a bank undertaking in an amount equal to the difference between:</w:t>
        </w:r>
      </w:ins>
    </w:p>
    <w:p>
      <w:pPr>
        <w:pStyle w:val="yMiscellaneousBody"/>
        <w:tabs>
          <w:tab w:val="left" w:pos="2280"/>
          <w:tab w:val="left" w:pos="2842"/>
        </w:tabs>
        <w:ind w:left="2880" w:hanging="2880"/>
        <w:rPr>
          <w:ins w:id="666" w:author="svcMRProcess" w:date="2020-02-15T00:30:00Z"/>
        </w:rPr>
      </w:pPr>
      <w:ins w:id="667" w:author="svcMRProcess" w:date="2020-02-15T00:30:00Z">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ins>
    </w:p>
    <w:p>
      <w:pPr>
        <w:pStyle w:val="yMiscellaneousBody"/>
        <w:tabs>
          <w:tab w:val="left" w:pos="2280"/>
          <w:tab w:val="left" w:pos="2842"/>
        </w:tabs>
        <w:ind w:left="2880" w:hanging="2880"/>
        <w:rPr>
          <w:ins w:id="668" w:author="svcMRProcess" w:date="2020-02-15T00:30:00Z"/>
        </w:rPr>
      </w:pPr>
      <w:ins w:id="669" w:author="svcMRProcess" w:date="2020-02-15T00:30:00Z">
        <w:r>
          <w:tab/>
          <w:t>(ii)</w:t>
        </w:r>
        <w:r>
          <w:tab/>
          <w:t>the aggregate amount of royalty payable by the Joint Venturers in respect of those quarters pursuant to paragraph (b) of subclause (2a) of this Clause.</w:t>
        </w:r>
      </w:ins>
    </w:p>
    <w:p>
      <w:pPr>
        <w:pStyle w:val="yMiscellaneousBody"/>
        <w:tabs>
          <w:tab w:val="left" w:pos="1680"/>
          <w:tab w:val="left" w:pos="2280"/>
        </w:tabs>
        <w:ind w:left="2280" w:hanging="2280"/>
        <w:rPr>
          <w:ins w:id="670" w:author="svcMRProcess" w:date="2020-02-15T00:30:00Z"/>
        </w:rPr>
      </w:pPr>
      <w:ins w:id="671" w:author="svcMRProcess" w:date="2020-02-15T00:30:00Z">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ins>
    </w:p>
    <w:p>
      <w:pPr>
        <w:pStyle w:val="yMiscellaneousBody"/>
        <w:tabs>
          <w:tab w:val="left" w:pos="1680"/>
          <w:tab w:val="left" w:pos="2280"/>
        </w:tabs>
        <w:ind w:left="2280" w:hanging="2280"/>
        <w:rPr>
          <w:ins w:id="672" w:author="svcMRProcess" w:date="2020-02-15T00:30:00Z"/>
        </w:rPr>
      </w:pPr>
      <w:ins w:id="673" w:author="svcMRProcess" w:date="2020-02-15T00:30:00Z">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ins>
    </w:p>
    <w:p>
      <w:pPr>
        <w:pStyle w:val="yMiscellaneousBody"/>
        <w:tabs>
          <w:tab w:val="left" w:pos="1080"/>
          <w:tab w:val="left" w:pos="1680"/>
          <w:tab w:val="left" w:pos="2280"/>
        </w:tabs>
        <w:ind w:left="2280" w:hanging="2280"/>
        <w:rPr>
          <w:ins w:id="674" w:author="svcMRProcess" w:date="2020-02-15T00:30:00Z"/>
        </w:rPr>
      </w:pPr>
      <w:ins w:id="675" w:author="svcMRProcess" w:date="2020-02-15T00:30:00Z">
        <w:r>
          <w:tab/>
          <w:t>(2e)</w:t>
        </w:r>
        <w:r>
          <w:tab/>
          <w:t>(a)</w:t>
        </w:r>
        <w:r>
          <w:tab/>
          <w:t>For the purposes of determining whether or not the milestone event has occurred by the milestone deadline, the Joint Venturers:</w:t>
        </w:r>
      </w:ins>
    </w:p>
    <w:p>
      <w:pPr>
        <w:pStyle w:val="yMiscellaneousBody"/>
        <w:tabs>
          <w:tab w:val="left" w:pos="2280"/>
          <w:tab w:val="left" w:pos="2842"/>
        </w:tabs>
        <w:ind w:left="2880" w:hanging="2880"/>
        <w:rPr>
          <w:ins w:id="676" w:author="svcMRProcess" w:date="2020-02-15T00:30:00Z"/>
        </w:rPr>
      </w:pPr>
      <w:ins w:id="677" w:author="svcMRProcess" w:date="2020-02-15T00:30:00Z">
        <w:r>
          <w:tab/>
          <w:t>(i)</w:t>
        </w:r>
        <w:r>
          <w:tab/>
          <w:t>may at least 30 days prior to the date on which the Joint Venturers consider the milestone event will occur, notify the Minister for Mines in writing of the date on which they consider the milestone event will occur; and</w:t>
        </w:r>
      </w:ins>
    </w:p>
    <w:p>
      <w:pPr>
        <w:pStyle w:val="yMiscellaneousBody"/>
        <w:tabs>
          <w:tab w:val="left" w:pos="2280"/>
          <w:tab w:val="left" w:pos="2842"/>
        </w:tabs>
        <w:ind w:left="2880" w:hanging="2880"/>
        <w:rPr>
          <w:ins w:id="678" w:author="svcMRProcess" w:date="2020-02-15T00:30:00Z"/>
        </w:rPr>
      </w:pPr>
      <w:ins w:id="679" w:author="svcMRProcess" w:date="2020-02-15T00:30:00Z">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ins>
    </w:p>
    <w:p>
      <w:pPr>
        <w:pStyle w:val="yMiscellaneousBody"/>
        <w:tabs>
          <w:tab w:val="left" w:pos="1080"/>
          <w:tab w:val="left" w:pos="1680"/>
          <w:tab w:val="left" w:pos="2280"/>
        </w:tabs>
        <w:ind w:left="2280" w:hanging="2280"/>
        <w:rPr>
          <w:ins w:id="680" w:author="svcMRProcess" w:date="2020-02-15T00:30:00Z"/>
        </w:rPr>
      </w:pPr>
      <w:ins w:id="681" w:author="svcMRProcess" w:date="2020-02-15T00:30:00Z">
        <w:r>
          <w:tab/>
        </w:r>
        <w:r>
          <w:tab/>
        </w:r>
        <w:r>
          <w:tab/>
          <w:t>If the Joint Venturers fail to give notification by the milestone deadline in accordance with subparagraph (ii), the milestone event shall be deemed to not have occurred by the milestone deadline.</w:t>
        </w:r>
      </w:ins>
    </w:p>
    <w:p>
      <w:pPr>
        <w:pStyle w:val="yMiscellaneousBody"/>
        <w:tabs>
          <w:tab w:val="left" w:pos="1080"/>
          <w:tab w:val="left" w:pos="1680"/>
          <w:tab w:val="left" w:pos="2280"/>
        </w:tabs>
        <w:ind w:left="2280" w:hanging="2280"/>
        <w:rPr>
          <w:ins w:id="682" w:author="svcMRProcess" w:date="2020-02-15T00:30:00Z"/>
        </w:rPr>
      </w:pPr>
      <w:ins w:id="683" w:author="svcMRProcess" w:date="2020-02-15T00:30:00Z">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ins>
    </w:p>
    <w:p>
      <w:pPr>
        <w:pStyle w:val="yMiscellaneousBody"/>
        <w:tabs>
          <w:tab w:val="left" w:pos="1080"/>
          <w:tab w:val="left" w:pos="1680"/>
          <w:tab w:val="left" w:pos="2280"/>
        </w:tabs>
        <w:ind w:left="2280" w:hanging="2280"/>
        <w:rPr>
          <w:ins w:id="684" w:author="svcMRProcess" w:date="2020-02-15T00:30:00Z"/>
        </w:rPr>
      </w:pPr>
      <w:ins w:id="685" w:author="svcMRProcess" w:date="2020-02-15T00:30:00Z">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ins>
    </w:p>
    <w:p>
      <w:pPr>
        <w:pStyle w:val="yMiscellaneousBody"/>
        <w:tabs>
          <w:tab w:val="left" w:pos="1080"/>
          <w:tab w:val="left" w:pos="1680"/>
          <w:tab w:val="left" w:pos="2280"/>
        </w:tabs>
        <w:ind w:left="2280" w:hanging="2280"/>
        <w:rPr>
          <w:ins w:id="686" w:author="svcMRProcess" w:date="2020-02-15T00:30:00Z"/>
        </w:rPr>
      </w:pPr>
      <w:ins w:id="687" w:author="svcMRProcess" w:date="2020-02-15T00:30:00Z">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ins>
    </w:p>
    <w:p>
      <w:pPr>
        <w:pStyle w:val="yMiscellaneousBody"/>
        <w:tabs>
          <w:tab w:val="left" w:pos="2280"/>
          <w:tab w:val="left" w:pos="2842"/>
        </w:tabs>
        <w:ind w:left="2880" w:hanging="2880"/>
        <w:rPr>
          <w:ins w:id="688" w:author="svcMRProcess" w:date="2020-02-15T00:30:00Z"/>
        </w:rPr>
      </w:pPr>
      <w:ins w:id="689" w:author="svcMRProcess" w:date="2020-02-15T00:30:00Z">
        <w:r>
          <w:tab/>
          <w:t>(i)</w:t>
        </w:r>
        <w:r>
          <w:tab/>
          <w:t>then if the milestone deadline has not passed, the Joint Venturers may take further steps to achieve the milestone event by the milestone deadline and in which case the provisions of paragraphs (a)(ii) and (c) shall continue to apply; or</w:t>
        </w:r>
      </w:ins>
    </w:p>
    <w:p>
      <w:pPr>
        <w:pStyle w:val="yMiscellaneousBody"/>
        <w:tabs>
          <w:tab w:val="left" w:pos="2280"/>
          <w:tab w:val="left" w:pos="2842"/>
        </w:tabs>
        <w:ind w:left="2880" w:hanging="2880"/>
        <w:rPr>
          <w:ins w:id="690" w:author="svcMRProcess" w:date="2020-02-15T00:30:00Z"/>
        </w:rPr>
      </w:pPr>
      <w:ins w:id="691" w:author="svcMRProcess" w:date="2020-02-15T00:30:00Z">
        <w:r>
          <w:tab/>
          <w:t>(ii)</w:t>
        </w:r>
        <w:r>
          <w:tab/>
          <w:t>if the Joint Venturers wish to dispute that conclusion they may within 28 days after being notified of the conclusion refer the dispute to arbitration in accordance with the provisions of Clause 49.”;</w:t>
        </w:r>
      </w:ins>
    </w:p>
    <w:p>
      <w:pPr>
        <w:pStyle w:val="yMiscellaneousBody"/>
        <w:tabs>
          <w:tab w:val="left" w:pos="574"/>
          <w:tab w:val="left" w:pos="1200"/>
        </w:tabs>
        <w:ind w:left="1200" w:hanging="1200"/>
        <w:rPr>
          <w:ins w:id="692" w:author="svcMRProcess" w:date="2020-02-15T00:30:00Z"/>
          <w:bCs/>
        </w:rPr>
      </w:pPr>
      <w:ins w:id="693" w:author="svcMRProcess" w:date="2020-02-15T00:30:00Z">
        <w:r>
          <w:rPr>
            <w:bCs/>
          </w:rPr>
          <w:tab/>
          <w:t>(12)</w:t>
        </w:r>
        <w:r>
          <w:rPr>
            <w:bCs/>
          </w:rPr>
          <w:tab/>
          <w:t>in clause 29(3) by inserting the following new paragraphs:</w:t>
        </w:r>
      </w:ins>
    </w:p>
    <w:p>
      <w:pPr>
        <w:pStyle w:val="yMiscellaneousBody"/>
        <w:tabs>
          <w:tab w:val="left" w:pos="1200"/>
          <w:tab w:val="left" w:pos="1680"/>
        </w:tabs>
        <w:ind w:left="1680" w:hanging="1680"/>
        <w:rPr>
          <w:ins w:id="694" w:author="svcMRProcess" w:date="2020-02-15T00:30:00Z"/>
        </w:rPr>
      </w:pPr>
      <w:ins w:id="695" w:author="svcMRProcess" w:date="2020-02-15T00:30:00Z">
        <w:r>
          <w:tab/>
          <w:t>“(d)</w:t>
        </w:r>
        <w:r>
          <w:tab/>
          <w:t>Paragraphs (b) and (c) shall not apply in respect of the years that the royalty payment arrangements referred to in subclause (2a) of this Clause apply.</w:t>
        </w:r>
      </w:ins>
    </w:p>
    <w:p>
      <w:pPr>
        <w:pStyle w:val="yMiscellaneousBody"/>
        <w:tabs>
          <w:tab w:val="left" w:pos="1200"/>
          <w:tab w:val="left" w:pos="1680"/>
        </w:tabs>
        <w:ind w:left="1680" w:hanging="1680"/>
        <w:rPr>
          <w:ins w:id="696" w:author="svcMRProcess" w:date="2020-02-15T00:30:00Z"/>
        </w:rPr>
      </w:pPr>
      <w:ins w:id="697" w:author="svcMRProcess" w:date="2020-02-15T00:30:00Z">
        <w:r>
          <w:tab/>
          <w:t>(e)</w:t>
        </w:r>
        <w:r>
          <w:tab/>
          <w:t>If the milestone event occurs by the milestone deadline, paragraphs (a), (b) and (c) shall cease to apply.”;</w:t>
        </w:r>
      </w:ins>
    </w:p>
    <w:p>
      <w:pPr>
        <w:pStyle w:val="yMiscellaneousBody"/>
        <w:tabs>
          <w:tab w:val="left" w:pos="574"/>
          <w:tab w:val="left" w:pos="1200"/>
        </w:tabs>
        <w:ind w:left="1200" w:hanging="1200"/>
        <w:rPr>
          <w:ins w:id="698" w:author="svcMRProcess" w:date="2020-02-15T00:30:00Z"/>
          <w:bCs/>
        </w:rPr>
      </w:pPr>
      <w:ins w:id="699" w:author="svcMRProcess" w:date="2020-02-15T00:30:00Z">
        <w:r>
          <w:rPr>
            <w:bCs/>
          </w:rPr>
          <w:tab/>
          <w:t>(13)</w:t>
        </w:r>
        <w:r>
          <w:rPr>
            <w:bCs/>
          </w:rPr>
          <w:tab/>
          <w:t>in clause 29(4):</w:t>
        </w:r>
      </w:ins>
    </w:p>
    <w:p>
      <w:pPr>
        <w:pStyle w:val="yMiscellaneousBody"/>
        <w:tabs>
          <w:tab w:val="left" w:pos="1200"/>
          <w:tab w:val="left" w:pos="1680"/>
        </w:tabs>
        <w:ind w:left="1680" w:hanging="1680"/>
        <w:rPr>
          <w:ins w:id="700" w:author="svcMRProcess" w:date="2020-02-15T00:30:00Z"/>
        </w:rPr>
      </w:pPr>
      <w:ins w:id="701" w:author="svcMRProcess" w:date="2020-02-15T00:30:00Z">
        <w:r>
          <w:tab/>
          <w:t>(a)</w:t>
        </w:r>
        <w:r>
          <w:tab/>
          <w:t>by deleting “parties” in paragraph (b) and substituting “State and the Joint Venturers”; and</w:t>
        </w:r>
      </w:ins>
    </w:p>
    <w:p>
      <w:pPr>
        <w:pStyle w:val="yMiscellaneousBody"/>
        <w:tabs>
          <w:tab w:val="left" w:pos="1200"/>
          <w:tab w:val="left" w:pos="1680"/>
        </w:tabs>
        <w:ind w:left="1680" w:hanging="1680"/>
        <w:rPr>
          <w:ins w:id="702" w:author="svcMRProcess" w:date="2020-02-15T00:30:00Z"/>
        </w:rPr>
      </w:pPr>
      <w:ins w:id="703" w:author="svcMRProcess" w:date="2020-02-15T00:30:00Z">
        <w:r>
          <w:tab/>
          <w:t>(b)</w:t>
        </w:r>
        <w:r>
          <w:tab/>
          <w:t>by inserting the following new paragraph:</w:t>
        </w:r>
      </w:ins>
    </w:p>
    <w:p>
      <w:pPr>
        <w:pStyle w:val="yMiscellaneousBody"/>
        <w:tabs>
          <w:tab w:val="left" w:pos="1680"/>
          <w:tab w:val="left" w:pos="2280"/>
        </w:tabs>
        <w:ind w:left="2280" w:hanging="2280"/>
        <w:rPr>
          <w:ins w:id="704" w:author="svcMRProcess" w:date="2020-02-15T00:30:00Z"/>
        </w:rPr>
      </w:pPr>
      <w:ins w:id="705" w:author="svcMRProcess" w:date="2020-02-15T00:30:00Z">
        <w:r>
          <w:tab/>
          <w:t>“(c)</w:t>
        </w:r>
        <w:r>
          <w:tab/>
          <w:t>This subclause shall not apply in respect of or during the years that the royalty payment arrangements referred to in subclause (2a) of this Clause apply.”;</w:t>
        </w:r>
      </w:ins>
    </w:p>
    <w:p>
      <w:pPr>
        <w:pStyle w:val="yMiscellaneousBody"/>
        <w:tabs>
          <w:tab w:val="left" w:pos="574"/>
          <w:tab w:val="left" w:pos="1200"/>
        </w:tabs>
        <w:ind w:left="1200" w:hanging="1200"/>
        <w:rPr>
          <w:ins w:id="706" w:author="svcMRProcess" w:date="2020-02-15T00:30:00Z"/>
          <w:bCs/>
        </w:rPr>
      </w:pPr>
      <w:ins w:id="707" w:author="svcMRProcess" w:date="2020-02-15T00:30:00Z">
        <w:r>
          <w:rPr>
            <w:bCs/>
          </w:rPr>
          <w:tab/>
          <w:t>(14)</w:t>
        </w:r>
        <w:r>
          <w:rPr>
            <w:bCs/>
          </w:rPr>
          <w:tab/>
          <w:t>in clause 29(5):</w:t>
        </w:r>
      </w:ins>
    </w:p>
    <w:p>
      <w:pPr>
        <w:pStyle w:val="yMiscellaneousBody"/>
        <w:tabs>
          <w:tab w:val="left" w:pos="1200"/>
          <w:tab w:val="left" w:pos="1680"/>
        </w:tabs>
        <w:ind w:left="1680" w:hanging="1680"/>
        <w:rPr>
          <w:ins w:id="708" w:author="svcMRProcess" w:date="2020-02-15T00:30:00Z"/>
        </w:rPr>
      </w:pPr>
      <w:ins w:id="709" w:author="svcMRProcess" w:date="2020-02-15T00:30:00Z">
        <w:r>
          <w:tab/>
          <w:t>(a)</w:t>
        </w:r>
        <w:r>
          <w:tab/>
          <w:t>in paragraph (a) by deleting all the words after “a return in a form approved by the Minister for Mines” and substituting a colon followed by:</w:t>
        </w:r>
      </w:ins>
    </w:p>
    <w:p>
      <w:pPr>
        <w:pStyle w:val="yMiscellaneousBody"/>
        <w:tabs>
          <w:tab w:val="left" w:pos="1680"/>
          <w:tab w:val="left" w:pos="2280"/>
        </w:tabs>
        <w:ind w:left="2280" w:hanging="2280"/>
        <w:rPr>
          <w:ins w:id="710" w:author="svcMRProcess" w:date="2020-02-15T00:30:00Z"/>
        </w:rPr>
      </w:pPr>
      <w:ins w:id="711" w:author="svcMRProcess" w:date="2020-02-15T00:30:00Z">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ins>
    </w:p>
    <w:p>
      <w:pPr>
        <w:pStyle w:val="yMiscellaneousBody"/>
        <w:tabs>
          <w:tab w:val="left" w:pos="1680"/>
          <w:tab w:val="left" w:pos="2280"/>
        </w:tabs>
        <w:ind w:left="2280" w:hanging="2280"/>
        <w:rPr>
          <w:ins w:id="712" w:author="svcMRProcess" w:date="2020-02-15T00:30:00Z"/>
        </w:rPr>
      </w:pPr>
      <w:ins w:id="713" w:author="svcMRProcess" w:date="2020-02-15T00:30:00Z">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ins>
    </w:p>
    <w:p>
      <w:pPr>
        <w:pStyle w:val="yMiscellaneousBody"/>
        <w:tabs>
          <w:tab w:val="left" w:pos="1680"/>
          <w:tab w:val="left" w:pos="2280"/>
        </w:tabs>
        <w:ind w:left="2280" w:hanging="2280"/>
        <w:rPr>
          <w:ins w:id="714" w:author="svcMRProcess" w:date="2020-02-15T00:30:00Z"/>
        </w:rPr>
      </w:pPr>
      <w:ins w:id="715" w:author="svcMRProcess" w:date="2020-02-15T00:30:00Z">
        <w:r>
          <w:tab/>
          <w:t>(iii)</w:t>
        </w:r>
        <w:r>
          <w:tab/>
          <w:t>showing the opening and closing balance of stocks on hand of the Joint Venturers including rough diamonds being sorted for the Joint Venturers; and</w:t>
        </w:r>
      </w:ins>
    </w:p>
    <w:p>
      <w:pPr>
        <w:pStyle w:val="yMiscellaneousBody"/>
        <w:tabs>
          <w:tab w:val="left" w:pos="1680"/>
          <w:tab w:val="left" w:pos="2280"/>
        </w:tabs>
        <w:ind w:left="2280" w:hanging="2280"/>
        <w:rPr>
          <w:ins w:id="716" w:author="svcMRProcess" w:date="2020-02-15T00:30:00Z"/>
        </w:rPr>
      </w:pPr>
      <w:ins w:id="717" w:author="svcMRProcess" w:date="2020-02-15T00:30:00Z">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ins>
    </w:p>
    <w:p>
      <w:pPr>
        <w:pStyle w:val="yMiscellaneousBody"/>
        <w:tabs>
          <w:tab w:val="left" w:pos="1680"/>
          <w:tab w:val="left" w:pos="2280"/>
        </w:tabs>
        <w:ind w:left="2280" w:hanging="2280"/>
        <w:rPr>
          <w:ins w:id="718" w:author="svcMRProcess" w:date="2020-02-15T00:30:00Z"/>
        </w:rPr>
      </w:pPr>
      <w:ins w:id="719" w:author="svcMRProcess" w:date="2020-02-15T00:30:00Z">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ins>
    </w:p>
    <w:p>
      <w:pPr>
        <w:pStyle w:val="yMiscellaneousBody"/>
        <w:tabs>
          <w:tab w:val="left" w:pos="1200"/>
          <w:tab w:val="left" w:pos="1680"/>
        </w:tabs>
        <w:ind w:left="1680" w:hanging="1680"/>
        <w:rPr>
          <w:ins w:id="720" w:author="svcMRProcess" w:date="2020-02-15T00:30:00Z"/>
        </w:rPr>
      </w:pPr>
      <w:ins w:id="721" w:author="svcMRProcess" w:date="2020-02-15T00:30:00Z">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ins>
    </w:p>
    <w:p>
      <w:pPr>
        <w:pStyle w:val="yMiscellaneousBody"/>
        <w:tabs>
          <w:tab w:val="left" w:pos="1200"/>
          <w:tab w:val="left" w:pos="1680"/>
        </w:tabs>
        <w:ind w:left="1680" w:hanging="1680"/>
        <w:rPr>
          <w:ins w:id="722" w:author="svcMRProcess" w:date="2020-02-15T00:30:00Z"/>
        </w:rPr>
      </w:pPr>
      <w:ins w:id="723" w:author="svcMRProcess" w:date="2020-02-15T00:30:00Z">
        <w:r>
          <w:tab/>
        </w:r>
        <w:r>
          <w:tab/>
          <w:t>For the purposes of this paragraph (a) “the applicable rate” means:</w:t>
        </w:r>
      </w:ins>
    </w:p>
    <w:p>
      <w:pPr>
        <w:pStyle w:val="yMiscellaneousBody"/>
        <w:tabs>
          <w:tab w:val="left" w:pos="1680"/>
          <w:tab w:val="left" w:pos="2280"/>
        </w:tabs>
        <w:ind w:left="2280" w:hanging="2280"/>
        <w:rPr>
          <w:ins w:id="724" w:author="svcMRProcess" w:date="2020-02-15T00:30:00Z"/>
        </w:rPr>
      </w:pPr>
      <w:ins w:id="725" w:author="svcMRProcess" w:date="2020-02-15T00:30:00Z">
        <w:r>
          <w:tab/>
          <w:t>(A)</w:t>
        </w:r>
        <w:r>
          <w:tab/>
          <w:t xml:space="preserve">in respect of the years that the royalty payment arrangements set out in subclause (2a) of this Clause apply, 5% of the f.o.b. revenue; </w:t>
        </w:r>
      </w:ins>
    </w:p>
    <w:p>
      <w:pPr>
        <w:pStyle w:val="yMiscellaneousBody"/>
        <w:tabs>
          <w:tab w:val="left" w:pos="1680"/>
          <w:tab w:val="left" w:pos="2280"/>
        </w:tabs>
        <w:ind w:left="2280" w:hanging="2280"/>
        <w:rPr>
          <w:ins w:id="726" w:author="svcMRProcess" w:date="2020-02-15T00:30:00Z"/>
        </w:rPr>
      </w:pPr>
      <w:ins w:id="727" w:author="svcMRProcess" w:date="2020-02-15T00:30:00Z">
        <w:r>
          <w:tab/>
          <w:t>(B)</w:t>
        </w:r>
        <w:r>
          <w:tab/>
          <w:t xml:space="preserve">in respect of the years referred to in paragraph (a) of subclause (2b) of this Clause, 5% of the f.o.b. revenue; and </w:t>
        </w:r>
      </w:ins>
    </w:p>
    <w:p>
      <w:pPr>
        <w:pStyle w:val="yMiscellaneousBody"/>
        <w:tabs>
          <w:tab w:val="left" w:pos="1680"/>
          <w:tab w:val="left" w:pos="2280"/>
        </w:tabs>
        <w:ind w:left="2280" w:hanging="2280"/>
        <w:rPr>
          <w:ins w:id="728" w:author="svcMRProcess" w:date="2020-02-15T00:30:00Z"/>
        </w:rPr>
      </w:pPr>
      <w:ins w:id="729" w:author="svcMRProcess" w:date="2020-02-15T00:30:00Z">
        <w:r>
          <w:tab/>
          <w:t>(C)</w:t>
        </w:r>
        <w:r>
          <w:tab/>
          <w:t xml:space="preserve">otherwise at the rate specified in subclause (2) of this Clause. </w:t>
        </w:r>
      </w:ins>
    </w:p>
    <w:p>
      <w:pPr>
        <w:pStyle w:val="yMiscellaneousBody"/>
        <w:tabs>
          <w:tab w:val="left" w:pos="1200"/>
          <w:tab w:val="left" w:pos="1680"/>
        </w:tabs>
        <w:ind w:left="1680" w:hanging="1680"/>
        <w:rPr>
          <w:ins w:id="730" w:author="svcMRProcess" w:date="2020-02-15T00:30:00Z"/>
        </w:rPr>
      </w:pPr>
      <w:ins w:id="731" w:author="svcMRProcess" w:date="2020-02-15T00:30:00Z">
        <w:r>
          <w:tab/>
        </w:r>
        <w:r>
          <w:tab/>
          <w:t>For the purposes of this paragraph (a) “RTDL information” means:</w:t>
        </w:r>
      </w:ins>
    </w:p>
    <w:p>
      <w:pPr>
        <w:pStyle w:val="yMiscellaneousBody"/>
        <w:tabs>
          <w:tab w:val="left" w:pos="1680"/>
          <w:tab w:val="left" w:pos="2280"/>
        </w:tabs>
        <w:ind w:left="2280" w:hanging="2280"/>
        <w:rPr>
          <w:ins w:id="732" w:author="svcMRProcess" w:date="2020-02-15T00:30:00Z"/>
        </w:rPr>
      </w:pPr>
      <w:ins w:id="733" w:author="svcMRProcess" w:date="2020-02-15T00:30:00Z">
        <w:r>
          <w:tab/>
          <w:t>(A)</w:t>
        </w:r>
        <w:r>
          <w:tab/>
          <w:t>the quantity of unsorted rough diamonds sold transferred or disposed of by the Joint Venturers to RTDL for sorting and marketing by RTDL;</w:t>
        </w:r>
      </w:ins>
    </w:p>
    <w:p>
      <w:pPr>
        <w:pStyle w:val="yMiscellaneousBody"/>
        <w:tabs>
          <w:tab w:val="left" w:pos="1680"/>
          <w:tab w:val="left" w:pos="2280"/>
        </w:tabs>
        <w:ind w:left="2280" w:hanging="2280"/>
        <w:rPr>
          <w:ins w:id="734" w:author="svcMRProcess" w:date="2020-02-15T00:30:00Z"/>
        </w:rPr>
      </w:pPr>
      <w:ins w:id="735" w:author="svcMRProcess" w:date="2020-02-15T00:30:00Z">
        <w:r>
          <w:tab/>
          <w:t>(B)</w:t>
        </w:r>
        <w:r>
          <w:tab/>
          <w:t>the quantity of unsorted rough diamonds sent by the Joint Venturers to RTDL during the quarter for sorting on behalf of the Joint Venturers;</w:t>
        </w:r>
      </w:ins>
    </w:p>
    <w:p>
      <w:pPr>
        <w:pStyle w:val="yMiscellaneousBody"/>
        <w:tabs>
          <w:tab w:val="left" w:pos="1680"/>
          <w:tab w:val="left" w:pos="2280"/>
        </w:tabs>
        <w:ind w:left="2280" w:hanging="2280"/>
        <w:rPr>
          <w:ins w:id="736" w:author="svcMRProcess" w:date="2020-02-15T00:30:00Z"/>
        </w:rPr>
      </w:pPr>
      <w:ins w:id="737" w:author="svcMRProcess" w:date="2020-02-15T00:30:00Z">
        <w:r>
          <w:tab/>
          <w:t>(C)</w:t>
        </w:r>
        <w:r>
          <w:tab/>
          <w:t>the quantity of sorted rough diamonds sold transferred or disposed of by the Joint Venturers to RTDL for marketing by RTDL;</w:t>
        </w:r>
      </w:ins>
    </w:p>
    <w:p>
      <w:pPr>
        <w:pStyle w:val="yMiscellaneousBody"/>
        <w:tabs>
          <w:tab w:val="left" w:pos="1680"/>
          <w:tab w:val="left" w:pos="2280"/>
        </w:tabs>
        <w:ind w:left="2280" w:hanging="2280"/>
        <w:rPr>
          <w:ins w:id="738" w:author="svcMRProcess" w:date="2020-02-15T00:30:00Z"/>
        </w:rPr>
      </w:pPr>
      <w:ins w:id="739" w:author="svcMRProcess" w:date="2020-02-15T00:30:00Z">
        <w:r>
          <w:tab/>
          <w:t>(D)</w:t>
        </w:r>
        <w:r>
          <w:tab/>
          <w:t xml:space="preserve">the quantity of sorted rough diamonds received by the Joint Venturers from RTDL during the quarter being diamonds that the Joint Venturers sent to RTDL for sorting on their behalf; </w:t>
        </w:r>
      </w:ins>
    </w:p>
    <w:p>
      <w:pPr>
        <w:pStyle w:val="yMiscellaneousBody"/>
        <w:tabs>
          <w:tab w:val="left" w:pos="1680"/>
          <w:tab w:val="left" w:pos="2280"/>
        </w:tabs>
        <w:ind w:left="2280" w:hanging="2280"/>
        <w:rPr>
          <w:ins w:id="740" w:author="svcMRProcess" w:date="2020-02-15T00:30:00Z"/>
        </w:rPr>
      </w:pPr>
      <w:ins w:id="741" w:author="svcMRProcess" w:date="2020-02-15T00:30:00Z">
        <w:r>
          <w:tab/>
          <w:t>(E)</w:t>
        </w:r>
        <w:r>
          <w:tab/>
          <w:t>copies of the sales invoices for sorted rough diamonds sold by RTDL during the quarter; and</w:t>
        </w:r>
      </w:ins>
    </w:p>
    <w:p>
      <w:pPr>
        <w:pStyle w:val="yMiscellaneousBody"/>
        <w:tabs>
          <w:tab w:val="left" w:pos="1680"/>
          <w:tab w:val="left" w:pos="2280"/>
        </w:tabs>
        <w:ind w:left="2280" w:hanging="2280"/>
        <w:rPr>
          <w:ins w:id="742" w:author="svcMRProcess" w:date="2020-02-15T00:30:00Z"/>
        </w:rPr>
      </w:pPr>
      <w:ins w:id="743" w:author="svcMRProcess" w:date="2020-02-15T00:30:00Z">
        <w:r>
          <w:tab/>
          <w:t>(F)</w:t>
        </w:r>
        <w:r>
          <w:tab/>
          <w:t>details of RTDL costs (and supporting documentation) claimed by the Joint Venturers as allowable deductions or allowable f.o.b. revenue costs.”;</w:t>
        </w:r>
      </w:ins>
    </w:p>
    <w:p>
      <w:pPr>
        <w:pStyle w:val="yMiscellaneousBody"/>
        <w:tabs>
          <w:tab w:val="left" w:pos="1200"/>
          <w:tab w:val="left" w:pos="1680"/>
        </w:tabs>
        <w:ind w:left="1680" w:hanging="1680"/>
        <w:rPr>
          <w:ins w:id="744" w:author="svcMRProcess" w:date="2020-02-15T00:30:00Z"/>
        </w:rPr>
      </w:pPr>
      <w:ins w:id="745" w:author="svcMRProcess" w:date="2020-02-15T00:30:00Z">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ins>
    </w:p>
    <w:p>
      <w:pPr>
        <w:pStyle w:val="yMiscellaneousBody"/>
        <w:tabs>
          <w:tab w:val="left" w:pos="1200"/>
          <w:tab w:val="left" w:pos="1680"/>
        </w:tabs>
        <w:ind w:left="1680" w:hanging="1680"/>
        <w:rPr>
          <w:ins w:id="746" w:author="svcMRProcess" w:date="2020-02-15T00:30:00Z"/>
        </w:rPr>
      </w:pPr>
      <w:ins w:id="747" w:author="svcMRProcess" w:date="2020-02-15T00:30:00Z">
        <w:r>
          <w:tab/>
          <w:t>(c)</w:t>
        </w:r>
        <w:r>
          <w:tab/>
          <w:t>by deleting “Where” at the beginning of paragraph (c) and substituting “Subject to paragraph (d), where”;</w:t>
        </w:r>
      </w:ins>
    </w:p>
    <w:p>
      <w:pPr>
        <w:pStyle w:val="yMiscellaneousBody"/>
        <w:tabs>
          <w:tab w:val="left" w:pos="1200"/>
          <w:tab w:val="left" w:pos="1680"/>
        </w:tabs>
        <w:ind w:left="1680" w:hanging="1680"/>
        <w:rPr>
          <w:ins w:id="748" w:author="svcMRProcess" w:date="2020-02-15T00:30:00Z"/>
        </w:rPr>
      </w:pPr>
      <w:ins w:id="749" w:author="svcMRProcess" w:date="2020-02-15T00:30:00Z">
        <w:r>
          <w:tab/>
          <w:t>(d)</w:t>
        </w:r>
        <w:r>
          <w:tab/>
          <w:t>by inserting the following new paragraphs (d) and (e):</w:t>
        </w:r>
      </w:ins>
    </w:p>
    <w:p>
      <w:pPr>
        <w:pStyle w:val="yMiscellaneousBody"/>
        <w:tabs>
          <w:tab w:val="left" w:pos="1680"/>
          <w:tab w:val="left" w:pos="2280"/>
        </w:tabs>
        <w:ind w:left="2280" w:hanging="2280"/>
        <w:rPr>
          <w:ins w:id="750" w:author="svcMRProcess" w:date="2020-02-15T00:30:00Z"/>
        </w:rPr>
      </w:pPr>
      <w:ins w:id="751" w:author="svcMRProcess" w:date="2020-02-15T00:30:00Z">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ins>
    </w:p>
    <w:p>
      <w:pPr>
        <w:pStyle w:val="yMiscellaneousBody"/>
        <w:tabs>
          <w:tab w:val="left" w:pos="1680"/>
          <w:tab w:val="left" w:pos="2280"/>
        </w:tabs>
        <w:ind w:left="2280" w:hanging="2280"/>
        <w:rPr>
          <w:ins w:id="752" w:author="svcMRProcess" w:date="2020-02-15T00:30:00Z"/>
        </w:rPr>
      </w:pPr>
      <w:ins w:id="753" w:author="svcMRProcess" w:date="2020-02-15T00:30:00Z">
        <w:r>
          <w:tab/>
          <w:t>(e)</w:t>
        </w:r>
        <w:r>
          <w:tab/>
          <w:t>RTDL covenants with the Joint Venturers and with the State that it will promptly provide to the Joint Venturers all such information as shall be required to enable the Joint Venturers to comply with their obligations under paragraphs (a) and (b).”;</w:t>
        </w:r>
      </w:ins>
    </w:p>
    <w:p>
      <w:pPr>
        <w:pStyle w:val="yMiscellaneousBody"/>
        <w:tabs>
          <w:tab w:val="left" w:pos="574"/>
          <w:tab w:val="left" w:pos="1200"/>
        </w:tabs>
        <w:ind w:left="1200" w:hanging="1200"/>
        <w:rPr>
          <w:ins w:id="754" w:author="svcMRProcess" w:date="2020-02-15T00:30:00Z"/>
          <w:bCs/>
        </w:rPr>
      </w:pPr>
      <w:ins w:id="755" w:author="svcMRProcess" w:date="2020-02-15T00:30:00Z">
        <w:r>
          <w:rPr>
            <w:bCs/>
          </w:rPr>
          <w:tab/>
          <w:t>(15)</w:t>
        </w:r>
        <w:r>
          <w:rPr>
            <w:bCs/>
          </w:rPr>
          <w:tab/>
          <w:t>in clause 29(7):</w:t>
        </w:r>
      </w:ins>
    </w:p>
    <w:p>
      <w:pPr>
        <w:pStyle w:val="yMiscellaneousBody"/>
        <w:tabs>
          <w:tab w:val="left" w:pos="1200"/>
          <w:tab w:val="left" w:pos="1680"/>
        </w:tabs>
        <w:ind w:left="1680" w:hanging="1680"/>
        <w:rPr>
          <w:ins w:id="756" w:author="svcMRProcess" w:date="2020-02-15T00:30:00Z"/>
        </w:rPr>
      </w:pPr>
      <w:ins w:id="757" w:author="svcMRProcess" w:date="2020-02-15T00:30:00Z">
        <w:r>
          <w:tab/>
          <w:t>(a)</w:t>
        </w:r>
        <w:r>
          <w:tab/>
          <w:t>by deleting the opening words of paragraph (a) before subparagraph (i) and substituting:</w:t>
        </w:r>
      </w:ins>
    </w:p>
    <w:p>
      <w:pPr>
        <w:pStyle w:val="yMiscellaneousBody"/>
        <w:tabs>
          <w:tab w:val="left" w:pos="1200"/>
          <w:tab w:val="left" w:pos="1680"/>
        </w:tabs>
        <w:ind w:left="1680" w:hanging="1680"/>
        <w:rPr>
          <w:ins w:id="758" w:author="svcMRProcess" w:date="2020-02-15T00:30:00Z"/>
        </w:rPr>
      </w:pPr>
      <w:ins w:id="759" w:author="svcMRProcess" w:date="2020-02-15T00:30:00Z">
        <w:r>
          <w:tab/>
        </w:r>
        <w:r>
          <w:tab/>
          <w:t>“The Joint Venturers and RTDL shall permit the Minister for Mines or his nominee or as the case may be ensure that the Minister for Mines or his nominee are permitted:”;</w:t>
        </w:r>
      </w:ins>
    </w:p>
    <w:p>
      <w:pPr>
        <w:pStyle w:val="yMiscellaneousBody"/>
        <w:tabs>
          <w:tab w:val="left" w:pos="1200"/>
          <w:tab w:val="left" w:pos="1680"/>
        </w:tabs>
        <w:ind w:left="1680" w:hanging="1680"/>
        <w:rPr>
          <w:ins w:id="760" w:author="svcMRProcess" w:date="2020-02-15T00:30:00Z"/>
        </w:rPr>
      </w:pPr>
      <w:ins w:id="761" w:author="svcMRProcess" w:date="2020-02-15T00:30:00Z">
        <w:r>
          <w:tab/>
          <w:t>(b)</w:t>
        </w:r>
        <w:r>
          <w:tab/>
          <w:t>in paragraph (a)(i):</w:t>
        </w:r>
      </w:ins>
    </w:p>
    <w:p>
      <w:pPr>
        <w:pStyle w:val="yMiscellaneousBody"/>
        <w:tabs>
          <w:tab w:val="left" w:pos="1680"/>
          <w:tab w:val="left" w:pos="2280"/>
        </w:tabs>
        <w:ind w:left="2280" w:hanging="2280"/>
        <w:rPr>
          <w:ins w:id="762" w:author="svcMRProcess" w:date="2020-02-15T00:30:00Z"/>
        </w:rPr>
      </w:pPr>
      <w:ins w:id="763" w:author="svcMRProcess" w:date="2020-02-15T00:30:00Z">
        <w:r>
          <w:tab/>
          <w:t>(i)</w:t>
        </w:r>
        <w:r>
          <w:tab/>
          <w:t>by inserting “, RTDL” after the first reference to the “Joint Venturers”;</w:t>
        </w:r>
      </w:ins>
    </w:p>
    <w:p>
      <w:pPr>
        <w:pStyle w:val="yMiscellaneousBody"/>
        <w:tabs>
          <w:tab w:val="left" w:pos="1680"/>
          <w:tab w:val="left" w:pos="2280"/>
        </w:tabs>
        <w:ind w:left="2280" w:hanging="2280"/>
        <w:rPr>
          <w:ins w:id="764" w:author="svcMRProcess" w:date="2020-02-15T00:30:00Z"/>
        </w:rPr>
      </w:pPr>
      <w:ins w:id="765" w:author="svcMRProcess" w:date="2020-02-15T00:30:00Z">
        <w:r>
          <w:tab/>
          <w:t>(ii)</w:t>
        </w:r>
        <w:r>
          <w:tab/>
          <w:t>by inserting “or on behalf of any one or more of them,” after “any person acting on their behalf”; and</w:t>
        </w:r>
      </w:ins>
    </w:p>
    <w:p>
      <w:pPr>
        <w:pStyle w:val="yMiscellaneousBody"/>
        <w:tabs>
          <w:tab w:val="left" w:pos="1680"/>
          <w:tab w:val="left" w:pos="2280"/>
        </w:tabs>
        <w:ind w:left="2280" w:hanging="2280"/>
        <w:rPr>
          <w:ins w:id="766" w:author="svcMRProcess" w:date="2020-02-15T00:30:00Z"/>
        </w:rPr>
      </w:pPr>
      <w:ins w:id="767" w:author="svcMRProcess" w:date="2020-02-15T00:30:00Z">
        <w:r>
          <w:tab/>
          <w:t>(iii)</w:t>
        </w:r>
        <w:r>
          <w:tab/>
          <w:t>by inserting “or RTDL” after the second reference to the “Joint Venturers”;</w:t>
        </w:r>
      </w:ins>
    </w:p>
    <w:p>
      <w:pPr>
        <w:pStyle w:val="yMiscellaneousBody"/>
        <w:tabs>
          <w:tab w:val="left" w:pos="1200"/>
          <w:tab w:val="left" w:pos="1680"/>
        </w:tabs>
        <w:ind w:left="1680" w:hanging="1680"/>
        <w:rPr>
          <w:ins w:id="768" w:author="svcMRProcess" w:date="2020-02-15T00:30:00Z"/>
        </w:rPr>
      </w:pPr>
      <w:ins w:id="769" w:author="svcMRProcess" w:date="2020-02-15T00:30:00Z">
        <w:r>
          <w:tab/>
          <w:t>(c)</w:t>
        </w:r>
        <w:r>
          <w:tab/>
          <w:t>in paragraph (a)(ii):</w:t>
        </w:r>
      </w:ins>
    </w:p>
    <w:p>
      <w:pPr>
        <w:pStyle w:val="yMiscellaneousBody"/>
        <w:tabs>
          <w:tab w:val="left" w:pos="1680"/>
          <w:tab w:val="left" w:pos="2280"/>
        </w:tabs>
        <w:ind w:left="2280" w:hanging="2280"/>
        <w:rPr>
          <w:ins w:id="770" w:author="svcMRProcess" w:date="2020-02-15T00:30:00Z"/>
        </w:rPr>
      </w:pPr>
      <w:ins w:id="771" w:author="svcMRProcess" w:date="2020-02-15T00:30:00Z">
        <w:r>
          <w:tab/>
          <w:t>(i)</w:t>
        </w:r>
        <w:r>
          <w:tab/>
          <w:t>by inserting “or RTDL” after the first reference to the “Joint Venturers”;</w:t>
        </w:r>
      </w:ins>
    </w:p>
    <w:p>
      <w:pPr>
        <w:pStyle w:val="yMiscellaneousBody"/>
        <w:tabs>
          <w:tab w:val="left" w:pos="1680"/>
          <w:tab w:val="left" w:pos="2280"/>
        </w:tabs>
        <w:ind w:left="2280" w:hanging="2280"/>
        <w:rPr>
          <w:ins w:id="772" w:author="svcMRProcess" w:date="2020-02-15T00:30:00Z"/>
        </w:rPr>
      </w:pPr>
      <w:ins w:id="773" w:author="svcMRProcess" w:date="2020-02-15T00:30:00Z">
        <w:r>
          <w:tab/>
          <w:t>(ii)</w:t>
        </w:r>
        <w:r>
          <w:tab/>
          <w:t>by inserting “(within or outside the said State)” after “all other areas and facilities”; and</w:t>
        </w:r>
      </w:ins>
    </w:p>
    <w:p>
      <w:pPr>
        <w:pStyle w:val="yMiscellaneousBody"/>
        <w:tabs>
          <w:tab w:val="left" w:pos="1680"/>
          <w:tab w:val="left" w:pos="2280"/>
        </w:tabs>
        <w:ind w:left="2280" w:hanging="2280"/>
        <w:rPr>
          <w:ins w:id="774" w:author="svcMRProcess" w:date="2020-02-15T00:30:00Z"/>
        </w:rPr>
      </w:pPr>
      <w:ins w:id="775" w:author="svcMRProcess" w:date="2020-02-15T00:30:00Z">
        <w:r>
          <w:tab/>
          <w:t>(iii)</w:t>
        </w:r>
        <w:r>
          <w:tab/>
          <w:t>by inserting “or RTDL (being diamonds produced from the areas the subject of this Agreement)” after the second reference to the “Joint Venturers”; and</w:t>
        </w:r>
      </w:ins>
    </w:p>
    <w:p>
      <w:pPr>
        <w:pStyle w:val="yMiscellaneousBody"/>
        <w:tabs>
          <w:tab w:val="left" w:pos="1200"/>
          <w:tab w:val="left" w:pos="1680"/>
        </w:tabs>
        <w:ind w:left="1680" w:hanging="1680"/>
        <w:rPr>
          <w:ins w:id="776" w:author="svcMRProcess" w:date="2020-02-15T00:30:00Z"/>
        </w:rPr>
      </w:pPr>
      <w:ins w:id="777" w:author="svcMRProcess" w:date="2020-02-15T00:30:00Z">
        <w:r>
          <w:tab/>
          <w:t>(d)</w:t>
        </w:r>
        <w:r>
          <w:tab/>
          <w:t>in paragraph (b) by deleting “this paragraph” and substituting “paragraph (a)”;</w:t>
        </w:r>
      </w:ins>
    </w:p>
    <w:p>
      <w:pPr>
        <w:pStyle w:val="yMiscellaneousBody"/>
        <w:tabs>
          <w:tab w:val="left" w:pos="574"/>
          <w:tab w:val="left" w:pos="1200"/>
        </w:tabs>
        <w:ind w:left="1200" w:hanging="1200"/>
        <w:rPr>
          <w:ins w:id="778" w:author="svcMRProcess" w:date="2020-02-15T00:30:00Z"/>
          <w:bCs/>
        </w:rPr>
      </w:pPr>
      <w:ins w:id="779" w:author="svcMRProcess" w:date="2020-02-15T00:30:00Z">
        <w:r>
          <w:rPr>
            <w:bCs/>
          </w:rPr>
          <w:tab/>
          <w:t>(16)</w:t>
        </w:r>
        <w:r>
          <w:rPr>
            <w:bCs/>
          </w:rPr>
          <w:tab/>
          <w:t>in clause 29(10):</w:t>
        </w:r>
      </w:ins>
    </w:p>
    <w:p>
      <w:pPr>
        <w:pStyle w:val="yMiscellaneousBody"/>
        <w:tabs>
          <w:tab w:val="left" w:pos="1200"/>
          <w:tab w:val="left" w:pos="1680"/>
        </w:tabs>
        <w:ind w:left="1680" w:hanging="1680"/>
        <w:rPr>
          <w:ins w:id="780" w:author="svcMRProcess" w:date="2020-02-15T00:30:00Z"/>
        </w:rPr>
      </w:pPr>
      <w:ins w:id="781" w:author="svcMRProcess" w:date="2020-02-15T00:30:00Z">
        <w:r>
          <w:tab/>
          <w:t>(a)</w:t>
        </w:r>
        <w:r>
          <w:tab/>
          <w:t>by deleting the heading to this clause and substituting:</w:t>
        </w:r>
      </w:ins>
    </w:p>
    <w:p>
      <w:pPr>
        <w:pStyle w:val="yMiscellaneousHeading"/>
        <w:tabs>
          <w:tab w:val="left" w:pos="1680"/>
        </w:tabs>
        <w:jc w:val="left"/>
        <w:rPr>
          <w:ins w:id="782" w:author="svcMRProcess" w:date="2020-02-15T00:30:00Z"/>
          <w:b/>
          <w:bCs/>
        </w:rPr>
      </w:pPr>
      <w:ins w:id="783" w:author="svcMRProcess" w:date="2020-02-15T00:30:00Z">
        <w:r>
          <w:rPr>
            <w:b/>
            <w:bCs/>
          </w:rPr>
          <w:tab/>
          <w:t>“Sorting, Valuation and Auditing Procedures”;</w:t>
        </w:r>
      </w:ins>
    </w:p>
    <w:p>
      <w:pPr>
        <w:pStyle w:val="yMiscellaneousBody"/>
        <w:tabs>
          <w:tab w:val="left" w:pos="1200"/>
          <w:tab w:val="left" w:pos="1680"/>
        </w:tabs>
        <w:ind w:left="1680" w:hanging="1680"/>
        <w:rPr>
          <w:ins w:id="784" w:author="svcMRProcess" w:date="2020-02-15T00:30:00Z"/>
        </w:rPr>
      </w:pPr>
      <w:ins w:id="785" w:author="svcMRProcess" w:date="2020-02-15T00:30:00Z">
        <w:r>
          <w:tab/>
          <w:t>(b)</w:t>
        </w:r>
        <w:r>
          <w:tab/>
          <w:t>in paragraph (a):</w:t>
        </w:r>
      </w:ins>
    </w:p>
    <w:p>
      <w:pPr>
        <w:pStyle w:val="yMiscellaneousBody"/>
        <w:tabs>
          <w:tab w:val="left" w:pos="1680"/>
          <w:tab w:val="left" w:pos="2280"/>
        </w:tabs>
        <w:ind w:left="2280" w:hanging="2280"/>
        <w:rPr>
          <w:ins w:id="786" w:author="svcMRProcess" w:date="2020-02-15T00:30:00Z"/>
        </w:rPr>
      </w:pPr>
      <w:ins w:id="787" w:author="svcMRProcess" w:date="2020-02-15T00:30:00Z">
        <w:r>
          <w:tab/>
          <w:t>(i)</w:t>
        </w:r>
        <w:r>
          <w:tab/>
          <w:t>by inserting “and RTDL” after “Joint Venturers”; and</w:t>
        </w:r>
      </w:ins>
    </w:p>
    <w:p>
      <w:pPr>
        <w:pStyle w:val="yMiscellaneousBody"/>
        <w:tabs>
          <w:tab w:val="left" w:pos="1680"/>
          <w:tab w:val="left" w:pos="2280"/>
        </w:tabs>
        <w:ind w:left="2280" w:hanging="2280"/>
        <w:rPr>
          <w:ins w:id="788" w:author="svcMRProcess" w:date="2020-02-15T00:30:00Z"/>
        </w:rPr>
      </w:pPr>
      <w:ins w:id="789" w:author="svcMRProcess" w:date="2020-02-15T00:30:00Z">
        <w:r>
          <w:tab/>
          <w:t>(ii)</w:t>
        </w:r>
        <w:r>
          <w:tab/>
          <w:t>by deleting “its” and substituting “their (or of their agent’s or contractor’s as the case may be) respective sorting”; and</w:t>
        </w:r>
      </w:ins>
    </w:p>
    <w:p>
      <w:pPr>
        <w:pStyle w:val="yMiscellaneousBody"/>
        <w:tabs>
          <w:tab w:val="left" w:pos="1200"/>
          <w:tab w:val="left" w:pos="1680"/>
        </w:tabs>
        <w:ind w:left="1680" w:hanging="1680"/>
        <w:rPr>
          <w:ins w:id="790" w:author="svcMRProcess" w:date="2020-02-15T00:30:00Z"/>
        </w:rPr>
      </w:pPr>
      <w:ins w:id="791" w:author="svcMRProcess" w:date="2020-02-15T00:30:00Z">
        <w:r>
          <w:tab/>
          <w:t>(c)</w:t>
        </w:r>
        <w:r>
          <w:tab/>
          <w:t>in paragraph (b) by inserting “or RTDL as the case may be” after “Joint Venturers”;</w:t>
        </w:r>
      </w:ins>
    </w:p>
    <w:p>
      <w:pPr>
        <w:pStyle w:val="yMiscellaneousBody"/>
        <w:tabs>
          <w:tab w:val="left" w:pos="574"/>
          <w:tab w:val="left" w:pos="1200"/>
        </w:tabs>
        <w:ind w:left="1200" w:hanging="1200"/>
        <w:rPr>
          <w:ins w:id="792" w:author="svcMRProcess" w:date="2020-02-15T00:30:00Z"/>
          <w:bCs/>
        </w:rPr>
      </w:pPr>
      <w:ins w:id="793" w:author="svcMRProcess" w:date="2020-02-15T00:30:00Z">
        <w:r>
          <w:rPr>
            <w:bCs/>
          </w:rPr>
          <w:tab/>
          <w:t>(17)</w:t>
        </w:r>
        <w:r>
          <w:rPr>
            <w:bCs/>
          </w:rPr>
          <w:tab/>
          <w:t>by deleting clause 30 and the heading to that clause and substituting the following new clause and heading:</w:t>
        </w:r>
      </w:ins>
    </w:p>
    <w:p>
      <w:pPr>
        <w:pStyle w:val="yMiscellaneousHeading"/>
        <w:tabs>
          <w:tab w:val="left" w:pos="1148"/>
        </w:tabs>
        <w:ind w:left="1176" w:hanging="1134"/>
        <w:jc w:val="left"/>
        <w:rPr>
          <w:ins w:id="794" w:author="svcMRProcess" w:date="2020-02-15T00:30:00Z"/>
          <w:b/>
          <w:bCs/>
        </w:rPr>
      </w:pPr>
      <w:ins w:id="795" w:author="svcMRProcess" w:date="2020-02-15T00:30:00Z">
        <w:r>
          <w:rPr>
            <w:b/>
            <w:bCs/>
          </w:rPr>
          <w:tab/>
          <w:t>“Primary cleaning and sizing, cutting and polishing and sorting of rough diamonds</w:t>
        </w:r>
      </w:ins>
    </w:p>
    <w:p>
      <w:pPr>
        <w:pStyle w:val="yMiscellaneousBody"/>
        <w:tabs>
          <w:tab w:val="left" w:pos="1200"/>
          <w:tab w:val="left" w:pos="1680"/>
          <w:tab w:val="left" w:pos="2280"/>
        </w:tabs>
        <w:ind w:left="2280" w:hanging="2280"/>
        <w:rPr>
          <w:ins w:id="796" w:author="svcMRProcess" w:date="2020-02-15T00:30:00Z"/>
        </w:rPr>
      </w:pPr>
      <w:ins w:id="797" w:author="svcMRProcess" w:date="2020-02-15T00:30:00Z">
        <w:r>
          <w:tab/>
          <w:t>30.</w:t>
        </w:r>
        <w:r>
          <w:tab/>
          <w:t>(1)</w:t>
        </w:r>
        <w:r>
          <w:tab/>
          <w:t>During the continuance of this Agreement after the variation date the Joint Venturers shall undertake:</w:t>
        </w:r>
      </w:ins>
    </w:p>
    <w:p>
      <w:pPr>
        <w:pStyle w:val="yMiscellaneousBody"/>
        <w:tabs>
          <w:tab w:val="left" w:pos="2280"/>
          <w:tab w:val="left" w:pos="2842"/>
        </w:tabs>
        <w:ind w:left="2870" w:hanging="2870"/>
        <w:rPr>
          <w:ins w:id="798" w:author="svcMRProcess" w:date="2020-02-15T00:30:00Z"/>
        </w:rPr>
      </w:pPr>
      <w:ins w:id="799" w:author="svcMRProcess" w:date="2020-02-15T00:30:00Z">
        <w:r>
          <w:tab/>
          <w:t>(a)</w:t>
        </w:r>
        <w:r>
          <w:tab/>
          <w:t>the primary cleaning and sizing of rough diamonds from the areas the subject of this Agreement at the mining lease or at such other place in the said State approved from time to time by the Minister; and</w:t>
        </w:r>
      </w:ins>
    </w:p>
    <w:p>
      <w:pPr>
        <w:pStyle w:val="yMiscellaneousBody"/>
        <w:tabs>
          <w:tab w:val="left" w:pos="2280"/>
          <w:tab w:val="left" w:pos="2842"/>
        </w:tabs>
        <w:ind w:left="2870" w:hanging="2870"/>
        <w:rPr>
          <w:ins w:id="800" w:author="svcMRProcess" w:date="2020-02-15T00:30:00Z"/>
        </w:rPr>
      </w:pPr>
      <w:ins w:id="801" w:author="svcMRProcess" w:date="2020-02-15T00:30:00Z">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ins>
    </w:p>
    <w:p>
      <w:pPr>
        <w:pStyle w:val="yMiscellaneousBody"/>
        <w:tabs>
          <w:tab w:val="left" w:pos="1200"/>
          <w:tab w:val="left" w:pos="1680"/>
          <w:tab w:val="left" w:pos="2280"/>
        </w:tabs>
        <w:ind w:left="2280" w:hanging="2280"/>
        <w:rPr>
          <w:ins w:id="802" w:author="svcMRProcess" w:date="2020-02-15T00:30:00Z"/>
        </w:rPr>
      </w:pPr>
      <w:ins w:id="803" w:author="svcMRProcess" w:date="2020-02-15T00:30:00Z">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ins>
    </w:p>
    <w:p>
      <w:pPr>
        <w:pStyle w:val="yMiscellaneousBody"/>
        <w:tabs>
          <w:tab w:val="left" w:pos="1680"/>
          <w:tab w:val="left" w:pos="2280"/>
          <w:tab w:val="left" w:pos="2842"/>
        </w:tabs>
        <w:ind w:left="2870" w:hanging="2870"/>
        <w:rPr>
          <w:ins w:id="804" w:author="svcMRProcess" w:date="2020-02-15T00:30:00Z"/>
        </w:rPr>
      </w:pPr>
      <w:ins w:id="805" w:author="svcMRProcess" w:date="2020-02-15T00:30:00Z">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ins>
    </w:p>
    <w:p>
      <w:pPr>
        <w:pStyle w:val="yMiscellaneousBody"/>
        <w:tabs>
          <w:tab w:val="left" w:pos="1680"/>
          <w:tab w:val="left" w:pos="2280"/>
          <w:tab w:val="left" w:pos="2842"/>
        </w:tabs>
        <w:ind w:left="2870" w:hanging="2870"/>
        <w:rPr>
          <w:ins w:id="806" w:author="svcMRProcess" w:date="2020-02-15T00:30:00Z"/>
        </w:rPr>
      </w:pPr>
      <w:ins w:id="807" w:author="svcMRProcess" w:date="2020-02-15T00:30:00Z">
        <w:r>
          <w:tab/>
        </w:r>
        <w:r>
          <w:tab/>
          <w:t>(b)</w:t>
        </w:r>
        <w:r>
          <w:tab/>
          <w:t xml:space="preserve">The Joint Venturers shall during the continuance of this Agreement: </w:t>
        </w:r>
      </w:ins>
    </w:p>
    <w:p>
      <w:pPr>
        <w:pStyle w:val="yMiscellaneousBody"/>
        <w:tabs>
          <w:tab w:val="left" w:pos="2880"/>
          <w:tab w:val="left" w:pos="3360"/>
        </w:tabs>
        <w:ind w:left="3360" w:hanging="3360"/>
        <w:rPr>
          <w:ins w:id="808" w:author="svcMRProcess" w:date="2020-02-15T00:30:00Z"/>
        </w:rPr>
      </w:pPr>
      <w:ins w:id="809" w:author="svcMRProcess" w:date="2020-02-15T00:30:00Z">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ins>
    </w:p>
    <w:p>
      <w:pPr>
        <w:pStyle w:val="yMiscellaneousBody"/>
        <w:tabs>
          <w:tab w:val="left" w:pos="2880"/>
          <w:tab w:val="left" w:pos="3360"/>
        </w:tabs>
        <w:ind w:left="3360" w:hanging="3360"/>
        <w:rPr>
          <w:ins w:id="810" w:author="svcMRProcess" w:date="2020-02-15T00:30:00Z"/>
        </w:rPr>
      </w:pPr>
      <w:ins w:id="811" w:author="svcMRProcess" w:date="2020-02-15T00:30:00Z">
        <w:r>
          <w:tab/>
          <w:t>(ii)</w:t>
        </w:r>
        <w:r>
          <w:tab/>
          <w:t>ensure that the nature and extent of such sorting will be to a standard and level reasonably necessary to maximise the value of its diamonds before sale transfer or disposal as the case may be as approved by the Minister; and</w:t>
        </w:r>
      </w:ins>
    </w:p>
    <w:p>
      <w:pPr>
        <w:pStyle w:val="yMiscellaneousBody"/>
        <w:tabs>
          <w:tab w:val="left" w:pos="2880"/>
          <w:tab w:val="left" w:pos="3360"/>
        </w:tabs>
        <w:ind w:left="3360" w:hanging="3360"/>
        <w:rPr>
          <w:ins w:id="812" w:author="svcMRProcess" w:date="2020-02-15T00:30:00Z"/>
        </w:rPr>
      </w:pPr>
      <w:ins w:id="813" w:author="svcMRProcess" w:date="2020-02-15T00:30:00Z">
        <w:r>
          <w:tab/>
          <w:t>(iii)</w:t>
        </w:r>
        <w:r>
          <w:tab/>
          <w:t>ensure that such sorting is undertaken in accordance with sorting and auditing procedures approved by the Minister for Mines.</w:t>
        </w:r>
      </w:ins>
    </w:p>
    <w:p>
      <w:pPr>
        <w:pStyle w:val="yMiscellaneousBody"/>
        <w:tabs>
          <w:tab w:val="left" w:pos="1680"/>
          <w:tab w:val="left" w:pos="2280"/>
          <w:tab w:val="left" w:pos="2842"/>
        </w:tabs>
        <w:ind w:left="2870" w:hanging="2870"/>
        <w:rPr>
          <w:ins w:id="814" w:author="svcMRProcess" w:date="2020-02-15T00:30:00Z"/>
        </w:rPr>
      </w:pPr>
      <w:ins w:id="815" w:author="svcMRProcess" w:date="2020-02-15T00:30:00Z">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ins>
    </w:p>
    <w:p>
      <w:pPr>
        <w:pStyle w:val="yMiscellaneousBody"/>
        <w:tabs>
          <w:tab w:val="left" w:pos="1680"/>
          <w:tab w:val="left" w:pos="2280"/>
          <w:tab w:val="left" w:pos="2842"/>
        </w:tabs>
        <w:ind w:left="2870" w:hanging="2870"/>
        <w:rPr>
          <w:ins w:id="816" w:author="svcMRProcess" w:date="2020-02-15T00:30:00Z"/>
        </w:rPr>
      </w:pPr>
      <w:ins w:id="817" w:author="svcMRProcess" w:date="2020-02-15T00:30:00Z">
        <w:r>
          <w:tab/>
          <w:t>(3)</w:t>
        </w:r>
        <w:r>
          <w:tab/>
          <w:t>(a)</w:t>
        </w:r>
        <w:r>
          <w:tab/>
          <w:t>RTDL shall comply with the following paragraphs in respect of the unsorted rough diamonds sold transferred or disposed of to it by the Joint Venturers as permitted under subclause (7) of Clause 6.</w:t>
        </w:r>
      </w:ins>
    </w:p>
    <w:p>
      <w:pPr>
        <w:pStyle w:val="yMiscellaneousBody"/>
        <w:tabs>
          <w:tab w:val="left" w:pos="1680"/>
          <w:tab w:val="left" w:pos="2280"/>
          <w:tab w:val="left" w:pos="2842"/>
        </w:tabs>
        <w:ind w:left="2870" w:hanging="2870"/>
        <w:rPr>
          <w:ins w:id="818" w:author="svcMRProcess" w:date="2020-02-15T00:30:00Z"/>
        </w:rPr>
      </w:pPr>
      <w:ins w:id="819" w:author="svcMRProcess" w:date="2020-02-15T00:30:00Z">
        <w:r>
          <w:tab/>
        </w:r>
        <w:r>
          <w:tab/>
          <w:t>(b)</w:t>
        </w:r>
        <w:r>
          <w:tab/>
          <w:t>RTDL shall undertake or cause to be undertaken on its behalf (whether in or outside the State) the sorting of all such rough diamonds before they are sold transferred or disposed of by RTDL.</w:t>
        </w:r>
      </w:ins>
    </w:p>
    <w:p>
      <w:pPr>
        <w:pStyle w:val="yMiscellaneousBody"/>
        <w:tabs>
          <w:tab w:val="left" w:pos="1680"/>
          <w:tab w:val="left" w:pos="2280"/>
          <w:tab w:val="left" w:pos="2842"/>
        </w:tabs>
        <w:ind w:left="2870" w:hanging="2870"/>
        <w:rPr>
          <w:ins w:id="820" w:author="svcMRProcess" w:date="2020-02-15T00:30:00Z"/>
        </w:rPr>
      </w:pPr>
      <w:ins w:id="821" w:author="svcMRProcess" w:date="2020-02-15T00:30:00Z">
        <w:r>
          <w:tab/>
        </w:r>
        <w:r>
          <w:tab/>
          <w:t>(c)</w:t>
        </w:r>
        <w:r>
          <w:tab/>
          <w:t>RTDL shall during the continuance of this Agreement:</w:t>
        </w:r>
      </w:ins>
    </w:p>
    <w:p>
      <w:pPr>
        <w:pStyle w:val="yMiscellaneousBody"/>
        <w:tabs>
          <w:tab w:val="left" w:pos="2880"/>
          <w:tab w:val="left" w:pos="3360"/>
        </w:tabs>
        <w:ind w:left="3360" w:hanging="3360"/>
        <w:rPr>
          <w:ins w:id="822" w:author="svcMRProcess" w:date="2020-02-15T00:30:00Z"/>
        </w:rPr>
      </w:pPr>
      <w:ins w:id="823" w:author="svcMRProcess" w:date="2020-02-15T00:30:00Z">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ins>
    </w:p>
    <w:p>
      <w:pPr>
        <w:pStyle w:val="yMiscellaneousBody"/>
        <w:tabs>
          <w:tab w:val="left" w:pos="2880"/>
          <w:tab w:val="left" w:pos="3360"/>
        </w:tabs>
        <w:ind w:left="3360" w:hanging="3360"/>
        <w:rPr>
          <w:ins w:id="824" w:author="svcMRProcess" w:date="2020-02-15T00:30:00Z"/>
        </w:rPr>
      </w:pPr>
      <w:ins w:id="825" w:author="svcMRProcess" w:date="2020-02-15T00:30:00Z">
        <w:r>
          <w:tab/>
          <w:t>(ii)</w:t>
        </w:r>
        <w:r>
          <w:tab/>
          <w:t>ensure that the nature and extent of such sorting will be to a standard and level reasonably necessary to maximise the value of its diamonds before sale transfer or disposal as the case may be as approved by the Minister; and</w:t>
        </w:r>
      </w:ins>
    </w:p>
    <w:p>
      <w:pPr>
        <w:pStyle w:val="yMiscellaneousBody"/>
        <w:tabs>
          <w:tab w:val="left" w:pos="2880"/>
          <w:tab w:val="left" w:pos="3360"/>
        </w:tabs>
        <w:ind w:left="3360" w:hanging="3360"/>
        <w:rPr>
          <w:ins w:id="826" w:author="svcMRProcess" w:date="2020-02-15T00:30:00Z"/>
        </w:rPr>
      </w:pPr>
      <w:ins w:id="827" w:author="svcMRProcess" w:date="2020-02-15T00:30:00Z">
        <w:r>
          <w:tab/>
          <w:t>(iii)</w:t>
        </w:r>
        <w:r>
          <w:tab/>
          <w:t>ensure such sorting is undertaken in accordance with auditing procedures approved by the Minister for Mines.</w:t>
        </w:r>
      </w:ins>
    </w:p>
    <w:p>
      <w:pPr>
        <w:pStyle w:val="yMiscellaneousBody"/>
        <w:tabs>
          <w:tab w:val="left" w:pos="1680"/>
          <w:tab w:val="left" w:pos="2280"/>
          <w:tab w:val="left" w:pos="2842"/>
        </w:tabs>
        <w:ind w:left="2870" w:hanging="2870"/>
        <w:rPr>
          <w:ins w:id="828" w:author="svcMRProcess" w:date="2020-02-15T00:30:00Z"/>
        </w:rPr>
      </w:pPr>
      <w:ins w:id="829" w:author="svcMRProcess" w:date="2020-02-15T00:30:00Z">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ins>
    </w:p>
    <w:p>
      <w:pPr>
        <w:pStyle w:val="yMiscellaneousBody"/>
        <w:tabs>
          <w:tab w:val="left" w:pos="560"/>
          <w:tab w:val="left" w:pos="1120"/>
        </w:tabs>
        <w:ind w:left="1134" w:hanging="1134"/>
        <w:rPr>
          <w:ins w:id="830" w:author="svcMRProcess" w:date="2020-02-15T00:30:00Z"/>
          <w:bCs/>
        </w:rPr>
      </w:pPr>
      <w:ins w:id="831" w:author="svcMRProcess" w:date="2020-02-15T00:30:00Z">
        <w:r>
          <w:rPr>
            <w:bCs/>
          </w:rPr>
          <w:tab/>
          <w:t>(18)</w:t>
        </w:r>
        <w:r>
          <w:rPr>
            <w:bCs/>
          </w:rPr>
          <w:tab/>
          <w:t>in clause 37:</w:t>
        </w:r>
      </w:ins>
    </w:p>
    <w:p>
      <w:pPr>
        <w:pStyle w:val="yMiscellaneousBody"/>
        <w:tabs>
          <w:tab w:val="left" w:pos="1200"/>
          <w:tab w:val="left" w:pos="1680"/>
        </w:tabs>
        <w:ind w:left="1680" w:hanging="1680"/>
        <w:rPr>
          <w:ins w:id="832" w:author="svcMRProcess" w:date="2020-02-15T00:30:00Z"/>
        </w:rPr>
      </w:pPr>
      <w:ins w:id="833" w:author="svcMRProcess" w:date="2020-02-15T00:30:00Z">
        <w:r>
          <w:tab/>
          <w:t>(a)</w:t>
        </w:r>
        <w:r>
          <w:tab/>
          <w:t>by inserting “subclauses (1) – (4) inclusive o</w:t>
        </w:r>
        <w:r>
          <w:rPr>
            <w:spacing w:val="32"/>
          </w:rPr>
          <w:t>f”</w:t>
        </w:r>
        <w:r>
          <w:t xml:space="preserve"> in subclause (1) after “Subject to the provisions o</w:t>
        </w:r>
        <w:r>
          <w:rPr>
            <w:spacing w:val="32"/>
          </w:rPr>
          <w:t>f”</w:t>
        </w:r>
        <w:r>
          <w:t>; and</w:t>
        </w:r>
      </w:ins>
    </w:p>
    <w:p>
      <w:pPr>
        <w:pStyle w:val="yMiscellaneousBody"/>
        <w:tabs>
          <w:tab w:val="left" w:pos="1200"/>
          <w:tab w:val="left" w:pos="1680"/>
        </w:tabs>
        <w:ind w:left="1680" w:hanging="1680"/>
        <w:rPr>
          <w:ins w:id="834" w:author="svcMRProcess" w:date="2020-02-15T00:30:00Z"/>
        </w:rPr>
      </w:pPr>
      <w:ins w:id="835" w:author="svcMRProcess" w:date="2020-02-15T00:30:00Z">
        <w:r>
          <w:tab/>
          <w:t>(b)</w:t>
        </w:r>
        <w:r>
          <w:tab/>
          <w:t>by inserting the following new paragraphs:</w:t>
        </w:r>
      </w:ins>
    </w:p>
    <w:p>
      <w:pPr>
        <w:pStyle w:val="yMiscellaneousBody"/>
        <w:tabs>
          <w:tab w:val="left" w:pos="1680"/>
          <w:tab w:val="left" w:pos="2282"/>
        </w:tabs>
        <w:ind w:left="2310" w:hanging="2310"/>
        <w:rPr>
          <w:ins w:id="836" w:author="svcMRProcess" w:date="2020-02-15T00:30:00Z"/>
        </w:rPr>
      </w:pPr>
      <w:ins w:id="837" w:author="svcMRProcess" w:date="2020-02-15T00:30:00Z">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ins>
    </w:p>
    <w:p>
      <w:pPr>
        <w:pStyle w:val="yMiscellaneousBody"/>
        <w:tabs>
          <w:tab w:val="left" w:pos="1680"/>
          <w:tab w:val="left" w:pos="2282"/>
        </w:tabs>
        <w:ind w:left="2310" w:hanging="2310"/>
        <w:rPr>
          <w:ins w:id="838" w:author="svcMRProcess" w:date="2020-02-15T00:30:00Z"/>
        </w:rPr>
      </w:pPr>
      <w:ins w:id="839" w:author="svcMRProcess" w:date="2020-02-15T00:30:00Z">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ins>
    </w:p>
    <w:p>
      <w:pPr>
        <w:pStyle w:val="yMiscellaneousBody"/>
        <w:tabs>
          <w:tab w:val="left" w:pos="560"/>
          <w:tab w:val="left" w:pos="1134"/>
        </w:tabs>
        <w:ind w:left="1148" w:hanging="1148"/>
        <w:rPr>
          <w:ins w:id="840" w:author="svcMRProcess" w:date="2020-02-15T00:30:00Z"/>
          <w:bCs/>
        </w:rPr>
      </w:pPr>
      <w:ins w:id="841" w:author="svcMRProcess" w:date="2020-02-15T00:30:00Z">
        <w:r>
          <w:rPr>
            <w:bCs/>
          </w:rPr>
          <w:tab/>
          <w:t>(19)</w:t>
        </w:r>
        <w:r>
          <w:rPr>
            <w:bCs/>
          </w:rPr>
          <w:tab/>
          <w:t>in clause 38(1):</w:t>
        </w:r>
      </w:ins>
    </w:p>
    <w:p>
      <w:pPr>
        <w:pStyle w:val="yMiscellaneousBody"/>
        <w:tabs>
          <w:tab w:val="left" w:pos="1134"/>
          <w:tab w:val="left" w:pos="1694"/>
        </w:tabs>
        <w:ind w:left="1722" w:hanging="1722"/>
        <w:rPr>
          <w:ins w:id="842" w:author="svcMRProcess" w:date="2020-02-15T00:30:00Z"/>
        </w:rPr>
      </w:pPr>
      <w:ins w:id="843" w:author="svcMRProcess" w:date="2020-02-15T00:30:00Z">
        <w:r>
          <w:tab/>
          <w:t>(a)</w:t>
        </w:r>
        <w:r>
          <w:tab/>
          <w:t>by deleting “The parties” and substituting “The State and the Joint Venturers”; and</w:t>
        </w:r>
      </w:ins>
    </w:p>
    <w:p>
      <w:pPr>
        <w:pStyle w:val="yMiscellaneousBody"/>
        <w:tabs>
          <w:tab w:val="left" w:pos="1134"/>
          <w:tab w:val="left" w:pos="1694"/>
        </w:tabs>
        <w:ind w:left="1722" w:hanging="1722"/>
        <w:rPr>
          <w:ins w:id="844" w:author="svcMRProcess" w:date="2020-02-15T00:30:00Z"/>
        </w:rPr>
      </w:pPr>
      <w:ins w:id="845" w:author="svcMRProcess" w:date="2020-02-15T00:30:00Z">
        <w:r>
          <w:tab/>
          <w:t>(b)</w:t>
        </w:r>
        <w:r>
          <w:tab/>
          <w:t>by inserting the following new sentence at the end of it:</w:t>
        </w:r>
      </w:ins>
    </w:p>
    <w:p>
      <w:pPr>
        <w:pStyle w:val="yMiscellaneousBody"/>
        <w:tabs>
          <w:tab w:val="left" w:pos="1134"/>
          <w:tab w:val="left" w:pos="1694"/>
        </w:tabs>
        <w:ind w:left="1722" w:hanging="1722"/>
        <w:rPr>
          <w:ins w:id="846" w:author="svcMRProcess" w:date="2020-02-15T00:30:00Z"/>
        </w:rPr>
      </w:pPr>
      <w:ins w:id="847" w:author="svcMRProcess" w:date="2020-02-15T00:30:00Z">
        <w:r>
          <w:tab/>
        </w:r>
        <w:r>
          <w:tab/>
          <w:t>“After the variation date and while RTDL is a party to this Agreement its agreement shall be required to add to substitute for cancel or vary all or any of the provisions of this Agreement.”;</w:t>
        </w:r>
      </w:ins>
    </w:p>
    <w:p>
      <w:pPr>
        <w:pStyle w:val="yMiscellaneousBody"/>
        <w:tabs>
          <w:tab w:val="left" w:pos="560"/>
          <w:tab w:val="left" w:pos="1134"/>
        </w:tabs>
        <w:ind w:left="1148" w:hanging="1148"/>
        <w:rPr>
          <w:ins w:id="848" w:author="svcMRProcess" w:date="2020-02-15T00:30:00Z"/>
          <w:bCs/>
        </w:rPr>
      </w:pPr>
      <w:ins w:id="849" w:author="svcMRProcess" w:date="2020-02-15T00:30:00Z">
        <w:r>
          <w:rPr>
            <w:bCs/>
          </w:rPr>
          <w:tab/>
          <w:t>(20)</w:t>
        </w:r>
        <w:r>
          <w:rPr>
            <w:bCs/>
          </w:rPr>
          <w:tab/>
          <w:t>in clause 40 by inserting the following sentence at its end:</w:t>
        </w:r>
      </w:ins>
    </w:p>
    <w:p>
      <w:pPr>
        <w:pStyle w:val="yMiscellaneousBody"/>
        <w:tabs>
          <w:tab w:val="left" w:pos="560"/>
          <w:tab w:val="left" w:pos="1134"/>
        </w:tabs>
        <w:ind w:left="1148" w:hanging="1148"/>
        <w:rPr>
          <w:ins w:id="850" w:author="svcMRProcess" w:date="2020-02-15T00:30:00Z"/>
          <w:bCs/>
        </w:rPr>
      </w:pPr>
      <w:ins w:id="851" w:author="svcMRProcess" w:date="2020-02-15T00:30:00Z">
        <w:r>
          <w:rPr>
            <w:bCs/>
          </w:rPr>
          <w:tab/>
        </w:r>
        <w:r>
          <w:rPr>
            <w:bCs/>
          </w:rPr>
          <w:tab/>
          <w:t>“This clause shall not apply to any extension of the milestone deadline as defined in subclause (1) of Clause 29 otherwise than as contemplated by that definition.”;</w:t>
        </w:r>
      </w:ins>
    </w:p>
    <w:p>
      <w:pPr>
        <w:pStyle w:val="yMiscellaneousBody"/>
        <w:tabs>
          <w:tab w:val="left" w:pos="560"/>
          <w:tab w:val="left" w:pos="1134"/>
        </w:tabs>
        <w:ind w:left="1148" w:hanging="1148"/>
        <w:rPr>
          <w:ins w:id="852" w:author="svcMRProcess" w:date="2020-02-15T00:30:00Z"/>
          <w:bCs/>
        </w:rPr>
      </w:pPr>
      <w:ins w:id="853" w:author="svcMRProcess" w:date="2020-02-15T00:30:00Z">
        <w:r>
          <w:rPr>
            <w:bCs/>
          </w:rPr>
          <w:tab/>
          <w:t>(21)</w:t>
        </w:r>
        <w:r>
          <w:rPr>
            <w:bCs/>
          </w:rPr>
          <w:tab/>
          <w:t xml:space="preserve">in clause 41(1): </w:t>
        </w:r>
      </w:ins>
    </w:p>
    <w:p>
      <w:pPr>
        <w:pStyle w:val="yMiscellaneousBody"/>
        <w:tabs>
          <w:tab w:val="left" w:pos="1134"/>
          <w:tab w:val="left" w:pos="1694"/>
        </w:tabs>
        <w:ind w:left="1722" w:hanging="1722"/>
        <w:rPr>
          <w:ins w:id="854" w:author="svcMRProcess" w:date="2020-02-15T00:30:00Z"/>
        </w:rPr>
      </w:pPr>
      <w:ins w:id="855" w:author="svcMRProcess" w:date="2020-02-15T00:30:00Z">
        <w:r>
          <w:tab/>
          <w:t>(a)</w:t>
        </w:r>
        <w:r>
          <w:tab/>
          <w:t>by inserting in paragraph (a)(i):</w:t>
        </w:r>
      </w:ins>
    </w:p>
    <w:p>
      <w:pPr>
        <w:pStyle w:val="yMiscellaneousBody"/>
        <w:tabs>
          <w:tab w:val="left" w:pos="1680"/>
          <w:tab w:val="left" w:pos="2282"/>
        </w:tabs>
        <w:ind w:left="2310" w:hanging="2310"/>
        <w:rPr>
          <w:ins w:id="856" w:author="svcMRProcess" w:date="2020-02-15T00:30:00Z"/>
        </w:rPr>
      </w:pPr>
      <w:ins w:id="857" w:author="svcMRProcess" w:date="2020-02-15T00:30:00Z">
        <w:r>
          <w:tab/>
          <w:t>(i)</w:t>
        </w:r>
        <w:r>
          <w:tab/>
          <w:t>“(including without limitation to provide bank undertakings to the State in accordance with subclause (2d) of Clause 29)” after “State herein”; and</w:t>
        </w:r>
      </w:ins>
    </w:p>
    <w:p>
      <w:pPr>
        <w:pStyle w:val="yMiscellaneousBody"/>
        <w:tabs>
          <w:tab w:val="left" w:pos="1680"/>
          <w:tab w:val="left" w:pos="2282"/>
        </w:tabs>
        <w:ind w:left="2310" w:hanging="2310"/>
        <w:rPr>
          <w:ins w:id="858" w:author="svcMRProcess" w:date="2020-02-15T00:30:00Z"/>
        </w:rPr>
      </w:pPr>
      <w:ins w:id="859" w:author="svcMRProcess" w:date="2020-02-15T00:30:00Z">
        <w:r>
          <w:tab/>
          <w:t>(ii)</w:t>
        </w:r>
        <w:r>
          <w:tab/>
          <w:t>by inserting “or pursuant to” after “assigned under”; and</w:t>
        </w:r>
      </w:ins>
    </w:p>
    <w:p>
      <w:pPr>
        <w:pStyle w:val="yMiscellaneousBody"/>
        <w:tabs>
          <w:tab w:val="left" w:pos="1134"/>
          <w:tab w:val="left" w:pos="1694"/>
        </w:tabs>
        <w:ind w:left="1722" w:hanging="1722"/>
        <w:rPr>
          <w:ins w:id="860" w:author="svcMRProcess" w:date="2020-02-15T00:30:00Z"/>
        </w:rPr>
      </w:pPr>
      <w:ins w:id="861" w:author="svcMRProcess" w:date="2020-02-15T00:30:00Z">
        <w:r>
          <w:tab/>
          <w:t>(b)</w:t>
        </w:r>
        <w:r>
          <w:tab/>
          <w:t>by inserting “; or” after paragraph (b) followed by:</w:t>
        </w:r>
      </w:ins>
    </w:p>
    <w:p>
      <w:pPr>
        <w:pStyle w:val="yMiscellaneousBody"/>
        <w:tabs>
          <w:tab w:val="left" w:pos="1680"/>
          <w:tab w:val="left" w:pos="2282"/>
          <w:tab w:val="left" w:pos="2814"/>
        </w:tabs>
        <w:ind w:left="2828" w:hanging="2828"/>
        <w:rPr>
          <w:ins w:id="862" w:author="svcMRProcess" w:date="2020-02-15T00:30:00Z"/>
        </w:rPr>
      </w:pPr>
      <w:ins w:id="863" w:author="svcMRProcess" w:date="2020-02-15T00:30:00Z">
        <w:r>
          <w:tab/>
          <w:t>“(c)</w:t>
        </w:r>
        <w:r>
          <w:tab/>
          <w:t>(i)</w:t>
        </w:r>
        <w:r>
          <w:tab/>
          <w:t>RTDL makes default which the State considers material in the due performance or observance of any of the covenants or obligations to the State herein and on its part to be observed or performed; or</w:t>
        </w:r>
      </w:ins>
    </w:p>
    <w:p>
      <w:pPr>
        <w:pStyle w:val="yMiscellaneousBody"/>
        <w:tabs>
          <w:tab w:val="left" w:pos="1680"/>
          <w:tab w:val="left" w:pos="2282"/>
          <w:tab w:val="left" w:pos="2814"/>
        </w:tabs>
        <w:ind w:left="2828" w:hanging="2828"/>
        <w:rPr>
          <w:ins w:id="864" w:author="svcMRProcess" w:date="2020-02-15T00:30:00Z"/>
        </w:rPr>
      </w:pPr>
      <w:ins w:id="865" w:author="svcMRProcess" w:date="2020-02-15T00:30:00Z">
        <w:r>
          <w:tab/>
        </w:r>
        <w:r>
          <w:tab/>
          <w:t>(ii)</w:t>
        </w:r>
        <w:r>
          <w:tab/>
          <w:t>RTDL abandons or repudiates this Agreement or its operations under this Agreement,</w:t>
        </w:r>
      </w:ins>
    </w:p>
    <w:p>
      <w:pPr>
        <w:pStyle w:val="yMiscellaneousBody"/>
        <w:tabs>
          <w:tab w:val="left" w:pos="1694"/>
          <w:tab w:val="left" w:pos="2282"/>
        </w:tabs>
        <w:ind w:left="2310" w:hanging="2310"/>
        <w:rPr>
          <w:ins w:id="866" w:author="svcMRProcess" w:date="2020-02-15T00:30:00Z"/>
        </w:rPr>
      </w:pPr>
      <w:ins w:id="867" w:author="svcMRProcess" w:date="2020-02-15T00:30:00Z">
        <w:r>
          <w:tab/>
        </w:r>
        <w:r>
          <w:tab/>
          <w:t>and within a period of 180 days after notice is given by the State as provided in subclause (2) of this Clause or, if the default or abandonment is referred to arbitration, then within the period mentioned in subclause (3) of this Clause:</w:t>
        </w:r>
      </w:ins>
    </w:p>
    <w:p>
      <w:pPr>
        <w:pStyle w:val="yMiscellaneousBody"/>
        <w:tabs>
          <w:tab w:val="left" w:pos="1680"/>
          <w:tab w:val="left" w:pos="2282"/>
          <w:tab w:val="left" w:pos="2814"/>
        </w:tabs>
        <w:ind w:left="2828" w:hanging="2828"/>
        <w:rPr>
          <w:ins w:id="868" w:author="svcMRProcess" w:date="2020-02-15T00:30:00Z"/>
        </w:rPr>
      </w:pPr>
      <w:ins w:id="869" w:author="svcMRProcess" w:date="2020-02-15T00:30:00Z">
        <w:r>
          <w:tab/>
        </w:r>
        <w:r>
          <w:tab/>
          <w:t>(A)</w:t>
        </w:r>
        <w:r>
          <w:tab/>
          <w:t>such default is not remedied or such operations resumed; or</w:t>
        </w:r>
      </w:ins>
    </w:p>
    <w:p>
      <w:pPr>
        <w:pStyle w:val="yMiscellaneousBody"/>
        <w:tabs>
          <w:tab w:val="left" w:pos="1680"/>
          <w:tab w:val="left" w:pos="2282"/>
          <w:tab w:val="left" w:pos="2814"/>
        </w:tabs>
        <w:ind w:left="2828" w:hanging="2828"/>
        <w:rPr>
          <w:ins w:id="870" w:author="svcMRProcess" w:date="2020-02-15T00:30:00Z"/>
        </w:rPr>
      </w:pPr>
      <w:ins w:id="871" w:author="svcMRProcess" w:date="2020-02-15T00:30:00Z">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ins>
    </w:p>
    <w:p>
      <w:pPr>
        <w:pStyle w:val="yMiscellaneousBody"/>
        <w:tabs>
          <w:tab w:val="left" w:pos="1694"/>
          <w:tab w:val="left" w:pos="2282"/>
          <w:tab w:val="left" w:pos="2814"/>
        </w:tabs>
        <w:ind w:left="2828" w:hanging="2828"/>
        <w:rPr>
          <w:ins w:id="872" w:author="svcMRProcess" w:date="2020-02-15T00:30:00Z"/>
        </w:rPr>
      </w:pPr>
      <w:ins w:id="873" w:author="svcMRProcess" w:date="2020-02-15T00:30:00Z">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ins>
    </w:p>
    <w:p>
      <w:pPr>
        <w:pStyle w:val="yMiscellaneousBody"/>
        <w:tabs>
          <w:tab w:val="left" w:pos="1134"/>
          <w:tab w:val="left" w:pos="1694"/>
        </w:tabs>
        <w:ind w:left="1722" w:hanging="1722"/>
        <w:rPr>
          <w:ins w:id="874" w:author="svcMRProcess" w:date="2020-02-15T00:30:00Z"/>
        </w:rPr>
      </w:pPr>
      <w:ins w:id="875" w:author="svcMRProcess" w:date="2020-02-15T00:30:00Z">
        <w:r>
          <w:tab/>
          <w:t>(c)</w:t>
        </w:r>
        <w:r>
          <w:tab/>
          <w:t>by inserting “and to RTDL” after “the Joint Venturers” where that reference appears last in subclause (1);</w:t>
        </w:r>
      </w:ins>
    </w:p>
    <w:p>
      <w:pPr>
        <w:pStyle w:val="yMiscellaneousBody"/>
        <w:tabs>
          <w:tab w:val="left" w:pos="560"/>
          <w:tab w:val="left" w:pos="1092"/>
        </w:tabs>
        <w:ind w:left="1134" w:hanging="1134"/>
        <w:rPr>
          <w:ins w:id="876" w:author="svcMRProcess" w:date="2020-02-15T00:30:00Z"/>
          <w:bCs/>
        </w:rPr>
      </w:pPr>
      <w:ins w:id="877" w:author="svcMRProcess" w:date="2020-02-15T00:30:00Z">
        <w:r>
          <w:rPr>
            <w:bCs/>
          </w:rPr>
          <w:tab/>
          <w:t>(22)</w:t>
        </w:r>
        <w:r>
          <w:rPr>
            <w:bCs/>
          </w:rPr>
          <w:tab/>
          <w:t>in clause 41(2):</w:t>
        </w:r>
      </w:ins>
    </w:p>
    <w:p>
      <w:pPr>
        <w:pStyle w:val="yMiscellaneousBody"/>
        <w:tabs>
          <w:tab w:val="left" w:pos="1134"/>
          <w:tab w:val="left" w:pos="1694"/>
        </w:tabs>
        <w:ind w:left="1722" w:hanging="1722"/>
        <w:rPr>
          <w:ins w:id="878" w:author="svcMRProcess" w:date="2020-02-15T00:30:00Z"/>
        </w:rPr>
      </w:pPr>
      <w:ins w:id="879" w:author="svcMRProcess" w:date="2020-02-15T00:30:00Z">
        <w:r>
          <w:tab/>
          <w:t>(a)</w:t>
        </w:r>
        <w:r>
          <w:tab/>
          <w:t>by inserting “to RTDL and” after “given to the Joint Venturers and”;</w:t>
        </w:r>
      </w:ins>
    </w:p>
    <w:p>
      <w:pPr>
        <w:pStyle w:val="yMiscellaneousBody"/>
        <w:tabs>
          <w:tab w:val="left" w:pos="1134"/>
          <w:tab w:val="left" w:pos="1694"/>
        </w:tabs>
        <w:ind w:left="1722" w:hanging="1722"/>
        <w:rPr>
          <w:ins w:id="880" w:author="svcMRProcess" w:date="2020-02-15T00:30:00Z"/>
        </w:rPr>
      </w:pPr>
      <w:ins w:id="881" w:author="svcMRProcess" w:date="2020-02-15T00:30:00Z">
        <w:r>
          <w:tab/>
          <w:t>(b)</w:t>
        </w:r>
        <w:r>
          <w:tab/>
          <w:t>by inserting “and RTDL’s” after “time being of the Joint Venturers”; and</w:t>
        </w:r>
      </w:ins>
    </w:p>
    <w:p>
      <w:pPr>
        <w:pStyle w:val="yMiscellaneousBody"/>
        <w:tabs>
          <w:tab w:val="left" w:pos="1134"/>
          <w:tab w:val="left" w:pos="1694"/>
        </w:tabs>
        <w:ind w:left="1722" w:hanging="1722"/>
        <w:rPr>
          <w:ins w:id="882" w:author="svcMRProcess" w:date="2020-02-15T00:30:00Z"/>
        </w:rPr>
      </w:pPr>
      <w:ins w:id="883" w:author="svcMRProcess" w:date="2020-02-15T00:30:00Z">
        <w:r>
          <w:tab/>
          <w:t>(c)</w:t>
        </w:r>
        <w:r>
          <w:tab/>
          <w:t>by inserting “or RTDL (as the case may be) or” after “State by the Joint Venturers”;</w:t>
        </w:r>
      </w:ins>
    </w:p>
    <w:p>
      <w:pPr>
        <w:pStyle w:val="yMiscellaneousBody"/>
        <w:tabs>
          <w:tab w:val="left" w:pos="560"/>
          <w:tab w:val="left" w:pos="1092"/>
        </w:tabs>
        <w:ind w:left="1134" w:hanging="1134"/>
        <w:rPr>
          <w:ins w:id="884" w:author="svcMRProcess" w:date="2020-02-15T00:30:00Z"/>
          <w:bCs/>
        </w:rPr>
      </w:pPr>
      <w:ins w:id="885" w:author="svcMRProcess" w:date="2020-02-15T00:30:00Z">
        <w:r>
          <w:rPr>
            <w:bCs/>
          </w:rPr>
          <w:tab/>
          <w:t>(23)</w:t>
        </w:r>
        <w:r>
          <w:rPr>
            <w:bCs/>
          </w:rPr>
          <w:tab/>
          <w:t>in clause 41(3)</w:t>
        </w:r>
      </w:ins>
    </w:p>
    <w:p>
      <w:pPr>
        <w:pStyle w:val="yMiscellaneousBody"/>
        <w:tabs>
          <w:tab w:val="left" w:pos="1134"/>
          <w:tab w:val="left" w:pos="1694"/>
        </w:tabs>
        <w:ind w:left="1722" w:hanging="1722"/>
        <w:rPr>
          <w:ins w:id="886" w:author="svcMRProcess" w:date="2020-02-15T00:30:00Z"/>
        </w:rPr>
      </w:pPr>
      <w:ins w:id="887" w:author="svcMRProcess" w:date="2020-02-15T00:30:00Z">
        <w:r>
          <w:tab/>
          <w:t>(a)</w:t>
        </w:r>
        <w:r>
          <w:tab/>
          <w:t>by inserting “and RTDL” after each reference to “Joint Venturers” in paragraphs (a) and (b); and</w:t>
        </w:r>
      </w:ins>
    </w:p>
    <w:p>
      <w:pPr>
        <w:pStyle w:val="yMiscellaneousBody"/>
        <w:tabs>
          <w:tab w:val="left" w:pos="1134"/>
          <w:tab w:val="left" w:pos="1694"/>
        </w:tabs>
        <w:ind w:left="1722" w:hanging="1722"/>
        <w:rPr>
          <w:ins w:id="888" w:author="svcMRProcess" w:date="2020-02-15T00:30:00Z"/>
        </w:rPr>
      </w:pPr>
      <w:ins w:id="889" w:author="svcMRProcess" w:date="2020-02-15T00:30:00Z">
        <w:r>
          <w:tab/>
          <w:t>(b)</w:t>
        </w:r>
        <w:r>
          <w:tab/>
          <w:t>by deleting “(a) and (b)” and substituting “(a), (b), (c) or (d) as the case may be”;</w:t>
        </w:r>
      </w:ins>
    </w:p>
    <w:p>
      <w:pPr>
        <w:pStyle w:val="yMiscellaneousBody"/>
        <w:tabs>
          <w:tab w:val="left" w:pos="560"/>
          <w:tab w:val="left" w:pos="1092"/>
        </w:tabs>
        <w:ind w:left="1134" w:hanging="1134"/>
        <w:rPr>
          <w:ins w:id="890" w:author="svcMRProcess" w:date="2020-02-15T00:30:00Z"/>
          <w:bCs/>
        </w:rPr>
      </w:pPr>
      <w:ins w:id="891" w:author="svcMRProcess" w:date="2020-02-15T00:30:00Z">
        <w:r>
          <w:rPr>
            <w:bCs/>
          </w:rPr>
          <w:tab/>
          <w:t>(24)</w:t>
        </w:r>
        <w:r>
          <w:rPr>
            <w:bCs/>
          </w:rPr>
          <w:tab/>
          <w:t>in clause 42(1):</w:t>
        </w:r>
      </w:ins>
    </w:p>
    <w:p>
      <w:pPr>
        <w:pStyle w:val="yMiscellaneousBody"/>
        <w:tabs>
          <w:tab w:val="left" w:pos="1134"/>
          <w:tab w:val="left" w:pos="1694"/>
        </w:tabs>
        <w:ind w:left="1722" w:hanging="1722"/>
        <w:rPr>
          <w:ins w:id="892" w:author="svcMRProcess" w:date="2020-02-15T00:30:00Z"/>
        </w:rPr>
      </w:pPr>
      <w:ins w:id="893" w:author="svcMRProcess" w:date="2020-02-15T00:30:00Z">
        <w:r>
          <w:tab/>
          <w:t>(a)</w:t>
        </w:r>
        <w:r>
          <w:tab/>
          <w:t>in paragraph (a):</w:t>
        </w:r>
      </w:ins>
    </w:p>
    <w:p>
      <w:pPr>
        <w:pStyle w:val="yMiscellaneousBody"/>
        <w:tabs>
          <w:tab w:val="left" w:pos="1680"/>
          <w:tab w:val="left" w:pos="2280"/>
        </w:tabs>
        <w:ind w:left="2280" w:hanging="2280"/>
        <w:rPr>
          <w:ins w:id="894" w:author="svcMRProcess" w:date="2020-02-15T00:30:00Z"/>
        </w:rPr>
      </w:pPr>
      <w:ins w:id="895" w:author="svcMRProcess" w:date="2020-02-15T00:30:00Z">
        <w:r>
          <w:tab/>
          <w:t>(i)</w:t>
        </w:r>
        <w:r>
          <w:tab/>
          <w:t>by inserting “and of RTDL” after the first reference to “Joint Venturers”;</w:t>
        </w:r>
      </w:ins>
    </w:p>
    <w:p>
      <w:pPr>
        <w:pStyle w:val="yMiscellaneousBody"/>
        <w:tabs>
          <w:tab w:val="left" w:pos="1680"/>
          <w:tab w:val="left" w:pos="2280"/>
        </w:tabs>
        <w:ind w:left="2280" w:hanging="2280"/>
        <w:rPr>
          <w:ins w:id="896" w:author="svcMRProcess" w:date="2020-02-15T00:30:00Z"/>
        </w:rPr>
      </w:pPr>
      <w:ins w:id="897" w:author="svcMRProcess" w:date="2020-02-15T00:30:00Z">
        <w:r>
          <w:tab/>
          <w:t>(ii)</w:t>
        </w:r>
        <w:r>
          <w:tab/>
          <w:t>by deleting “either” and substituting “any”; and</w:t>
        </w:r>
      </w:ins>
    </w:p>
    <w:p>
      <w:pPr>
        <w:pStyle w:val="yMiscellaneousBody"/>
        <w:tabs>
          <w:tab w:val="left" w:pos="1680"/>
          <w:tab w:val="left" w:pos="2280"/>
        </w:tabs>
        <w:ind w:left="2280" w:hanging="2280"/>
        <w:rPr>
          <w:ins w:id="898" w:author="svcMRProcess" w:date="2020-02-15T00:30:00Z"/>
        </w:rPr>
      </w:pPr>
      <w:ins w:id="899" w:author="svcMRProcess" w:date="2020-02-15T00:30:00Z">
        <w:r>
          <w:tab/>
          <w:t>(iii)</w:t>
        </w:r>
        <w:r>
          <w:tab/>
          <w:t>by inserting “or bank undertaking” after “indemnity”;</w:t>
        </w:r>
      </w:ins>
    </w:p>
    <w:p>
      <w:pPr>
        <w:pStyle w:val="yMiscellaneousBody"/>
        <w:tabs>
          <w:tab w:val="left" w:pos="1134"/>
          <w:tab w:val="left" w:pos="1694"/>
        </w:tabs>
        <w:ind w:left="1722" w:hanging="1722"/>
        <w:rPr>
          <w:ins w:id="900" w:author="svcMRProcess" w:date="2020-02-15T00:30:00Z"/>
        </w:rPr>
      </w:pPr>
      <w:ins w:id="901" w:author="svcMRProcess" w:date="2020-02-15T00:30:00Z">
        <w:r>
          <w:tab/>
          <w:t>(b)</w:t>
        </w:r>
        <w:r>
          <w:tab/>
          <w:t>by deleting “neither of the parties hereto” in paragraph (c) and substituting “none of the State, the Joint Venturers or RTDL”;</w:t>
        </w:r>
      </w:ins>
    </w:p>
    <w:p>
      <w:pPr>
        <w:pStyle w:val="yMiscellaneousBody"/>
        <w:tabs>
          <w:tab w:val="left" w:pos="560"/>
          <w:tab w:val="left" w:pos="1092"/>
        </w:tabs>
        <w:ind w:left="1134" w:hanging="1134"/>
        <w:rPr>
          <w:ins w:id="902" w:author="svcMRProcess" w:date="2020-02-15T00:30:00Z"/>
          <w:bCs/>
        </w:rPr>
      </w:pPr>
      <w:ins w:id="903" w:author="svcMRProcess" w:date="2020-02-15T00:30:00Z">
        <w:r>
          <w:rPr>
            <w:bCs/>
          </w:rPr>
          <w:tab/>
          <w:t>(25)</w:t>
        </w:r>
        <w:r>
          <w:rPr>
            <w:bCs/>
          </w:rPr>
          <w:tab/>
          <w:t>in clauses 42(3) and 43(2) by deleting “parties” and substituting “State and the Joint Venturers”;</w:t>
        </w:r>
      </w:ins>
    </w:p>
    <w:p>
      <w:pPr>
        <w:pStyle w:val="yMiscellaneousBody"/>
        <w:tabs>
          <w:tab w:val="left" w:pos="560"/>
          <w:tab w:val="left" w:pos="1092"/>
        </w:tabs>
        <w:ind w:left="1134" w:hanging="1134"/>
        <w:rPr>
          <w:ins w:id="904" w:author="svcMRProcess" w:date="2020-02-15T00:30:00Z"/>
          <w:bCs/>
        </w:rPr>
      </w:pPr>
      <w:ins w:id="905" w:author="svcMRProcess" w:date="2020-02-15T00:30:00Z">
        <w:r>
          <w:rPr>
            <w:bCs/>
          </w:rPr>
          <w:tab/>
          <w:t>(26)</w:t>
        </w:r>
        <w:r>
          <w:rPr>
            <w:bCs/>
          </w:rPr>
          <w:tab/>
          <w:t>in clause 47 by deleting “either” and substituting “each”;</w:t>
        </w:r>
      </w:ins>
    </w:p>
    <w:p>
      <w:pPr>
        <w:pStyle w:val="yMiscellaneousBody"/>
        <w:tabs>
          <w:tab w:val="left" w:pos="560"/>
          <w:tab w:val="left" w:pos="1092"/>
        </w:tabs>
        <w:ind w:left="1134" w:hanging="1134"/>
        <w:rPr>
          <w:ins w:id="906" w:author="svcMRProcess" w:date="2020-02-15T00:30:00Z"/>
          <w:bCs/>
        </w:rPr>
      </w:pPr>
      <w:ins w:id="907" w:author="svcMRProcess" w:date="2020-02-15T00:30:00Z">
        <w:r>
          <w:rPr>
            <w:bCs/>
          </w:rPr>
          <w:tab/>
          <w:t>(27)</w:t>
        </w:r>
        <w:r>
          <w:rPr>
            <w:bCs/>
          </w:rPr>
          <w:tab/>
          <w:t>in clause 49:</w:t>
        </w:r>
      </w:ins>
    </w:p>
    <w:p>
      <w:pPr>
        <w:pStyle w:val="yMiscellaneousBody"/>
        <w:tabs>
          <w:tab w:val="left" w:pos="1134"/>
          <w:tab w:val="left" w:pos="1694"/>
        </w:tabs>
        <w:ind w:left="1722" w:hanging="1722"/>
        <w:rPr>
          <w:ins w:id="908" w:author="svcMRProcess" w:date="2020-02-15T00:30:00Z"/>
        </w:rPr>
      </w:pPr>
      <w:ins w:id="909" w:author="svcMRProcess" w:date="2020-02-15T00:30:00Z">
        <w:r>
          <w:tab/>
          <w:t>(a)</w:t>
        </w:r>
        <w:r>
          <w:tab/>
          <w:t>by deleting subclause (1) and inserting the following new subclause:</w:t>
        </w:r>
      </w:ins>
    </w:p>
    <w:p>
      <w:pPr>
        <w:pStyle w:val="yMiscellaneousBody"/>
        <w:tabs>
          <w:tab w:val="left" w:pos="1680"/>
          <w:tab w:val="left" w:pos="2280"/>
        </w:tabs>
        <w:ind w:left="2280" w:hanging="2280"/>
        <w:rPr>
          <w:ins w:id="910" w:author="svcMRProcess" w:date="2020-02-15T00:30:00Z"/>
        </w:rPr>
      </w:pPr>
      <w:ins w:id="911" w:author="svcMRProcess" w:date="2020-02-15T00:30:00Z">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ins>
    </w:p>
    <w:p>
      <w:pPr>
        <w:pStyle w:val="yMiscellaneousBody"/>
        <w:tabs>
          <w:tab w:val="left" w:pos="1134"/>
          <w:tab w:val="left" w:pos="1694"/>
        </w:tabs>
        <w:ind w:left="1722" w:hanging="1722"/>
        <w:rPr>
          <w:ins w:id="912" w:author="svcMRProcess" w:date="2020-02-15T00:30:00Z"/>
        </w:rPr>
      </w:pPr>
      <w:ins w:id="913" w:author="svcMRProcess" w:date="2020-02-15T00:30:00Z">
        <w:r>
          <w:tab/>
          <w:t>(b)</w:t>
        </w:r>
        <w:r>
          <w:tab/>
          <w:t>in subclause (3) by deleting “either of the” and substituting “the State or the other party or”;</w:t>
        </w:r>
      </w:ins>
    </w:p>
    <w:p>
      <w:pPr>
        <w:pStyle w:val="yMiscellaneousBody"/>
        <w:tabs>
          <w:tab w:val="left" w:pos="560"/>
          <w:tab w:val="left" w:pos="1092"/>
        </w:tabs>
        <w:ind w:left="1134" w:hanging="1134"/>
        <w:rPr>
          <w:ins w:id="914" w:author="svcMRProcess" w:date="2020-02-15T00:30:00Z"/>
          <w:bCs/>
        </w:rPr>
      </w:pPr>
      <w:ins w:id="915" w:author="svcMRProcess" w:date="2020-02-15T00:30:00Z">
        <w:r>
          <w:rPr>
            <w:bCs/>
          </w:rPr>
          <w:tab/>
          <w:t>(28)</w:t>
        </w:r>
        <w:r>
          <w:rPr>
            <w:bCs/>
          </w:rPr>
          <w:tab/>
          <w:t>in clause 50:</w:t>
        </w:r>
      </w:ins>
    </w:p>
    <w:p>
      <w:pPr>
        <w:pStyle w:val="yMiscellaneousBody"/>
        <w:tabs>
          <w:tab w:val="left" w:pos="1134"/>
          <w:tab w:val="left" w:pos="1694"/>
        </w:tabs>
        <w:ind w:left="1722" w:hanging="1722"/>
        <w:rPr>
          <w:ins w:id="916" w:author="svcMRProcess" w:date="2020-02-15T00:30:00Z"/>
        </w:rPr>
      </w:pPr>
      <w:ins w:id="917" w:author="svcMRProcess" w:date="2020-02-15T00:30:00Z">
        <w:r>
          <w:tab/>
          <w:t>(a)</w:t>
        </w:r>
        <w:r>
          <w:tab/>
          <w:t>by inserting “and RTDL” after “The Joint Venturers”;  and</w:t>
        </w:r>
      </w:ins>
    </w:p>
    <w:p>
      <w:pPr>
        <w:pStyle w:val="yMiscellaneousBody"/>
        <w:tabs>
          <w:tab w:val="left" w:pos="1134"/>
          <w:tab w:val="left" w:pos="1694"/>
        </w:tabs>
        <w:ind w:left="1722" w:hanging="1722"/>
        <w:rPr>
          <w:ins w:id="918" w:author="svcMRProcess" w:date="2020-02-15T00:30:00Z"/>
        </w:rPr>
      </w:pPr>
      <w:ins w:id="919" w:author="svcMRProcess" w:date="2020-02-15T00:30:00Z">
        <w:r>
          <w:tab/>
          <w:t>(b)</w:t>
        </w:r>
        <w:r>
          <w:tab/>
          <w:t>by inserting “or RTDL” after “the Joint Venturers”;</w:t>
        </w:r>
      </w:ins>
    </w:p>
    <w:p>
      <w:pPr>
        <w:pStyle w:val="yMiscellaneousBody"/>
        <w:tabs>
          <w:tab w:val="left" w:pos="560"/>
          <w:tab w:val="left" w:pos="1092"/>
        </w:tabs>
        <w:ind w:left="1134" w:hanging="1134"/>
        <w:rPr>
          <w:ins w:id="920" w:author="svcMRProcess" w:date="2020-02-15T00:30:00Z"/>
          <w:bCs/>
        </w:rPr>
      </w:pPr>
      <w:ins w:id="921" w:author="svcMRProcess" w:date="2020-02-15T00:30:00Z">
        <w:r>
          <w:rPr>
            <w:bCs/>
          </w:rPr>
          <w:tab/>
          <w:t>(29)</w:t>
        </w:r>
        <w:r>
          <w:rPr>
            <w:bCs/>
          </w:rPr>
          <w:tab/>
          <w:t>in clause 51 by inserting “(and if by RTDL if signed on its behalf by any person authorised by it or by its solicitors as notified to the State from time to time)” after “authorised by the Joint Venturers”;</w:t>
        </w:r>
      </w:ins>
    </w:p>
    <w:p>
      <w:pPr>
        <w:pStyle w:val="yMiscellaneousBody"/>
        <w:tabs>
          <w:tab w:val="left" w:pos="560"/>
          <w:tab w:val="left" w:pos="1092"/>
        </w:tabs>
        <w:ind w:left="1134" w:hanging="1134"/>
        <w:rPr>
          <w:ins w:id="922" w:author="svcMRProcess" w:date="2020-02-15T00:30:00Z"/>
          <w:bCs/>
        </w:rPr>
      </w:pPr>
      <w:ins w:id="923" w:author="svcMRProcess" w:date="2020-02-15T00:30:00Z">
        <w:r>
          <w:rPr>
            <w:bCs/>
          </w:rPr>
          <w:tab/>
          <w:t>(30)</w:t>
        </w:r>
        <w:r>
          <w:rPr>
            <w:bCs/>
          </w:rPr>
          <w:tab/>
          <w:t>by inserting after the existing provision of clause 53 the following sentence:</w:t>
        </w:r>
      </w:ins>
    </w:p>
    <w:p>
      <w:pPr>
        <w:pStyle w:val="yMiscellaneousBody"/>
        <w:tabs>
          <w:tab w:val="left" w:pos="560"/>
          <w:tab w:val="left" w:pos="1092"/>
        </w:tabs>
        <w:ind w:left="1134" w:hanging="1134"/>
        <w:rPr>
          <w:ins w:id="924" w:author="svcMRProcess" w:date="2020-02-15T00:30:00Z"/>
          <w:bCs/>
        </w:rPr>
      </w:pPr>
      <w:ins w:id="925" w:author="svcMRProcess" w:date="2020-02-15T00:30:00Z">
        <w:r>
          <w:rPr>
            <w:bCs/>
          </w:rPr>
          <w:tab/>
        </w:r>
        <w:r>
          <w:rPr>
            <w:bCs/>
          </w:rPr>
          <w:tab/>
          <w:t>“The parties irrevocably submit to the non</w:t>
        </w:r>
        <w:r>
          <w:rPr>
            <w:bCs/>
          </w:rPr>
          <w:noBreakHyphen/>
          <w:t>exclusive jurisdiction of the courts of Western Australia and of all courts competent to hear appeals therefrom.”;</w:t>
        </w:r>
      </w:ins>
    </w:p>
    <w:p>
      <w:pPr>
        <w:pStyle w:val="yMiscellaneousBody"/>
        <w:tabs>
          <w:tab w:val="left" w:pos="560"/>
          <w:tab w:val="left" w:pos="1092"/>
        </w:tabs>
        <w:ind w:left="1134" w:hanging="1134"/>
        <w:rPr>
          <w:ins w:id="926" w:author="svcMRProcess" w:date="2020-02-15T00:30:00Z"/>
          <w:bCs/>
        </w:rPr>
      </w:pPr>
      <w:ins w:id="927" w:author="svcMRProcess" w:date="2020-02-15T00:30:00Z">
        <w:r>
          <w:rPr>
            <w:bCs/>
          </w:rPr>
          <w:tab/>
          <w:t>(31)</w:t>
        </w:r>
        <w:r>
          <w:rPr>
            <w:bCs/>
          </w:rPr>
          <w:tab/>
          <w:t>in the Schedule by deleting the heading “THE SCHEDULE” and substituting “SCHEDULE 1”; and</w:t>
        </w:r>
      </w:ins>
    </w:p>
    <w:p>
      <w:pPr>
        <w:pStyle w:val="yMiscellaneousBody"/>
        <w:tabs>
          <w:tab w:val="left" w:pos="560"/>
          <w:tab w:val="left" w:pos="1092"/>
        </w:tabs>
        <w:ind w:left="1134" w:hanging="1134"/>
        <w:rPr>
          <w:ins w:id="928" w:author="svcMRProcess" w:date="2020-02-15T00:30:00Z"/>
          <w:bCs/>
        </w:rPr>
      </w:pPr>
      <w:ins w:id="929" w:author="svcMRProcess" w:date="2020-02-15T00:30:00Z">
        <w:r>
          <w:rPr>
            <w:bCs/>
          </w:rPr>
          <w:tab/>
          <w:t>(32)</w:t>
        </w:r>
        <w:r>
          <w:rPr>
            <w:bCs/>
          </w:rPr>
          <w:tab/>
          <w:t>by inserting a Schedule 2 as follows:</w:t>
        </w:r>
      </w:ins>
    </w:p>
    <w:p>
      <w:pPr>
        <w:pStyle w:val="yMiscellaneousHeading"/>
        <w:rPr>
          <w:ins w:id="930" w:author="svcMRProcess" w:date="2020-02-15T00:30:00Z"/>
        </w:rPr>
      </w:pPr>
      <w:ins w:id="931" w:author="svcMRProcess" w:date="2020-02-15T00:30:00Z">
        <w:r>
          <w:t>“</w:t>
        </w:r>
        <w:r>
          <w:rPr>
            <w:b/>
            <w:bCs/>
          </w:rPr>
          <w:t>SCHEDULE 2</w:t>
        </w:r>
      </w:ins>
    </w:p>
    <w:p>
      <w:pPr>
        <w:pStyle w:val="yMiscellaneousHeading"/>
        <w:rPr>
          <w:ins w:id="932" w:author="svcMRProcess" w:date="2020-02-15T00:30:00Z"/>
          <w:i/>
        </w:rPr>
      </w:pPr>
      <w:ins w:id="933" w:author="svcMRProcess" w:date="2020-02-15T00:30:00Z">
        <w:r>
          <w:t>BANKER’S UNDERTAKING</w:t>
        </w:r>
      </w:ins>
    </w:p>
    <w:p>
      <w:pPr>
        <w:pStyle w:val="yMiscellaneousBody"/>
        <w:tabs>
          <w:tab w:val="left" w:pos="1080"/>
        </w:tabs>
        <w:ind w:left="1080" w:hanging="1080"/>
        <w:rPr>
          <w:ins w:id="934" w:author="svcMRProcess" w:date="2020-02-15T00:30:00Z"/>
        </w:rPr>
      </w:pPr>
      <w:ins w:id="935" w:author="svcMRProcess" w:date="2020-02-15T00:30:00Z">
        <w:r>
          <w:tab/>
          <w:t>To:  State of Western Australia (</w:t>
        </w:r>
        <w:r>
          <w:rPr>
            <w:b/>
          </w:rPr>
          <w:t>State</w:t>
        </w:r>
        <w:r>
          <w:t>)</w:t>
        </w:r>
      </w:ins>
    </w:p>
    <w:p>
      <w:pPr>
        <w:pStyle w:val="yMiscellaneousBody"/>
        <w:tabs>
          <w:tab w:val="left" w:pos="1080"/>
        </w:tabs>
        <w:ind w:left="1080" w:hanging="1080"/>
        <w:rPr>
          <w:ins w:id="936" w:author="svcMRProcess" w:date="2020-02-15T00:30:00Z"/>
        </w:rPr>
      </w:pPr>
      <w:ins w:id="937" w:author="svcMRProcess" w:date="2020-02-15T00:30:00Z">
        <w:r>
          <w:tab/>
          <w:t>At the request of the Joint Venturers as defined in the agreement ratified by the Diamond (Argyle Diamond Mines Joint Venture) Agreement Act 1981 (</w:t>
        </w:r>
        <w:r>
          <w:rPr>
            <w:b/>
            <w:bCs/>
          </w:rPr>
          <w:t>Customer</w:t>
        </w:r>
        <w:r>
          <w:t>)</w:t>
        </w:r>
      </w:ins>
    </w:p>
    <w:p>
      <w:pPr>
        <w:pStyle w:val="yMiscellaneousBody"/>
        <w:tabs>
          <w:tab w:val="left" w:pos="1080"/>
        </w:tabs>
        <w:ind w:left="1080" w:hanging="1080"/>
        <w:rPr>
          <w:ins w:id="938" w:author="svcMRProcess" w:date="2020-02-15T00:30:00Z"/>
        </w:rPr>
      </w:pPr>
      <w:ins w:id="939" w:author="svcMRProcess" w:date="2020-02-15T00:30:00Z">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ins>
    </w:p>
    <w:p>
      <w:pPr>
        <w:pStyle w:val="yMiscellaneousBody"/>
        <w:tabs>
          <w:tab w:val="left" w:pos="1080"/>
        </w:tabs>
        <w:ind w:left="1080" w:hanging="1080"/>
        <w:rPr>
          <w:ins w:id="940" w:author="svcMRProcess" w:date="2020-02-15T00:30:00Z"/>
        </w:rPr>
      </w:pPr>
      <w:ins w:id="941" w:author="svcMRProcess" w:date="2020-02-15T00:30:00Z">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ins>
    </w:p>
    <w:p>
      <w:pPr>
        <w:pStyle w:val="yMiscellaneousBody"/>
        <w:tabs>
          <w:tab w:val="left" w:pos="1080"/>
        </w:tabs>
        <w:ind w:left="1080" w:hanging="1080"/>
        <w:rPr>
          <w:ins w:id="942" w:author="svcMRProcess" w:date="2020-02-15T00:30:00Z"/>
        </w:rPr>
      </w:pPr>
      <w:ins w:id="943" w:author="svcMRProcess" w:date="2020-02-15T00:30:00Z">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ins>
    </w:p>
    <w:p>
      <w:pPr>
        <w:pStyle w:val="yMiscellaneousBody"/>
        <w:tabs>
          <w:tab w:val="left" w:pos="1080"/>
        </w:tabs>
        <w:ind w:left="1080" w:hanging="1080"/>
        <w:rPr>
          <w:ins w:id="944" w:author="svcMRProcess" w:date="2020-02-15T00:30:00Z"/>
        </w:rPr>
      </w:pPr>
      <w:ins w:id="945" w:author="svcMRProcess" w:date="2020-02-15T00:30:00Z">
        <w:r>
          <w:tab/>
          <w:t xml:space="preserve">The Bank’s obligations under this Undertaking shall continue in force until the earlier of: </w:t>
        </w:r>
      </w:ins>
    </w:p>
    <w:p>
      <w:pPr>
        <w:pStyle w:val="yMiscellaneousBody"/>
        <w:numPr>
          <w:ilvl w:val="0"/>
          <w:numId w:val="5"/>
        </w:numPr>
        <w:tabs>
          <w:tab w:val="clear" w:pos="720"/>
          <w:tab w:val="left" w:pos="1680"/>
        </w:tabs>
        <w:ind w:left="1694" w:hanging="546"/>
        <w:rPr>
          <w:ins w:id="946" w:author="svcMRProcess" w:date="2020-02-15T00:30:00Z"/>
        </w:rPr>
      </w:pPr>
      <w:ins w:id="947" w:author="svcMRProcess" w:date="2020-02-15T00:30:00Z">
        <w:r>
          <w:t>written notification being received by the Bank from the State that the Undertaking is no longer required;</w:t>
        </w:r>
      </w:ins>
    </w:p>
    <w:p>
      <w:pPr>
        <w:pStyle w:val="yMiscellaneousBody"/>
        <w:numPr>
          <w:ilvl w:val="0"/>
          <w:numId w:val="5"/>
        </w:numPr>
        <w:tabs>
          <w:tab w:val="clear" w:pos="720"/>
          <w:tab w:val="left" w:pos="1680"/>
        </w:tabs>
        <w:ind w:left="1694" w:hanging="546"/>
        <w:rPr>
          <w:ins w:id="948" w:author="svcMRProcess" w:date="2020-02-15T00:30:00Z"/>
        </w:rPr>
      </w:pPr>
      <w:ins w:id="949" w:author="svcMRProcess" w:date="2020-02-15T00:30:00Z">
        <w:r>
          <w:t>the Undertaking being returned to the Bank by the State; and</w:t>
        </w:r>
      </w:ins>
    </w:p>
    <w:p>
      <w:pPr>
        <w:pStyle w:val="yMiscellaneousBody"/>
        <w:numPr>
          <w:ilvl w:val="0"/>
          <w:numId w:val="5"/>
        </w:numPr>
        <w:tabs>
          <w:tab w:val="clear" w:pos="720"/>
          <w:tab w:val="left" w:pos="1680"/>
        </w:tabs>
        <w:ind w:left="1694" w:hanging="546"/>
        <w:rPr>
          <w:ins w:id="950" w:author="svcMRProcess" w:date="2020-02-15T00:30:00Z"/>
        </w:rPr>
      </w:pPr>
      <w:ins w:id="951" w:author="svcMRProcess" w:date="2020-02-15T00:30:00Z">
        <w:r>
          <w:t>the aggregate of all payments made by the Bank to the State under this Undertaking equalling the Amount.</w:t>
        </w:r>
      </w:ins>
    </w:p>
    <w:p>
      <w:pPr>
        <w:pStyle w:val="yMiscellaneousBody"/>
        <w:tabs>
          <w:tab w:val="left" w:pos="1080"/>
        </w:tabs>
        <w:ind w:left="1080" w:hanging="1080"/>
        <w:rPr>
          <w:ins w:id="952" w:author="svcMRProcess" w:date="2020-02-15T00:30:00Z"/>
        </w:rPr>
      </w:pPr>
      <w:ins w:id="953" w:author="svcMRProcess" w:date="2020-02-15T00:30:00Z">
        <w:r>
          <w:tab/>
          <w:t>Dated at ……………………., this ……………………………...</w:t>
        </w:r>
      </w:ins>
    </w:p>
    <w:p>
      <w:pPr>
        <w:pStyle w:val="yMiscellaneousBody"/>
        <w:tabs>
          <w:tab w:val="left" w:pos="1080"/>
        </w:tabs>
        <w:ind w:left="1080" w:hanging="1080"/>
        <w:rPr>
          <w:ins w:id="954" w:author="svcMRProcess" w:date="2020-02-15T00:30:00Z"/>
        </w:rPr>
      </w:pPr>
      <w:ins w:id="955" w:author="svcMRProcess" w:date="2020-02-15T00:30:00Z">
        <w:r>
          <w:tab/>
          <w:t>Signed as a deed for and on behalf of .....………………………..</w:t>
        </w:r>
      </w:ins>
    </w:p>
    <w:p>
      <w:pPr>
        <w:pStyle w:val="yMiscellaneousBody"/>
        <w:tabs>
          <w:tab w:val="left" w:pos="1080"/>
        </w:tabs>
        <w:ind w:left="1080" w:hanging="1080"/>
        <w:rPr>
          <w:ins w:id="956" w:author="svcMRProcess" w:date="2020-02-15T00:30:00Z"/>
        </w:rPr>
      </w:pPr>
      <w:ins w:id="957" w:author="svcMRProcess" w:date="2020-02-15T00:30:00Z">
        <w:r>
          <w:tab/>
          <w:t>...…………………………………………………………………</w:t>
        </w:r>
      </w:ins>
    </w:p>
    <w:p>
      <w:pPr>
        <w:pStyle w:val="yMiscellaneousBody"/>
        <w:tabs>
          <w:tab w:val="left" w:pos="1080"/>
        </w:tabs>
        <w:ind w:left="1080" w:hanging="1080"/>
        <w:rPr>
          <w:ins w:id="958" w:author="svcMRProcess" w:date="2020-02-15T00:30:00Z"/>
        </w:rPr>
      </w:pPr>
      <w:ins w:id="959" w:author="svcMRProcess" w:date="2020-02-15T00:30:00Z">
        <w:r>
          <w:tab/>
          <w:t>Print name of the Bank</w:t>
        </w:r>
      </w:ins>
    </w:p>
    <w:p>
      <w:pPr>
        <w:pStyle w:val="yMiscellaneousBody"/>
        <w:tabs>
          <w:tab w:val="left" w:pos="1080"/>
        </w:tabs>
        <w:ind w:left="1080" w:hanging="1080"/>
        <w:rPr>
          <w:ins w:id="960" w:author="svcMRProcess" w:date="2020-02-15T00:30:00Z"/>
        </w:rPr>
      </w:pPr>
      <w:ins w:id="961" w:author="svcMRProcess" w:date="2020-02-15T00:30:00Z">
        <w:r>
          <w:tab/>
          <w:t>by its duly appointed attorney pursuant to a power of attorney dated .............................…………………………………………</w:t>
        </w:r>
      </w:ins>
    </w:p>
    <w:p>
      <w:pPr>
        <w:pStyle w:val="yMiscellaneousBody"/>
        <w:tabs>
          <w:tab w:val="left" w:pos="1080"/>
        </w:tabs>
        <w:ind w:left="1080" w:hanging="1080"/>
        <w:rPr>
          <w:ins w:id="962" w:author="svcMRProcess" w:date="2020-02-15T00:30:00Z"/>
        </w:rPr>
      </w:pPr>
      <w:ins w:id="963" w:author="svcMRProcess" w:date="2020-02-15T00:30:00Z">
        <w:r>
          <w:tab/>
          <w:t>…………………………………………………………………...</w:t>
        </w:r>
      </w:ins>
    </w:p>
    <w:p>
      <w:pPr>
        <w:pStyle w:val="yMiscellaneousBody"/>
        <w:tabs>
          <w:tab w:val="left" w:pos="1080"/>
          <w:tab w:val="left" w:pos="3480"/>
        </w:tabs>
        <w:ind w:left="1080" w:hanging="1080"/>
        <w:rPr>
          <w:ins w:id="964" w:author="svcMRProcess" w:date="2020-02-15T00:30:00Z"/>
        </w:rPr>
      </w:pPr>
      <w:ins w:id="965" w:author="svcMRProcess" w:date="2020-02-15T00:30:00Z">
        <w:r>
          <w:tab/>
          <w:t>Signature</w:t>
        </w:r>
        <w:r>
          <w:tab/>
          <w:t>Signature</w:t>
        </w:r>
      </w:ins>
    </w:p>
    <w:p>
      <w:pPr>
        <w:pStyle w:val="yMiscellaneousBody"/>
        <w:tabs>
          <w:tab w:val="left" w:pos="1080"/>
          <w:tab w:val="left" w:pos="3480"/>
        </w:tabs>
        <w:ind w:left="1080" w:hanging="1080"/>
        <w:rPr>
          <w:ins w:id="966" w:author="svcMRProcess" w:date="2020-02-15T00:30:00Z"/>
        </w:rPr>
      </w:pPr>
      <w:ins w:id="967" w:author="svcMRProcess" w:date="2020-02-15T00:30:00Z">
        <w:r>
          <w:tab/>
          <w:t>Name:</w:t>
        </w:r>
        <w:r>
          <w:tab/>
          <w:t>Name:</w:t>
        </w:r>
      </w:ins>
    </w:p>
    <w:p>
      <w:pPr>
        <w:pStyle w:val="yMiscellaneousBody"/>
        <w:tabs>
          <w:tab w:val="left" w:pos="1080"/>
          <w:tab w:val="left" w:pos="3480"/>
        </w:tabs>
        <w:ind w:left="1080" w:hanging="1080"/>
        <w:rPr>
          <w:ins w:id="968" w:author="svcMRProcess" w:date="2020-02-15T00:30:00Z"/>
        </w:rPr>
      </w:pPr>
      <w:ins w:id="969" w:author="svcMRProcess" w:date="2020-02-15T00:30:00Z">
        <w:r>
          <w:tab/>
          <w:t>Title:</w:t>
        </w:r>
        <w:r>
          <w:tab/>
          <w:t>Title:</w:t>
        </w:r>
      </w:ins>
    </w:p>
    <w:p>
      <w:pPr>
        <w:pStyle w:val="yMiscellaneousBody"/>
        <w:tabs>
          <w:tab w:val="left" w:pos="1080"/>
        </w:tabs>
        <w:ind w:left="1080" w:hanging="1080"/>
        <w:rPr>
          <w:ins w:id="970" w:author="svcMRProcess" w:date="2020-02-15T00:30:00Z"/>
        </w:rPr>
      </w:pPr>
      <w:ins w:id="971" w:author="svcMRProcess" w:date="2020-02-15T00:30:00Z">
        <w:r>
          <w:tab/>
          <w:t>In the presence of:</w:t>
        </w:r>
      </w:ins>
    </w:p>
    <w:p>
      <w:pPr>
        <w:pStyle w:val="yMiscellaneousBody"/>
        <w:tabs>
          <w:tab w:val="left" w:pos="1080"/>
        </w:tabs>
        <w:ind w:left="1080" w:hanging="1080"/>
        <w:rPr>
          <w:ins w:id="972" w:author="svcMRProcess" w:date="2020-02-15T00:30:00Z"/>
        </w:rPr>
      </w:pPr>
      <w:ins w:id="973" w:author="svcMRProcess" w:date="2020-02-15T00:30:00Z">
        <w:r>
          <w:tab/>
          <w:t>……………………………………………</w:t>
        </w:r>
      </w:ins>
    </w:p>
    <w:p>
      <w:pPr>
        <w:pStyle w:val="yMiscellaneousBody"/>
        <w:tabs>
          <w:tab w:val="left" w:pos="1080"/>
        </w:tabs>
        <w:ind w:left="1080" w:hanging="1080"/>
        <w:rPr>
          <w:ins w:id="974" w:author="svcMRProcess" w:date="2020-02-15T00:30:00Z"/>
        </w:rPr>
      </w:pPr>
      <w:ins w:id="975" w:author="svcMRProcess" w:date="2020-02-15T00:30:00Z">
        <w:r>
          <w:tab/>
          <w:t>Signature</w:t>
        </w:r>
      </w:ins>
    </w:p>
    <w:p>
      <w:pPr>
        <w:pStyle w:val="yMiscellaneousBody"/>
        <w:tabs>
          <w:tab w:val="left" w:pos="1080"/>
        </w:tabs>
        <w:ind w:left="1080" w:hanging="1080"/>
        <w:rPr>
          <w:ins w:id="976" w:author="svcMRProcess" w:date="2020-02-15T00:30:00Z"/>
        </w:rPr>
      </w:pPr>
      <w:ins w:id="977" w:author="svcMRProcess" w:date="2020-02-15T00:30:00Z">
        <w:r>
          <w:tab/>
          <w:t>Name:”</w:t>
        </w:r>
      </w:ins>
    </w:p>
    <w:p>
      <w:pPr>
        <w:pStyle w:val="yMiscellaneousBody"/>
        <w:rPr>
          <w:ins w:id="978" w:author="svcMRProcess" w:date="2020-02-15T00:30:00Z"/>
        </w:rPr>
      </w:pPr>
      <w:ins w:id="979" w:author="svcMRProcess" w:date="2020-02-15T00:30:00Z">
        <w:r>
          <w:rPr>
            <w:b/>
          </w:rPr>
          <w:t>EXECUTED</w:t>
        </w:r>
        <w:r>
          <w:t xml:space="preserve"> as a deed.</w:t>
        </w:r>
      </w:ins>
    </w:p>
    <w:p>
      <w:pPr>
        <w:pStyle w:val="yMiscellaneousBody"/>
        <w:tabs>
          <w:tab w:val="left" w:pos="3360"/>
        </w:tabs>
        <w:spacing w:before="0"/>
        <w:rPr>
          <w:ins w:id="980" w:author="svcMRProcess" w:date="2020-02-15T00:30:00Z"/>
          <w:b/>
          <w:bCs/>
        </w:rPr>
      </w:pPr>
      <w:bookmarkStart w:id="981" w:name="_Toc198703815"/>
    </w:p>
    <w:p>
      <w:pPr>
        <w:pStyle w:val="yMiscellaneousBody"/>
        <w:tabs>
          <w:tab w:val="left" w:pos="3360"/>
        </w:tabs>
        <w:spacing w:before="0"/>
        <w:rPr>
          <w:ins w:id="982" w:author="svcMRProcess" w:date="2020-02-15T00:30:00Z"/>
          <w:b/>
          <w:bCs/>
        </w:rPr>
      </w:pPr>
    </w:p>
    <w:p>
      <w:pPr>
        <w:pStyle w:val="yMiscellaneousBody"/>
        <w:tabs>
          <w:tab w:val="left" w:pos="3360"/>
        </w:tabs>
        <w:spacing w:before="0"/>
        <w:rPr>
          <w:ins w:id="983" w:author="svcMRProcess" w:date="2020-02-15T00:30:00Z"/>
        </w:rPr>
      </w:pPr>
      <w:ins w:id="984" w:author="svcMRProcess" w:date="2020-02-15T00:30:00Z">
        <w:r>
          <w:rPr>
            <w:b/>
            <w:bCs/>
          </w:rPr>
          <w:t>SIGNED</w:t>
        </w:r>
        <w:r>
          <w:t xml:space="preserve"> by </w:t>
        </w:r>
        <w:r>
          <w:rPr>
            <w:b/>
            <w:bCs/>
          </w:rPr>
          <w:t>THE HONOURABLE</w:t>
        </w:r>
        <w:r>
          <w:tab/>
          <w:t>)</w:t>
        </w:r>
        <w:bookmarkEnd w:id="981"/>
      </w:ins>
    </w:p>
    <w:p>
      <w:pPr>
        <w:pStyle w:val="yMiscellaneousBody"/>
        <w:tabs>
          <w:tab w:val="left" w:pos="3360"/>
          <w:tab w:val="left" w:pos="3960"/>
        </w:tabs>
        <w:spacing w:before="0"/>
        <w:rPr>
          <w:ins w:id="985" w:author="svcMRProcess" w:date="2020-02-15T00:30:00Z"/>
        </w:rPr>
      </w:pPr>
      <w:bookmarkStart w:id="986" w:name="_Toc198703816"/>
      <w:ins w:id="987" w:author="svcMRProcess" w:date="2020-02-15T00:30:00Z">
        <w:r>
          <w:rPr>
            <w:b/>
            <w:bCs/>
          </w:rPr>
          <w:t>ALAN JOHN CARPENTER</w:t>
        </w:r>
        <w:r>
          <w:tab/>
          <w:t>)</w:t>
        </w:r>
        <w:bookmarkEnd w:id="986"/>
        <w:r>
          <w:tab/>
          <w:t>[Signature]</w:t>
        </w:r>
      </w:ins>
    </w:p>
    <w:p>
      <w:pPr>
        <w:pStyle w:val="yMiscellaneousBody"/>
        <w:tabs>
          <w:tab w:val="left" w:pos="3360"/>
        </w:tabs>
        <w:spacing w:before="0"/>
        <w:rPr>
          <w:ins w:id="988" w:author="svcMRProcess" w:date="2020-02-15T00:30:00Z"/>
        </w:rPr>
      </w:pPr>
      <w:ins w:id="989" w:author="svcMRProcess" w:date="2020-02-15T00:30:00Z">
        <w:r>
          <w:t>in the presence of:</w:t>
        </w:r>
        <w:r>
          <w:tab/>
          <w:t>)</w:t>
        </w:r>
      </w:ins>
    </w:p>
    <w:p>
      <w:pPr>
        <w:pStyle w:val="yMiscellaneousBody"/>
        <w:rPr>
          <w:ins w:id="990" w:author="svcMRProcess" w:date="2020-02-15T00:30:00Z"/>
        </w:rPr>
      </w:pPr>
    </w:p>
    <w:p>
      <w:pPr>
        <w:pStyle w:val="yMiscellaneousBody"/>
        <w:rPr>
          <w:ins w:id="991" w:author="svcMRProcess" w:date="2020-02-15T00:30:00Z"/>
        </w:rPr>
      </w:pPr>
    </w:p>
    <w:p>
      <w:pPr>
        <w:pStyle w:val="yMiscellaneousBody"/>
        <w:rPr>
          <w:ins w:id="992" w:author="svcMRProcess" w:date="2020-02-15T00:30:00Z"/>
        </w:rPr>
      </w:pPr>
    </w:p>
    <w:p>
      <w:pPr>
        <w:pStyle w:val="yMiscellaneousBody"/>
        <w:rPr>
          <w:ins w:id="993" w:author="svcMRProcess" w:date="2020-02-15T00:30:00Z"/>
        </w:rPr>
      </w:pPr>
      <w:ins w:id="994" w:author="svcMRProcess" w:date="2020-02-15T00:30:00Z">
        <w:r>
          <w:t>[Signature]</w:t>
        </w:r>
      </w:ins>
    </w:p>
    <w:p>
      <w:pPr>
        <w:pStyle w:val="yMiscellaneousBody"/>
        <w:rPr>
          <w:ins w:id="995" w:author="svcMRProcess" w:date="2020-02-15T00:30:00Z"/>
        </w:rPr>
      </w:pPr>
      <w:ins w:id="996" w:author="svcMRProcess" w:date="2020-02-15T00:30:00Z">
        <w:r>
          <w:t>______________________________</w:t>
        </w:r>
      </w:ins>
    </w:p>
    <w:p>
      <w:pPr>
        <w:pStyle w:val="yMiscellaneousBody"/>
        <w:rPr>
          <w:ins w:id="997" w:author="svcMRProcess" w:date="2020-02-15T00:30:00Z"/>
        </w:rPr>
      </w:pPr>
      <w:ins w:id="998" w:author="svcMRProcess" w:date="2020-02-15T00:30:00Z">
        <w:r>
          <w:t>Name: MATT KEOGH</w:t>
        </w:r>
      </w:ins>
    </w:p>
    <w:p>
      <w:pPr>
        <w:pStyle w:val="yMiscellaneousBody"/>
        <w:tabs>
          <w:tab w:val="left" w:pos="3360"/>
        </w:tabs>
        <w:spacing w:before="0"/>
        <w:rPr>
          <w:ins w:id="999" w:author="svcMRProcess" w:date="2020-02-15T00:30:00Z"/>
          <w:b/>
          <w:bCs/>
        </w:rPr>
      </w:pPr>
    </w:p>
    <w:p>
      <w:pPr>
        <w:pStyle w:val="yMiscellaneousBody"/>
        <w:tabs>
          <w:tab w:val="left" w:pos="3360"/>
        </w:tabs>
        <w:spacing w:before="0"/>
        <w:rPr>
          <w:ins w:id="1000" w:author="svcMRProcess" w:date="2020-02-15T00:30:00Z"/>
          <w:b/>
          <w:bCs/>
        </w:rPr>
      </w:pPr>
    </w:p>
    <w:p>
      <w:pPr>
        <w:pStyle w:val="yMiscellaneousBody"/>
        <w:tabs>
          <w:tab w:val="left" w:pos="3360"/>
        </w:tabs>
        <w:spacing w:before="0"/>
        <w:rPr>
          <w:ins w:id="1001" w:author="svcMRProcess" w:date="2020-02-15T00:30:00Z"/>
        </w:rPr>
      </w:pPr>
      <w:ins w:id="1002" w:author="svcMRProcess" w:date="2020-02-15T00:30:00Z">
        <w:r>
          <w:rPr>
            <w:b/>
            <w:bCs/>
          </w:rPr>
          <w:t>THE COMMON SEAL</w:t>
        </w:r>
        <w:r>
          <w:t xml:space="preserve"> of</w:t>
        </w:r>
        <w:r>
          <w:tab/>
          <w:t>)</w:t>
        </w:r>
      </w:ins>
    </w:p>
    <w:p>
      <w:pPr>
        <w:pStyle w:val="yMiscellaneousBody"/>
        <w:tabs>
          <w:tab w:val="left" w:pos="3360"/>
          <w:tab w:val="left" w:pos="3960"/>
        </w:tabs>
        <w:spacing w:before="0"/>
        <w:rPr>
          <w:ins w:id="1003" w:author="svcMRProcess" w:date="2020-02-15T00:30:00Z"/>
        </w:rPr>
      </w:pPr>
      <w:ins w:id="1004" w:author="svcMRProcess" w:date="2020-02-15T00:30:00Z">
        <w:r>
          <w:rPr>
            <w:b/>
            <w:bCs/>
          </w:rPr>
          <w:t>ARGYLE DIAMONDS LIMITED</w:t>
        </w:r>
        <w:r>
          <w:tab/>
          <w:t>)</w:t>
        </w:r>
      </w:ins>
    </w:p>
    <w:p>
      <w:pPr>
        <w:pStyle w:val="yMiscellaneousBody"/>
        <w:tabs>
          <w:tab w:val="left" w:pos="3360"/>
          <w:tab w:val="left" w:pos="3960"/>
        </w:tabs>
        <w:spacing w:before="0"/>
        <w:rPr>
          <w:ins w:id="1005" w:author="svcMRProcess" w:date="2020-02-15T00:30:00Z"/>
        </w:rPr>
      </w:pPr>
      <w:ins w:id="1006" w:author="svcMRProcess" w:date="2020-02-15T00:30:00Z">
        <w:r>
          <w:t>ACN 009 102 621 was hereto affixed</w:t>
        </w:r>
        <w:r>
          <w:tab/>
          <w:t>)</w:t>
        </w:r>
        <w:r>
          <w:tab/>
          <w:t>C.S.</w:t>
        </w:r>
      </w:ins>
    </w:p>
    <w:p>
      <w:pPr>
        <w:pStyle w:val="yMiscellaneousBody"/>
        <w:tabs>
          <w:tab w:val="left" w:pos="3360"/>
          <w:tab w:val="left" w:pos="3960"/>
        </w:tabs>
        <w:spacing w:before="0"/>
        <w:rPr>
          <w:ins w:id="1007" w:author="svcMRProcess" w:date="2020-02-15T00:30:00Z"/>
        </w:rPr>
      </w:pPr>
      <w:ins w:id="1008" w:author="svcMRProcess" w:date="2020-02-15T00:30:00Z">
        <w:r>
          <w:t>in accordance with its constitution</w:t>
        </w:r>
        <w:r>
          <w:tab/>
          <w:t>)</w:t>
        </w:r>
      </w:ins>
    </w:p>
    <w:p>
      <w:pPr>
        <w:pStyle w:val="yMiscellaneousBody"/>
        <w:tabs>
          <w:tab w:val="left" w:pos="3360"/>
          <w:tab w:val="left" w:pos="3960"/>
        </w:tabs>
        <w:spacing w:before="0"/>
        <w:rPr>
          <w:ins w:id="1009" w:author="svcMRProcess" w:date="2020-02-15T00:30:00Z"/>
        </w:rPr>
      </w:pPr>
      <w:ins w:id="1010" w:author="svcMRProcess" w:date="2020-02-15T00:30:00Z">
        <w:r>
          <w:t>in the presence of:</w:t>
        </w:r>
        <w:r>
          <w:tab/>
          <w:t>)</w:t>
        </w:r>
      </w:ins>
    </w:p>
    <w:p>
      <w:pPr>
        <w:pStyle w:val="yMiscellaneousBody"/>
        <w:rPr>
          <w:ins w:id="1011" w:author="svcMRProcess" w:date="2020-02-15T00:30:00Z"/>
        </w:rPr>
      </w:pPr>
    </w:p>
    <w:p>
      <w:pPr>
        <w:pStyle w:val="yMiscellaneousBody"/>
        <w:rPr>
          <w:ins w:id="1012" w:author="svcMRProcess" w:date="2020-02-15T00:30:00Z"/>
        </w:rPr>
      </w:pPr>
    </w:p>
    <w:p>
      <w:pPr>
        <w:pStyle w:val="yMiscellaneousBody"/>
        <w:rPr>
          <w:ins w:id="1013" w:author="svcMRProcess" w:date="2020-02-15T00:30:00Z"/>
        </w:rPr>
      </w:pPr>
    </w:p>
    <w:p>
      <w:pPr>
        <w:pStyle w:val="yMiscellaneousBody"/>
        <w:rPr>
          <w:ins w:id="1014" w:author="svcMRProcess" w:date="2020-02-15T00:30:00Z"/>
        </w:rPr>
      </w:pPr>
      <w:ins w:id="1015" w:author="svcMRProcess" w:date="2020-02-15T00:30:00Z">
        <w:r>
          <w:t>[Signature]</w:t>
        </w:r>
      </w:ins>
    </w:p>
    <w:p>
      <w:pPr>
        <w:pStyle w:val="yMiscellaneousBody"/>
        <w:rPr>
          <w:ins w:id="1016" w:author="svcMRProcess" w:date="2020-02-15T00:30:00Z"/>
        </w:rPr>
      </w:pPr>
      <w:ins w:id="1017" w:author="svcMRProcess" w:date="2020-02-15T00:30:00Z">
        <w:r>
          <w:t>______________________________</w:t>
        </w:r>
      </w:ins>
    </w:p>
    <w:p>
      <w:pPr>
        <w:pStyle w:val="yMiscellaneousBody"/>
        <w:rPr>
          <w:ins w:id="1018" w:author="svcMRProcess" w:date="2020-02-15T00:30:00Z"/>
        </w:rPr>
      </w:pPr>
      <w:ins w:id="1019" w:author="svcMRProcess" w:date="2020-02-15T00:30:00Z">
        <w:r>
          <w:t>Director</w:t>
        </w:r>
        <w:r>
          <w:br/>
          <w:t>Name: KEVIN MCLEISH</w:t>
        </w:r>
      </w:ins>
    </w:p>
    <w:p>
      <w:pPr>
        <w:pStyle w:val="yMiscellaneousBody"/>
        <w:rPr>
          <w:ins w:id="1020" w:author="svcMRProcess" w:date="2020-02-15T00:30:00Z"/>
        </w:rPr>
      </w:pPr>
    </w:p>
    <w:p>
      <w:pPr>
        <w:pStyle w:val="yMiscellaneousBody"/>
        <w:rPr>
          <w:ins w:id="1021" w:author="svcMRProcess" w:date="2020-02-15T00:30:00Z"/>
        </w:rPr>
      </w:pPr>
    </w:p>
    <w:p>
      <w:pPr>
        <w:pStyle w:val="yMiscellaneousBody"/>
        <w:rPr>
          <w:ins w:id="1022" w:author="svcMRProcess" w:date="2020-02-15T00:30:00Z"/>
        </w:rPr>
      </w:pPr>
      <w:ins w:id="1023" w:author="svcMRProcess" w:date="2020-02-15T00:30:00Z">
        <w:r>
          <w:t>[Signature]</w:t>
        </w:r>
      </w:ins>
    </w:p>
    <w:p>
      <w:pPr>
        <w:pStyle w:val="yMiscellaneousBody"/>
        <w:rPr>
          <w:ins w:id="1024" w:author="svcMRProcess" w:date="2020-02-15T00:30:00Z"/>
        </w:rPr>
      </w:pPr>
      <w:ins w:id="1025" w:author="svcMRProcess" w:date="2020-02-15T00:30:00Z">
        <w:r>
          <w:t>______________________________</w:t>
        </w:r>
      </w:ins>
    </w:p>
    <w:p>
      <w:pPr>
        <w:pStyle w:val="yMiscellaneousBody"/>
        <w:rPr>
          <w:ins w:id="1026" w:author="svcMRProcess" w:date="2020-02-15T00:30:00Z"/>
        </w:rPr>
      </w:pPr>
      <w:ins w:id="1027" w:author="svcMRProcess" w:date="2020-02-15T00:30:00Z">
        <w:r>
          <w:t>Director/</w:t>
        </w:r>
        <w:r>
          <w:rPr>
            <w:rFonts w:ascii="Times" w:hAnsi="Times"/>
            <w:strike/>
          </w:rPr>
          <w:t>Secretary</w:t>
        </w:r>
        <w:r>
          <w:rPr>
            <w:rFonts w:ascii="Times" w:hAnsi="Times"/>
          </w:rPr>
          <w:br/>
          <w:t>Name</w:t>
        </w:r>
        <w:r>
          <w:t>: SHANE SULLIVAN</w:t>
        </w:r>
      </w:ins>
    </w:p>
    <w:p>
      <w:pPr>
        <w:pStyle w:val="yMiscellaneousBody"/>
        <w:tabs>
          <w:tab w:val="left" w:pos="3360"/>
          <w:tab w:val="left" w:pos="3960"/>
        </w:tabs>
        <w:spacing w:before="0"/>
        <w:rPr>
          <w:ins w:id="1028" w:author="svcMRProcess" w:date="2020-02-15T00:30:00Z"/>
          <w:b/>
          <w:bCs/>
        </w:rPr>
      </w:pPr>
    </w:p>
    <w:p>
      <w:pPr>
        <w:pStyle w:val="yMiscellaneousBody"/>
        <w:tabs>
          <w:tab w:val="left" w:pos="3360"/>
          <w:tab w:val="left" w:pos="3960"/>
        </w:tabs>
        <w:spacing w:before="0"/>
        <w:rPr>
          <w:ins w:id="1029" w:author="svcMRProcess" w:date="2020-02-15T00:30:00Z"/>
          <w:b/>
          <w:bCs/>
        </w:rPr>
      </w:pPr>
    </w:p>
    <w:p>
      <w:pPr>
        <w:pStyle w:val="yMiscellaneousBody"/>
        <w:tabs>
          <w:tab w:val="left" w:pos="3360"/>
          <w:tab w:val="left" w:pos="3960"/>
        </w:tabs>
        <w:spacing w:before="0"/>
        <w:rPr>
          <w:ins w:id="1030" w:author="svcMRProcess" w:date="2020-02-15T00:30:00Z"/>
          <w:b/>
          <w:bCs/>
        </w:rPr>
      </w:pPr>
      <w:ins w:id="1031" w:author="svcMRProcess" w:date="2020-02-15T00:30:00Z">
        <w:r>
          <w:rPr>
            <w:b/>
            <w:bCs/>
          </w:rPr>
          <w:t xml:space="preserve">EXECUTED by RIO TINTO </w:t>
        </w:r>
        <w:r>
          <w:rPr>
            <w:b/>
            <w:bCs/>
          </w:rPr>
          <w:tab/>
          <w:t>)</w:t>
        </w:r>
      </w:ins>
    </w:p>
    <w:p>
      <w:pPr>
        <w:pStyle w:val="yMiscellaneousBody"/>
        <w:tabs>
          <w:tab w:val="left" w:pos="3360"/>
          <w:tab w:val="left" w:pos="3960"/>
        </w:tabs>
        <w:spacing w:before="0"/>
        <w:rPr>
          <w:ins w:id="1032" w:author="svcMRProcess" w:date="2020-02-15T00:30:00Z"/>
        </w:rPr>
      </w:pPr>
      <w:ins w:id="1033" w:author="svcMRProcess" w:date="2020-02-15T00:30:00Z">
        <w:r>
          <w:rPr>
            <w:b/>
            <w:bCs/>
          </w:rPr>
          <w:t>DIAMONDS LIMITED</w:t>
        </w:r>
        <w:r>
          <w:t xml:space="preserve"> by its </w:t>
        </w:r>
        <w:r>
          <w:tab/>
          <w:t>)</w:t>
        </w:r>
      </w:ins>
    </w:p>
    <w:p>
      <w:pPr>
        <w:pStyle w:val="yMiscellaneousBody"/>
        <w:tabs>
          <w:tab w:val="left" w:pos="3360"/>
          <w:tab w:val="left" w:pos="3960"/>
        </w:tabs>
        <w:spacing w:before="0"/>
        <w:rPr>
          <w:ins w:id="1034" w:author="svcMRProcess" w:date="2020-02-15T00:30:00Z"/>
        </w:rPr>
      </w:pPr>
      <w:ins w:id="1035" w:author="svcMRProcess" w:date="2020-02-15T00:30:00Z">
        <w:r>
          <w:t>Attorney</w:t>
        </w:r>
        <w:r>
          <w:tab/>
          <w:t>)</w:t>
        </w:r>
      </w:ins>
    </w:p>
    <w:p>
      <w:pPr>
        <w:pStyle w:val="yMiscellaneousBody"/>
        <w:tabs>
          <w:tab w:val="left" w:pos="3360"/>
          <w:tab w:val="left" w:pos="3960"/>
        </w:tabs>
        <w:spacing w:before="0"/>
        <w:rPr>
          <w:ins w:id="1036" w:author="svcMRProcess" w:date="2020-02-15T00:30:00Z"/>
        </w:rPr>
      </w:pPr>
      <w:ins w:id="1037" w:author="svcMRProcess" w:date="2020-02-15T00:30:00Z">
        <w:r>
          <w:t>pursuant to a power of</w:t>
        </w:r>
        <w:r>
          <w:tab/>
          <w:t>)</w:t>
        </w:r>
      </w:ins>
    </w:p>
    <w:p>
      <w:pPr>
        <w:pStyle w:val="yMiscellaneousBody"/>
        <w:tabs>
          <w:tab w:val="left" w:pos="3360"/>
          <w:tab w:val="left" w:pos="3960"/>
        </w:tabs>
        <w:spacing w:before="0"/>
        <w:rPr>
          <w:ins w:id="1038" w:author="svcMRProcess" w:date="2020-02-15T00:30:00Z"/>
        </w:rPr>
      </w:pPr>
      <w:ins w:id="1039" w:author="svcMRProcess" w:date="2020-02-15T00:30:00Z">
        <w:r>
          <w:t xml:space="preserve">attorney dated 16 May 2008 </w:t>
        </w:r>
        <w:r>
          <w:tab/>
          <w:t>)</w:t>
        </w:r>
      </w:ins>
    </w:p>
    <w:p>
      <w:pPr>
        <w:pStyle w:val="yMiscellaneousBody"/>
        <w:tabs>
          <w:tab w:val="left" w:pos="3360"/>
          <w:tab w:val="left" w:pos="3960"/>
        </w:tabs>
        <w:spacing w:before="0"/>
        <w:rPr>
          <w:ins w:id="1040" w:author="svcMRProcess" w:date="2020-02-15T00:30:00Z"/>
        </w:rPr>
      </w:pPr>
      <w:ins w:id="1041" w:author="svcMRProcess" w:date="2020-02-15T00:30:00Z">
        <w:r>
          <w:t>in the presence of:</w:t>
        </w:r>
        <w:r>
          <w:tab/>
          <w:t>)</w:t>
        </w:r>
      </w:ins>
    </w:p>
    <w:p>
      <w:pPr>
        <w:pStyle w:val="yMiscellaneousBody"/>
        <w:rPr>
          <w:ins w:id="1042" w:author="svcMRProcess" w:date="2020-02-15T00:30:00Z"/>
        </w:rPr>
      </w:pPr>
    </w:p>
    <w:p>
      <w:pPr>
        <w:pStyle w:val="yMiscellaneousBody"/>
        <w:rPr>
          <w:ins w:id="1043" w:author="svcMRProcess" w:date="2020-02-15T00:30:00Z"/>
        </w:rPr>
      </w:pPr>
    </w:p>
    <w:p>
      <w:pPr>
        <w:pStyle w:val="yMiscellaneousBody"/>
        <w:rPr>
          <w:ins w:id="1044" w:author="svcMRProcess" w:date="2020-02-15T00:30:00Z"/>
        </w:rPr>
      </w:pPr>
    </w:p>
    <w:p>
      <w:pPr>
        <w:pStyle w:val="yMiscellaneousBody"/>
        <w:tabs>
          <w:tab w:val="left" w:pos="3360"/>
          <w:tab w:val="left" w:pos="3960"/>
        </w:tabs>
        <w:spacing w:before="0"/>
        <w:rPr>
          <w:ins w:id="1045" w:author="svcMRProcess" w:date="2020-02-15T00:30:00Z"/>
        </w:rPr>
      </w:pPr>
      <w:ins w:id="1046" w:author="svcMRProcess" w:date="2020-02-15T00:30:00Z">
        <w:r>
          <w:t>[Signature]</w:t>
        </w:r>
        <w:r>
          <w:tab/>
          <w:t>[Signature]</w:t>
        </w:r>
      </w:ins>
    </w:p>
    <w:p>
      <w:pPr>
        <w:pStyle w:val="yMiscellaneousBody"/>
        <w:tabs>
          <w:tab w:val="left" w:pos="3360"/>
          <w:tab w:val="left" w:pos="3960"/>
        </w:tabs>
        <w:spacing w:before="0"/>
        <w:rPr>
          <w:ins w:id="1047" w:author="svcMRProcess" w:date="2020-02-15T00:30:00Z"/>
        </w:rPr>
      </w:pPr>
      <w:ins w:id="1048" w:author="svcMRProcess" w:date="2020-02-15T00:30:00Z">
        <w:r>
          <w:t>________________________</w:t>
        </w:r>
        <w:r>
          <w:tab/>
          <w:t>________________________</w:t>
        </w:r>
      </w:ins>
    </w:p>
    <w:p>
      <w:pPr>
        <w:pStyle w:val="yMiscellaneousBody"/>
        <w:tabs>
          <w:tab w:val="left" w:pos="3360"/>
          <w:tab w:val="left" w:pos="3960"/>
        </w:tabs>
        <w:spacing w:before="0"/>
        <w:rPr>
          <w:ins w:id="1049" w:author="svcMRProcess" w:date="2020-02-15T00:30:00Z"/>
        </w:rPr>
      </w:pPr>
      <w:ins w:id="1050" w:author="svcMRProcess" w:date="2020-02-15T00:30:00Z">
        <w:r>
          <w:t>Witness</w:t>
        </w:r>
        <w:r>
          <w:tab/>
          <w:t>Attorney</w:t>
        </w:r>
        <w:r>
          <w:br/>
          <w:t>Name: CATHRYN WELLS</w:t>
        </w:r>
        <w:r>
          <w:tab/>
          <w:t>Name: SHANE SULLIVAN</w:t>
        </w:r>
      </w:ins>
    </w:p>
    <w:p>
      <w:pPr>
        <w:pStyle w:val="yFootnotesection"/>
      </w:pPr>
      <w:ins w:id="1051" w:author="svcMRProcess" w:date="2020-02-15T00:30:00Z">
        <w:r>
          <w:tab/>
          <w:t>[Schedule 5 inserted by No. 37 of 2008 s. 6</w:t>
        </w:r>
      </w:ins>
      <w:r>
        <w:t>.]</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052" w:name="_Toc95644835"/>
      <w:bookmarkStart w:id="1053" w:name="_Toc96923045"/>
      <w:bookmarkStart w:id="1054" w:name="_Toc102725910"/>
      <w:bookmarkStart w:id="1055" w:name="_Toc199739666"/>
      <w:bookmarkStart w:id="1056" w:name="_Toc199739708"/>
      <w:bookmarkStart w:id="1057" w:name="_Toc199739750"/>
      <w:bookmarkStart w:id="1058" w:name="_Toc199739792"/>
      <w:bookmarkStart w:id="1059" w:name="_Toc199816016"/>
      <w:bookmarkStart w:id="1060" w:name="_Toc202772677"/>
      <w:r>
        <w:t>Notes</w:t>
      </w:r>
      <w:bookmarkEnd w:id="1052"/>
      <w:bookmarkEnd w:id="1053"/>
      <w:bookmarkEnd w:id="1054"/>
      <w:bookmarkEnd w:id="1055"/>
      <w:bookmarkEnd w:id="1056"/>
      <w:bookmarkEnd w:id="1057"/>
      <w:bookmarkEnd w:id="1058"/>
      <w:bookmarkEnd w:id="1059"/>
      <w:bookmarkEnd w:id="1060"/>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1" w:name="_Toc590059"/>
      <w:bookmarkStart w:id="1062" w:name="_Toc199739751"/>
      <w:bookmarkStart w:id="1063" w:name="_Toc202772678"/>
      <w:bookmarkStart w:id="1064" w:name="_Toc199816017"/>
      <w:r>
        <w:rPr>
          <w:snapToGrid w:val="0"/>
        </w:rPr>
        <w:t>Compilation table</w:t>
      </w:r>
      <w:bookmarkEnd w:id="1061"/>
      <w:bookmarkEnd w:id="1062"/>
      <w:bookmarkEnd w:id="1063"/>
      <w:bookmarkEnd w:id="106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Diamond (Ashton Joint Venture) Agreement Act 1981</w:t>
            </w:r>
            <w:r>
              <w:rPr>
                <w:sz w:val="19"/>
              </w:rPr>
              <w:t> </w:t>
            </w:r>
            <w:r>
              <w:rPr>
                <w:sz w:val="19"/>
                <w:vertAlign w:val="superscript"/>
              </w:rPr>
              <w:t>7</w:t>
            </w:r>
          </w:p>
        </w:tc>
        <w:tc>
          <w:tcPr>
            <w:tcW w:w="1134" w:type="dxa"/>
          </w:tcPr>
          <w:p>
            <w:pPr>
              <w:pStyle w:val="nTable"/>
              <w:spacing w:before="120"/>
              <w:rPr>
                <w:sz w:val="19"/>
              </w:rPr>
            </w:pPr>
            <w:r>
              <w:rPr>
                <w:sz w:val="19"/>
              </w:rPr>
              <w:t>108 of 1981</w:t>
            </w:r>
          </w:p>
        </w:tc>
        <w:tc>
          <w:tcPr>
            <w:tcW w:w="1134" w:type="dxa"/>
          </w:tcPr>
          <w:p>
            <w:pPr>
              <w:pStyle w:val="nTable"/>
              <w:spacing w:before="120"/>
              <w:rPr>
                <w:sz w:val="19"/>
              </w:rPr>
            </w:pPr>
            <w:r>
              <w:rPr>
                <w:sz w:val="19"/>
              </w:rPr>
              <w:t>4 Dec 1981</w:t>
            </w:r>
          </w:p>
        </w:tc>
        <w:tc>
          <w:tcPr>
            <w:tcW w:w="2552" w:type="dxa"/>
          </w:tcPr>
          <w:p>
            <w:pPr>
              <w:pStyle w:val="nTable"/>
              <w:spacing w:before="120"/>
              <w:rPr>
                <w:sz w:val="19"/>
              </w:rPr>
            </w:pPr>
            <w:r>
              <w:rPr>
                <w:sz w:val="19"/>
              </w:rPr>
              <w:t>4 Dec 1981</w:t>
            </w:r>
          </w:p>
        </w:tc>
      </w:tr>
      <w:tr>
        <w:trPr>
          <w:cantSplit/>
        </w:trPr>
        <w:tc>
          <w:tcPr>
            <w:tcW w:w="2268" w:type="dxa"/>
          </w:tcPr>
          <w:p>
            <w:pPr>
              <w:pStyle w:val="nTable"/>
              <w:spacing w:before="120"/>
              <w:ind w:right="113"/>
              <w:rPr>
                <w:i/>
                <w:sz w:val="19"/>
              </w:rPr>
            </w:pPr>
            <w:r>
              <w:rPr>
                <w:i/>
                <w:sz w:val="19"/>
              </w:rPr>
              <w:t>Diamond (Ashton Joint Venture) Agreement Amendment Act 1983</w:t>
            </w:r>
          </w:p>
        </w:tc>
        <w:tc>
          <w:tcPr>
            <w:tcW w:w="1134" w:type="dxa"/>
          </w:tcPr>
          <w:p>
            <w:pPr>
              <w:pStyle w:val="nTable"/>
              <w:spacing w:before="120"/>
              <w:rPr>
                <w:sz w:val="19"/>
              </w:rPr>
            </w:pPr>
            <w:r>
              <w:rPr>
                <w:sz w:val="19"/>
              </w:rPr>
              <w:t>12 of 1983</w:t>
            </w:r>
          </w:p>
        </w:tc>
        <w:tc>
          <w:tcPr>
            <w:tcW w:w="1134" w:type="dxa"/>
          </w:tcPr>
          <w:p>
            <w:pPr>
              <w:pStyle w:val="nTable"/>
              <w:spacing w:before="120"/>
              <w:rPr>
                <w:sz w:val="19"/>
              </w:rPr>
            </w:pPr>
            <w:r>
              <w:rPr>
                <w:sz w:val="19"/>
              </w:rPr>
              <w:t>31 Oct 1983</w:t>
            </w:r>
          </w:p>
        </w:tc>
        <w:tc>
          <w:tcPr>
            <w:tcW w:w="2552" w:type="dxa"/>
          </w:tcPr>
          <w:p>
            <w:pPr>
              <w:pStyle w:val="nTable"/>
              <w:spacing w:before="120"/>
              <w:rPr>
                <w:sz w:val="19"/>
              </w:rPr>
            </w:pPr>
            <w:r>
              <w:rPr>
                <w:sz w:val="19"/>
              </w:rPr>
              <w:t>31 Oct 1983</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Pt. 24</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Security and Related Activities (Control) Act 1996</w:t>
            </w:r>
            <w:r>
              <w:rPr>
                <w:sz w:val="19"/>
              </w:rPr>
              <w:t xml:space="preserve"> s. 96</w:t>
            </w:r>
          </w:p>
        </w:tc>
        <w:tc>
          <w:tcPr>
            <w:tcW w:w="1134" w:type="dxa"/>
          </w:tcPr>
          <w:p>
            <w:pPr>
              <w:pStyle w:val="nTable"/>
              <w:spacing w:before="120"/>
              <w:rPr>
                <w:sz w:val="19"/>
              </w:rPr>
            </w:pPr>
            <w:r>
              <w:rPr>
                <w:sz w:val="19"/>
              </w:rPr>
              <w:t>27 of 1996</w:t>
            </w:r>
          </w:p>
        </w:tc>
        <w:tc>
          <w:tcPr>
            <w:tcW w:w="1134" w:type="dxa"/>
          </w:tcPr>
          <w:p>
            <w:pPr>
              <w:pStyle w:val="nTable"/>
              <w:spacing w:before="120"/>
              <w:rPr>
                <w:sz w:val="19"/>
              </w:rPr>
            </w:pPr>
            <w:r>
              <w:rPr>
                <w:sz w:val="19"/>
              </w:rPr>
              <w:t>22 Jul 1996</w:t>
            </w:r>
          </w:p>
        </w:tc>
        <w:tc>
          <w:tcPr>
            <w:tcW w:w="2552" w:type="dxa"/>
          </w:tcPr>
          <w:p>
            <w:pPr>
              <w:pStyle w:val="nTable"/>
              <w:spacing w:before="12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before="120"/>
              <w:ind w:right="113"/>
              <w:rPr>
                <w:i/>
                <w:sz w:val="19"/>
              </w:rPr>
            </w:pPr>
            <w:r>
              <w:rPr>
                <w:i/>
                <w:sz w:val="19"/>
              </w:rPr>
              <w:t>Diamond (Argyle Diamond Mines Joint Venture) Agreement Amendment Act 2001</w:t>
            </w:r>
          </w:p>
        </w:tc>
        <w:tc>
          <w:tcPr>
            <w:tcW w:w="1134" w:type="dxa"/>
          </w:tcPr>
          <w:p>
            <w:pPr>
              <w:pStyle w:val="nTable"/>
              <w:spacing w:before="120"/>
              <w:rPr>
                <w:sz w:val="19"/>
              </w:rPr>
            </w:pPr>
            <w:r>
              <w:rPr>
                <w:sz w:val="19"/>
              </w:rPr>
              <w:t>39 of 2001</w:t>
            </w:r>
          </w:p>
        </w:tc>
        <w:tc>
          <w:tcPr>
            <w:tcW w:w="1134" w:type="dxa"/>
          </w:tcPr>
          <w:p>
            <w:pPr>
              <w:pStyle w:val="nTable"/>
              <w:spacing w:before="120"/>
              <w:rPr>
                <w:sz w:val="19"/>
              </w:rPr>
            </w:pPr>
            <w:r>
              <w:rPr>
                <w:sz w:val="19"/>
              </w:rPr>
              <w:t>7 Jan 2002</w:t>
            </w:r>
          </w:p>
        </w:tc>
        <w:tc>
          <w:tcPr>
            <w:tcW w:w="2552" w:type="dxa"/>
          </w:tcPr>
          <w:p>
            <w:pPr>
              <w:pStyle w:val="nTable"/>
              <w:spacing w:before="120"/>
              <w:rPr>
                <w:sz w:val="19"/>
              </w:rPr>
            </w:pPr>
            <w:r>
              <w:rPr>
                <w:sz w:val="19"/>
              </w:rPr>
              <w:t>4 Feb 2002 (see s. 2)</w:t>
            </w:r>
          </w:p>
        </w:tc>
      </w:tr>
      <w:tr>
        <w:trPr>
          <w:cantSplit/>
        </w:trPr>
        <w:tc>
          <w:tcPr>
            <w:tcW w:w="7088" w:type="dxa"/>
            <w:gridSpan w:val="4"/>
          </w:tcPr>
          <w:p>
            <w:pPr>
              <w:pStyle w:val="nTable"/>
              <w:spacing w:before="12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68" w:type="dxa"/>
          </w:tcPr>
          <w:p>
            <w:pPr>
              <w:pStyle w:val="nTable"/>
              <w:spacing w:before="12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065" w:author="svcMRProcess" w:date="2020-02-15T00:30:00Z"/>
        </w:trPr>
        <w:tc>
          <w:tcPr>
            <w:tcW w:w="2268" w:type="dxa"/>
            <w:tcBorders>
              <w:bottom w:val="single" w:sz="4" w:space="0" w:color="auto"/>
            </w:tcBorders>
          </w:tcPr>
          <w:p>
            <w:pPr>
              <w:pStyle w:val="nTable"/>
              <w:spacing w:before="120"/>
              <w:ind w:right="113"/>
              <w:rPr>
                <w:ins w:id="1066" w:author="svcMRProcess" w:date="2020-02-15T00:30:00Z"/>
                <w:i/>
                <w:iCs/>
                <w:snapToGrid w:val="0"/>
                <w:sz w:val="19"/>
                <w:lang w:val="en-US"/>
              </w:rPr>
            </w:pPr>
            <w:ins w:id="1067" w:author="svcMRProcess" w:date="2020-02-15T00:30:00Z">
              <w:r>
                <w:rPr>
                  <w:i/>
                  <w:iCs/>
                  <w:snapToGrid w:val="0"/>
                  <w:sz w:val="19"/>
                  <w:lang w:val="en-US"/>
                </w:rPr>
                <w:t>Diamond (Argyle Diamond Mines Joint Venture) Agreement Amendment Act 2008</w:t>
              </w:r>
            </w:ins>
          </w:p>
        </w:tc>
        <w:tc>
          <w:tcPr>
            <w:tcW w:w="1134" w:type="dxa"/>
            <w:tcBorders>
              <w:bottom w:val="single" w:sz="4" w:space="0" w:color="auto"/>
            </w:tcBorders>
          </w:tcPr>
          <w:p>
            <w:pPr>
              <w:pStyle w:val="nTable"/>
              <w:spacing w:before="120"/>
              <w:rPr>
                <w:ins w:id="1068" w:author="svcMRProcess" w:date="2020-02-15T00:30:00Z"/>
                <w:snapToGrid w:val="0"/>
                <w:sz w:val="19"/>
                <w:lang w:val="en-US"/>
              </w:rPr>
            </w:pPr>
            <w:ins w:id="1069" w:author="svcMRProcess" w:date="2020-02-15T00:30:00Z">
              <w:r>
                <w:rPr>
                  <w:snapToGrid w:val="0"/>
                  <w:sz w:val="19"/>
                  <w:lang w:val="en-US"/>
                </w:rPr>
                <w:t>37 of 2008</w:t>
              </w:r>
            </w:ins>
          </w:p>
        </w:tc>
        <w:tc>
          <w:tcPr>
            <w:tcW w:w="1134" w:type="dxa"/>
            <w:tcBorders>
              <w:bottom w:val="single" w:sz="4" w:space="0" w:color="auto"/>
            </w:tcBorders>
          </w:tcPr>
          <w:p>
            <w:pPr>
              <w:pStyle w:val="nTable"/>
              <w:spacing w:before="120"/>
              <w:rPr>
                <w:ins w:id="1070" w:author="svcMRProcess" w:date="2020-02-15T00:30:00Z"/>
                <w:sz w:val="19"/>
              </w:rPr>
            </w:pPr>
            <w:ins w:id="1071" w:author="svcMRProcess" w:date="2020-02-15T00:30:00Z">
              <w:r>
                <w:rPr>
                  <w:sz w:val="19"/>
                </w:rPr>
                <w:t>1 Jul 2008</w:t>
              </w:r>
            </w:ins>
          </w:p>
        </w:tc>
        <w:tc>
          <w:tcPr>
            <w:tcW w:w="2552" w:type="dxa"/>
            <w:tcBorders>
              <w:bottom w:val="single" w:sz="4" w:space="0" w:color="auto"/>
            </w:tcBorders>
          </w:tcPr>
          <w:p>
            <w:pPr>
              <w:pStyle w:val="nTable"/>
              <w:spacing w:before="120"/>
              <w:rPr>
                <w:ins w:id="1072" w:author="svcMRProcess" w:date="2020-02-15T00:30:00Z"/>
                <w:snapToGrid w:val="0"/>
                <w:sz w:val="19"/>
                <w:lang w:val="en-US"/>
              </w:rPr>
            </w:pPr>
            <w:ins w:id="1073" w:author="svcMRProcess" w:date="2020-02-15T00:30:00Z">
              <w:r>
                <w:rPr>
                  <w:snapToGrid w:val="0"/>
                  <w:sz w:val="19"/>
                  <w:lang w:val="en-US"/>
                </w:rPr>
                <w:t>s. 1 and 2: 1 Jul 2008 (see s. 2(a));</w:t>
              </w:r>
              <w:r>
                <w:rPr>
                  <w:snapToGrid w:val="0"/>
                  <w:sz w:val="19"/>
                  <w:lang w:val="en-US"/>
                </w:rPr>
                <w:br/>
                <w:t>Act other than s. 1 and 2: 2 Jul 2008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4" w:name="_Toc7405065"/>
      <w:bookmarkStart w:id="1075" w:name="_Toc181500909"/>
      <w:bookmarkStart w:id="1076" w:name="_Toc193100050"/>
      <w:bookmarkStart w:id="1077" w:name="_Toc199739752"/>
      <w:bookmarkStart w:id="1078" w:name="_Toc202772679"/>
      <w:bookmarkStart w:id="1079" w:name="_Toc199816018"/>
      <w:r>
        <w:t>Provisions that have not come into operation</w:t>
      </w:r>
      <w:bookmarkEnd w:id="1074"/>
      <w:bookmarkEnd w:id="1075"/>
      <w:bookmarkEnd w:id="1076"/>
      <w:bookmarkEnd w:id="1077"/>
      <w:bookmarkEnd w:id="1078"/>
      <w:bookmarkEnd w:id="10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keepLines/>
        <w:rPr>
          <w:snapToGrid w:val="0"/>
        </w:rPr>
      </w:pPr>
      <w:bookmarkStart w:id="1080" w:name="_Hlt63842594"/>
      <w:bookmarkEnd w:id="1080"/>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19, </w:t>
      </w:r>
      <w:r>
        <w:rPr>
          <w:snapToGrid w:val="0"/>
        </w:rPr>
        <w:t>had not come into operation.  It reads as follows:</w:t>
      </w:r>
    </w:p>
    <w:p>
      <w:pPr>
        <w:pStyle w:val="MiscOpen"/>
      </w:pPr>
      <w:r>
        <w:t>“</w:t>
      </w:r>
    </w:p>
    <w:p>
      <w:pPr>
        <w:pStyle w:val="nzHeading5"/>
      </w:pPr>
      <w:bookmarkStart w:id="1081" w:name="_Toc123015208"/>
      <w:bookmarkStart w:id="1082" w:name="_Toc198710526"/>
      <w:bookmarkStart w:id="1083" w:name="_Toc123015245"/>
      <w:bookmarkStart w:id="1084" w:name="_Toc123107250"/>
      <w:bookmarkStart w:id="1085" w:name="_Toc123628756"/>
      <w:bookmarkStart w:id="1086" w:name="_Toc123631684"/>
      <w:bookmarkStart w:id="1087" w:name="_Toc123632442"/>
      <w:bookmarkStart w:id="1088" w:name="_Toc123632734"/>
      <w:bookmarkStart w:id="1089" w:name="_Toc123633002"/>
      <w:bookmarkStart w:id="1090" w:name="_Toc125962700"/>
      <w:bookmarkStart w:id="1091" w:name="_Toc125963174"/>
      <w:bookmarkStart w:id="1092" w:name="_Toc125963735"/>
      <w:bookmarkStart w:id="1093" w:name="_Toc125965273"/>
      <w:bookmarkStart w:id="1094" w:name="_Toc126111570"/>
      <w:bookmarkStart w:id="1095" w:name="_Toc126113970"/>
      <w:bookmarkStart w:id="1096" w:name="_Toc127672182"/>
      <w:bookmarkStart w:id="1097" w:name="_Toc127681477"/>
      <w:bookmarkStart w:id="1098" w:name="_Toc127688542"/>
      <w:bookmarkStart w:id="1099" w:name="_Toc127757922"/>
      <w:bookmarkStart w:id="1100" w:name="_Toc127764652"/>
      <w:bookmarkStart w:id="1101" w:name="_Toc128468958"/>
      <w:bookmarkStart w:id="1102" w:name="_Toc128471408"/>
      <w:bookmarkStart w:id="1103" w:name="_Toc128557636"/>
      <w:bookmarkStart w:id="1104" w:name="_Toc128816407"/>
      <w:bookmarkStart w:id="1105" w:name="_Toc128977286"/>
      <w:bookmarkStart w:id="1106" w:name="_Toc128977554"/>
      <w:bookmarkStart w:id="1107" w:name="_Toc129680954"/>
      <w:bookmarkStart w:id="1108" w:name="_Toc129754731"/>
      <w:bookmarkStart w:id="1109" w:name="_Toc129764011"/>
      <w:bookmarkStart w:id="1110" w:name="_Toc130179828"/>
      <w:bookmarkStart w:id="1111" w:name="_Toc130186312"/>
      <w:bookmarkStart w:id="1112" w:name="_Toc130186580"/>
      <w:bookmarkStart w:id="1113" w:name="_Toc130187357"/>
      <w:bookmarkStart w:id="1114" w:name="_Toc130190640"/>
      <w:bookmarkStart w:id="1115" w:name="_Toc130358787"/>
      <w:bookmarkStart w:id="1116" w:name="_Toc130359529"/>
      <w:bookmarkStart w:id="1117" w:name="_Toc130359797"/>
      <w:bookmarkStart w:id="1118" w:name="_Toc130365033"/>
      <w:bookmarkStart w:id="1119" w:name="_Toc130369448"/>
      <w:bookmarkStart w:id="1120" w:name="_Toc130371953"/>
      <w:bookmarkStart w:id="1121" w:name="_Toc130372228"/>
      <w:bookmarkStart w:id="1122" w:name="_Toc130605537"/>
      <w:bookmarkStart w:id="1123" w:name="_Toc130606760"/>
      <w:bookmarkStart w:id="1124" w:name="_Toc130607038"/>
      <w:bookmarkStart w:id="1125" w:name="_Toc130610186"/>
      <w:bookmarkStart w:id="1126" w:name="_Toc130618872"/>
      <w:bookmarkStart w:id="1127" w:name="_Toc130622807"/>
      <w:bookmarkStart w:id="1128" w:name="_Toc130623084"/>
      <w:bookmarkStart w:id="1129" w:name="_Toc130623361"/>
      <w:bookmarkStart w:id="1130" w:name="_Toc130625353"/>
      <w:bookmarkStart w:id="1131" w:name="_Toc130625630"/>
      <w:bookmarkStart w:id="1132" w:name="_Toc130630820"/>
      <w:bookmarkStart w:id="1133" w:name="_Toc131315903"/>
      <w:bookmarkStart w:id="1134" w:name="_Toc131386384"/>
      <w:bookmarkStart w:id="1135" w:name="_Toc131394561"/>
      <w:bookmarkStart w:id="1136" w:name="_Toc131397022"/>
      <w:bookmarkStart w:id="1137" w:name="_Toc131399673"/>
      <w:bookmarkStart w:id="1138" w:name="_Toc131404065"/>
      <w:bookmarkStart w:id="1139" w:name="_Toc131480511"/>
      <w:bookmarkStart w:id="1140" w:name="_Toc131480788"/>
      <w:bookmarkStart w:id="1141" w:name="_Toc131489893"/>
      <w:bookmarkStart w:id="1142" w:name="_Toc131490170"/>
      <w:bookmarkStart w:id="1143" w:name="_Toc131491452"/>
      <w:bookmarkStart w:id="1144" w:name="_Toc131572588"/>
      <w:bookmarkStart w:id="1145" w:name="_Toc131573040"/>
      <w:bookmarkStart w:id="1146" w:name="_Toc131573595"/>
      <w:bookmarkStart w:id="1147" w:name="_Toc131576351"/>
      <w:bookmarkStart w:id="1148" w:name="_Toc131576627"/>
      <w:bookmarkStart w:id="1149" w:name="_Toc132529244"/>
      <w:bookmarkStart w:id="1150" w:name="_Toc132529521"/>
      <w:bookmarkStart w:id="1151" w:name="_Toc132531519"/>
      <w:bookmarkStart w:id="1152" w:name="_Toc132609582"/>
      <w:bookmarkStart w:id="1153" w:name="_Toc132611028"/>
      <w:bookmarkStart w:id="1154" w:name="_Toc132612713"/>
      <w:bookmarkStart w:id="1155" w:name="_Toc132618166"/>
      <w:bookmarkStart w:id="1156" w:name="_Toc132678649"/>
      <w:bookmarkStart w:id="1157" w:name="_Toc132689609"/>
      <w:bookmarkStart w:id="1158" w:name="_Toc132691019"/>
      <w:bookmarkStart w:id="1159" w:name="_Toc132692891"/>
      <w:bookmarkStart w:id="1160" w:name="_Toc133113567"/>
      <w:bookmarkStart w:id="1161" w:name="_Toc133122134"/>
      <w:bookmarkStart w:id="1162" w:name="_Toc133122938"/>
      <w:bookmarkStart w:id="1163" w:name="_Toc133123726"/>
      <w:bookmarkStart w:id="1164" w:name="_Toc133129725"/>
      <w:bookmarkStart w:id="1165" w:name="_Toc133993856"/>
      <w:bookmarkStart w:id="1166" w:name="_Toc133994802"/>
      <w:bookmarkStart w:id="1167" w:name="_Toc133998494"/>
      <w:bookmarkStart w:id="1168" w:name="_Toc134000404"/>
      <w:bookmarkStart w:id="1169" w:name="_Toc135013649"/>
      <w:bookmarkStart w:id="1170" w:name="_Toc135016136"/>
      <w:bookmarkStart w:id="1171" w:name="_Toc135016663"/>
      <w:bookmarkStart w:id="1172" w:name="_Toc135470166"/>
      <w:bookmarkStart w:id="1173" w:name="_Toc135542352"/>
      <w:bookmarkStart w:id="1174" w:name="_Toc135543579"/>
      <w:bookmarkStart w:id="1175" w:name="_Toc135546494"/>
      <w:bookmarkStart w:id="1176" w:name="_Toc135551360"/>
      <w:bookmarkStart w:id="1177" w:name="_Toc136069183"/>
      <w:bookmarkStart w:id="1178" w:name="_Toc136419431"/>
      <w:bookmarkStart w:id="1179" w:name="_Toc137021091"/>
      <w:bookmarkStart w:id="1180" w:name="_Toc137021376"/>
      <w:bookmarkStart w:id="1181" w:name="_Toc137024728"/>
      <w:bookmarkStart w:id="1182" w:name="_Toc137433227"/>
      <w:bookmarkStart w:id="1183" w:name="_Toc137441673"/>
      <w:bookmarkStart w:id="1184" w:name="_Toc137456883"/>
      <w:bookmarkStart w:id="1185" w:name="_Toc137530657"/>
      <w:bookmarkStart w:id="1186" w:name="_Toc137609037"/>
      <w:bookmarkStart w:id="1187" w:name="_Toc137626688"/>
      <w:bookmarkStart w:id="1188" w:name="_Toc137958522"/>
      <w:bookmarkStart w:id="1189" w:name="_Toc137959471"/>
      <w:bookmarkStart w:id="1190" w:name="_Toc137965783"/>
      <w:bookmarkStart w:id="1191" w:name="_Toc137966736"/>
      <w:bookmarkStart w:id="1192" w:name="_Toc137968145"/>
      <w:bookmarkStart w:id="1193" w:name="_Toc137968428"/>
      <w:bookmarkStart w:id="1194" w:name="_Toc137968711"/>
      <w:bookmarkStart w:id="1195" w:name="_Toc137969382"/>
      <w:bookmarkStart w:id="1196" w:name="_Toc137969664"/>
      <w:bookmarkStart w:id="1197" w:name="_Toc137972763"/>
      <w:bookmarkStart w:id="1198" w:name="_Toc138040741"/>
      <w:bookmarkStart w:id="1199" w:name="_Toc138041150"/>
      <w:bookmarkStart w:id="1200" w:name="_Toc138042678"/>
      <w:bookmarkStart w:id="1201" w:name="_Toc138043287"/>
      <w:bookmarkStart w:id="1202" w:name="_Toc138055611"/>
      <w:bookmarkStart w:id="1203" w:name="_Toc138056786"/>
      <w:bookmarkStart w:id="1204" w:name="_Toc138057800"/>
      <w:bookmarkStart w:id="1205" w:name="_Toc138061024"/>
      <w:bookmarkStart w:id="1206" w:name="_Toc138121534"/>
      <w:bookmarkStart w:id="1207" w:name="_Toc138122474"/>
      <w:bookmarkStart w:id="1208" w:name="_Toc138122756"/>
      <w:bookmarkStart w:id="1209" w:name="_Toc138123193"/>
      <w:bookmarkStart w:id="1210" w:name="_Toc138123864"/>
      <w:bookmarkStart w:id="1211" w:name="_Toc138124596"/>
      <w:bookmarkStart w:id="1212" w:name="_Toc138126853"/>
      <w:bookmarkStart w:id="1213" w:name="_Toc138129436"/>
      <w:bookmarkStart w:id="1214" w:name="_Toc138132054"/>
      <w:bookmarkStart w:id="1215" w:name="_Toc138133839"/>
      <w:bookmarkStart w:id="1216" w:name="_Toc138141501"/>
      <w:bookmarkStart w:id="1217" w:name="_Toc138143579"/>
      <w:bookmarkStart w:id="1218" w:name="_Toc138145517"/>
      <w:bookmarkStart w:id="1219" w:name="_Toc138218848"/>
      <w:bookmarkStart w:id="1220" w:name="_Toc138474152"/>
      <w:bookmarkStart w:id="1221" w:name="_Toc138474816"/>
      <w:bookmarkStart w:id="1222" w:name="_Toc138734998"/>
      <w:bookmarkStart w:id="1223" w:name="_Toc138735281"/>
      <w:bookmarkStart w:id="1224" w:name="_Toc138735631"/>
      <w:bookmarkStart w:id="1225" w:name="_Toc138759078"/>
      <w:bookmarkStart w:id="1226" w:name="_Toc138828324"/>
      <w:bookmarkStart w:id="1227" w:name="_Toc138844689"/>
      <w:bookmarkStart w:id="1228" w:name="_Toc139079033"/>
      <w:bookmarkStart w:id="1229" w:name="_Toc139082391"/>
      <w:bookmarkStart w:id="1230" w:name="_Toc139084878"/>
      <w:bookmarkStart w:id="1231" w:name="_Toc139086733"/>
      <w:bookmarkStart w:id="1232" w:name="_Toc139087301"/>
      <w:bookmarkStart w:id="1233" w:name="_Toc139087584"/>
      <w:bookmarkStart w:id="1234" w:name="_Toc139087956"/>
      <w:bookmarkStart w:id="1235" w:name="_Toc139088632"/>
      <w:bookmarkStart w:id="1236" w:name="_Toc139088915"/>
      <w:bookmarkStart w:id="1237" w:name="_Toc139091497"/>
      <w:bookmarkStart w:id="1238" w:name="_Toc139092307"/>
      <w:bookmarkStart w:id="1239" w:name="_Toc139094378"/>
      <w:bookmarkStart w:id="1240" w:name="_Toc139095344"/>
      <w:bookmarkStart w:id="1241" w:name="_Toc139096600"/>
      <w:bookmarkStart w:id="1242" w:name="_Toc139097433"/>
      <w:bookmarkStart w:id="1243" w:name="_Toc139099826"/>
      <w:bookmarkStart w:id="1244" w:name="_Toc139101182"/>
      <w:bookmarkStart w:id="1245" w:name="_Toc139101639"/>
      <w:bookmarkStart w:id="1246" w:name="_Toc139101971"/>
      <w:bookmarkStart w:id="1247" w:name="_Toc139102531"/>
      <w:bookmarkStart w:id="1248" w:name="_Toc139103007"/>
      <w:bookmarkStart w:id="1249" w:name="_Toc139174828"/>
      <w:bookmarkStart w:id="1250" w:name="_Toc139176245"/>
      <w:bookmarkStart w:id="1251" w:name="_Toc139177393"/>
      <w:bookmarkStart w:id="1252" w:name="_Toc139180312"/>
      <w:bookmarkStart w:id="1253" w:name="_Toc139181066"/>
      <w:bookmarkStart w:id="1254" w:name="_Toc139182160"/>
      <w:bookmarkStart w:id="1255" w:name="_Toc139190005"/>
      <w:bookmarkStart w:id="1256" w:name="_Toc139190383"/>
      <w:bookmarkStart w:id="1257" w:name="_Toc139190668"/>
      <w:bookmarkStart w:id="1258" w:name="_Toc139190951"/>
      <w:bookmarkStart w:id="1259" w:name="_Toc139263808"/>
      <w:bookmarkStart w:id="1260" w:name="_Toc139277308"/>
      <w:bookmarkStart w:id="1261" w:name="_Toc139336949"/>
      <w:bookmarkStart w:id="1262" w:name="_Toc139342532"/>
      <w:bookmarkStart w:id="1263" w:name="_Toc139345015"/>
      <w:bookmarkStart w:id="1264" w:name="_Toc139345298"/>
      <w:bookmarkStart w:id="1265" w:name="_Toc139346294"/>
      <w:bookmarkStart w:id="1266" w:name="_Toc139347553"/>
      <w:bookmarkStart w:id="1267" w:name="_Toc139355813"/>
      <w:bookmarkStart w:id="1268" w:name="_Toc139444423"/>
      <w:bookmarkStart w:id="1269" w:name="_Toc139445132"/>
      <w:bookmarkStart w:id="1270" w:name="_Toc140548292"/>
      <w:bookmarkStart w:id="1271" w:name="_Toc140554404"/>
      <w:bookmarkStart w:id="1272" w:name="_Toc140560870"/>
      <w:bookmarkStart w:id="1273" w:name="_Toc140561152"/>
      <w:bookmarkStart w:id="1274" w:name="_Toc140561434"/>
      <w:bookmarkStart w:id="1275" w:name="_Toc140651234"/>
      <w:bookmarkStart w:id="1276" w:name="_Toc141071884"/>
      <w:bookmarkStart w:id="1277" w:name="_Toc141147161"/>
      <w:bookmarkStart w:id="1278" w:name="_Toc141148394"/>
      <w:bookmarkStart w:id="1279" w:name="_Toc143332505"/>
      <w:bookmarkStart w:id="1280" w:name="_Toc143492813"/>
      <w:bookmarkStart w:id="1281" w:name="_Toc143505098"/>
      <w:bookmarkStart w:id="1282" w:name="_Toc143654442"/>
      <w:bookmarkStart w:id="1283" w:name="_Toc143911377"/>
      <w:bookmarkStart w:id="1284" w:name="_Toc143914192"/>
      <w:bookmarkStart w:id="1285" w:name="_Toc143917049"/>
      <w:bookmarkStart w:id="1286" w:name="_Toc143934579"/>
      <w:bookmarkStart w:id="1287" w:name="_Toc143934890"/>
      <w:bookmarkStart w:id="1288" w:name="_Toc143936384"/>
      <w:bookmarkStart w:id="1289" w:name="_Toc144005049"/>
      <w:bookmarkStart w:id="1290" w:name="_Toc144010249"/>
      <w:bookmarkStart w:id="1291" w:name="_Toc144014576"/>
      <w:bookmarkStart w:id="1292" w:name="_Toc144016293"/>
      <w:bookmarkStart w:id="1293" w:name="_Toc144016944"/>
      <w:bookmarkStart w:id="1294" w:name="_Toc144017813"/>
      <w:bookmarkStart w:id="1295" w:name="_Toc144021573"/>
      <w:bookmarkStart w:id="1296" w:name="_Toc144022379"/>
      <w:bookmarkStart w:id="1297" w:name="_Toc144023382"/>
      <w:bookmarkStart w:id="1298" w:name="_Toc144088138"/>
      <w:bookmarkStart w:id="1299" w:name="_Toc144090126"/>
      <w:bookmarkStart w:id="1300" w:name="_Toc144102490"/>
      <w:bookmarkStart w:id="1301" w:name="_Toc144187820"/>
      <w:bookmarkStart w:id="1302" w:name="_Toc144200622"/>
      <w:bookmarkStart w:id="1303" w:name="_Toc144201316"/>
      <w:bookmarkStart w:id="1304" w:name="_Toc144259142"/>
      <w:bookmarkStart w:id="1305" w:name="_Toc144262236"/>
      <w:bookmarkStart w:id="1306" w:name="_Toc144607188"/>
      <w:bookmarkStart w:id="1307" w:name="_Toc144607511"/>
      <w:bookmarkStart w:id="1308" w:name="_Toc144608998"/>
      <w:bookmarkStart w:id="1309" w:name="_Toc144611810"/>
      <w:bookmarkStart w:id="1310" w:name="_Toc144617092"/>
      <w:bookmarkStart w:id="1311" w:name="_Toc144775087"/>
      <w:bookmarkStart w:id="1312" w:name="_Toc144788914"/>
      <w:bookmarkStart w:id="1313" w:name="_Toc144792436"/>
      <w:bookmarkStart w:id="1314" w:name="_Toc144792724"/>
      <w:bookmarkStart w:id="1315" w:name="_Toc144793012"/>
      <w:bookmarkStart w:id="1316" w:name="_Toc144798173"/>
      <w:bookmarkStart w:id="1317" w:name="_Toc144798925"/>
      <w:bookmarkStart w:id="1318" w:name="_Toc144880369"/>
      <w:bookmarkStart w:id="1319" w:name="_Toc144881844"/>
      <w:bookmarkStart w:id="1320" w:name="_Toc144882132"/>
      <w:bookmarkStart w:id="1321" w:name="_Toc144883991"/>
      <w:bookmarkStart w:id="1322" w:name="_Toc144884279"/>
      <w:bookmarkStart w:id="1323" w:name="_Toc145124191"/>
      <w:bookmarkStart w:id="1324" w:name="_Toc145135423"/>
      <w:bookmarkStart w:id="1325" w:name="_Toc145136795"/>
      <w:bookmarkStart w:id="1326" w:name="_Toc145142093"/>
      <w:bookmarkStart w:id="1327" w:name="_Toc145147876"/>
      <w:bookmarkStart w:id="1328" w:name="_Toc145208203"/>
      <w:bookmarkStart w:id="1329" w:name="_Toc145208944"/>
      <w:bookmarkStart w:id="1330" w:name="_Toc145209232"/>
      <w:bookmarkStart w:id="1331" w:name="_Toc149542906"/>
      <w:bookmarkStart w:id="1332" w:name="_Toc149544160"/>
      <w:bookmarkStart w:id="1333" w:name="_Toc149545455"/>
      <w:bookmarkStart w:id="1334" w:name="_Toc149545744"/>
      <w:bookmarkStart w:id="1335" w:name="_Toc149546033"/>
      <w:bookmarkStart w:id="1336" w:name="_Toc149546322"/>
      <w:bookmarkStart w:id="1337" w:name="_Toc149546676"/>
      <w:bookmarkStart w:id="1338" w:name="_Toc149547709"/>
      <w:bookmarkStart w:id="1339" w:name="_Toc149562331"/>
      <w:bookmarkStart w:id="1340" w:name="_Toc149562836"/>
      <w:bookmarkStart w:id="1341" w:name="_Toc149563277"/>
      <w:bookmarkStart w:id="1342" w:name="_Toc149563566"/>
      <w:bookmarkStart w:id="1343" w:name="_Toc149642650"/>
      <w:bookmarkStart w:id="1344" w:name="_Toc149643345"/>
      <w:bookmarkStart w:id="1345" w:name="_Toc149643634"/>
      <w:bookmarkStart w:id="1346" w:name="_Toc149644128"/>
      <w:bookmarkStart w:id="1347" w:name="_Toc149644952"/>
      <w:bookmarkStart w:id="1348" w:name="_Toc149717061"/>
      <w:bookmarkStart w:id="1349" w:name="_Toc149957838"/>
      <w:bookmarkStart w:id="1350" w:name="_Toc149958786"/>
      <w:bookmarkStart w:id="1351" w:name="_Toc149959735"/>
      <w:bookmarkStart w:id="1352" w:name="_Toc149961000"/>
      <w:bookmarkStart w:id="1353" w:name="_Toc149961346"/>
      <w:bookmarkStart w:id="1354" w:name="_Toc149961636"/>
      <w:bookmarkStart w:id="1355" w:name="_Toc149962970"/>
      <w:bookmarkStart w:id="1356" w:name="_Toc149978790"/>
      <w:bookmarkStart w:id="1357" w:name="_Toc151431600"/>
      <w:bookmarkStart w:id="1358" w:name="_Toc151860834"/>
      <w:bookmarkStart w:id="1359" w:name="_Toc151965414"/>
      <w:bookmarkStart w:id="1360" w:name="_Toc152404448"/>
      <w:bookmarkStart w:id="1361" w:name="_Toc182887171"/>
      <w:bookmarkStart w:id="1362" w:name="_Toc198710562"/>
      <w:r>
        <w:rPr>
          <w:rStyle w:val="CharSectno"/>
        </w:rPr>
        <w:t>162</w:t>
      </w:r>
      <w:r>
        <w:t>.</w:t>
      </w:r>
      <w:r>
        <w:tab/>
        <w:t>Consequential amendments</w:t>
      </w:r>
      <w:bookmarkEnd w:id="1081"/>
      <w:bookmarkEnd w:id="1082"/>
    </w:p>
    <w:p>
      <w:pPr>
        <w:pStyle w:val="nzSubsection"/>
      </w:pPr>
      <w:r>
        <w:tab/>
      </w:r>
      <w:r>
        <w:tab/>
        <w:t>Schedule 3 sets out consequential amendments.</w:t>
      </w:r>
    </w:p>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Pr>
        <w:pStyle w:val="MiscClose"/>
      </w:pPr>
      <w:r>
        <w:t>”.</w:t>
      </w:r>
    </w:p>
    <w:p>
      <w:pPr>
        <w:pStyle w:val="nzSubsection"/>
      </w:pPr>
      <w:r>
        <w:t>Schedule 3 cl. 19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363" w:name="_Toc65391733"/>
      <w:bookmarkStart w:id="1364" w:name="_Toc123015264"/>
      <w:bookmarkStart w:id="1365" w:name="_Toc198710581"/>
      <w:r>
        <w:rPr>
          <w:rStyle w:val="CharSClsNo"/>
        </w:rPr>
        <w:t>19</w:t>
      </w:r>
      <w:r>
        <w:t>.</w:t>
      </w:r>
      <w:r>
        <w:tab/>
      </w:r>
      <w:r>
        <w:rPr>
          <w:i/>
          <w:iCs/>
        </w:rPr>
        <w:t>Diamond (Argyle Diamond Mines Joint Venture) Agreement Act 1981</w:t>
      </w:r>
      <w:r>
        <w:t xml:space="preserve"> amended</w:t>
      </w:r>
      <w:bookmarkEnd w:id="1363"/>
      <w:bookmarkEnd w:id="1364"/>
      <w:bookmarkEnd w:id="1365"/>
    </w:p>
    <w:p>
      <w:pPr>
        <w:pStyle w:val="nzSubsection"/>
      </w:pPr>
      <w:r>
        <w:tab/>
        <w:t>(1)</w:t>
      </w:r>
      <w:r>
        <w:tab/>
        <w:t xml:space="preserve">The amendments in this clause are to the </w:t>
      </w:r>
      <w:r>
        <w:rPr>
          <w:i/>
        </w:rPr>
        <w:t>Diamond (Argyle Diamond Mines Joint Venture) Agreement Act 1981</w:t>
      </w:r>
      <w:r>
        <w:t>.</w:t>
      </w:r>
    </w:p>
    <w:p>
      <w:pPr>
        <w:pStyle w:val="nzSubsection"/>
      </w:pPr>
      <w:r>
        <w:tab/>
        <w:t>(2)</w:t>
      </w:r>
      <w:r>
        <w:tab/>
        <w:t>Section 14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bookmarkStart w:id="1366" w:name="UpToHere"/>
      <w:bookmarkEnd w:id="1366"/>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7BB8AF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3">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0"/>
  </w:num>
  <w:num w:numId="3">
    <w:abstractNumId w:val="13"/>
  </w:num>
  <w:num w:numId="4">
    <w:abstractNumId w:val="5"/>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916"/>
    <w:docVar w:name="WAFER_20151210110916" w:val="RemoveTrackChanges"/>
    <w:docVar w:name="WAFER_20151210110916_GUID" w:val="9e61ef7f-1cb6-416b-9fb0-ca8cd06e0a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42795</Words>
  <Characters>207559</Characters>
  <Application>Microsoft Office Word</Application>
  <DocSecurity>0</DocSecurity>
  <Lines>5322</Lines>
  <Paragraphs>2069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248285</CharactersWithSpaces>
  <SharedDoc>false</SharedDoc>
  <HLinks>
    <vt:vector size="6" baseType="variant">
      <vt:variant>
        <vt:i4>131085</vt:i4>
      </vt:variant>
      <vt:variant>
        <vt:i4>207847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01-c0-02 - 01-d0-06</dc:title>
  <dc:subject/>
  <dc:creator/>
  <cp:keywords/>
  <dc:description/>
  <cp:lastModifiedBy>svcMRProcess</cp:lastModifiedBy>
  <cp:revision>2</cp:revision>
  <cp:lastPrinted>2002-06-11T07:34:00Z</cp:lastPrinted>
  <dcterms:created xsi:type="dcterms:W3CDTF">2020-02-14T16:30:00Z</dcterms:created>
  <dcterms:modified xsi:type="dcterms:W3CDTF">2020-02-14T16:30:00Z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20080702</vt:lpwstr>
  </property>
  <property fmtid="{D5CDD505-2E9C-101B-9397-08002B2CF9AE}" pid="4" name="DocumentType">
    <vt:lpwstr>Act</vt:lpwstr>
  </property>
  <property fmtid="{D5CDD505-2E9C-101B-9397-08002B2CF9AE}" pid="5" name="OwlsUID">
    <vt:i4>222</vt:i4>
  </property>
  <property fmtid="{D5CDD505-2E9C-101B-9397-08002B2CF9AE}" pid="6" name="FromSuffix">
    <vt:lpwstr>01-c0-02</vt:lpwstr>
  </property>
  <property fmtid="{D5CDD505-2E9C-101B-9397-08002B2CF9AE}" pid="7" name="FromAsAtDate">
    <vt:lpwstr>27 May 2008</vt:lpwstr>
  </property>
  <property fmtid="{D5CDD505-2E9C-101B-9397-08002B2CF9AE}" pid="8" name="ToSuffix">
    <vt:lpwstr>01-d0-06</vt:lpwstr>
  </property>
  <property fmtid="{D5CDD505-2E9C-101B-9397-08002B2CF9AE}" pid="9" name="ToAsAtDate">
    <vt:lpwstr>02 Jul 2008</vt:lpwstr>
  </property>
</Properties>
</file>