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11 May 2007</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15:03:00Z"/>
        </w:trPr>
        <w:tc>
          <w:tcPr>
            <w:tcW w:w="2434" w:type="dxa"/>
            <w:vMerge w:val="restart"/>
          </w:tcPr>
          <w:p>
            <w:pPr>
              <w:rPr>
                <w:ins w:id="1" w:author="svcMRProcess" w:date="2018-09-05T15:03:00Z"/>
              </w:rPr>
            </w:pPr>
          </w:p>
        </w:tc>
        <w:tc>
          <w:tcPr>
            <w:tcW w:w="2434" w:type="dxa"/>
            <w:vMerge w:val="restart"/>
          </w:tcPr>
          <w:p>
            <w:pPr>
              <w:jc w:val="center"/>
              <w:rPr>
                <w:ins w:id="2" w:author="svcMRProcess" w:date="2018-09-05T15:03:00Z"/>
              </w:rPr>
            </w:pPr>
            <w:ins w:id="3" w:author="svcMRProcess" w:date="2018-09-05T15:03: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9-05T15:03:00Z"/>
              </w:rPr>
            </w:pPr>
          </w:p>
        </w:tc>
      </w:tr>
      <w:tr>
        <w:trPr>
          <w:cantSplit/>
          <w:ins w:id="5" w:author="svcMRProcess" w:date="2018-09-05T15:03:00Z"/>
        </w:trPr>
        <w:tc>
          <w:tcPr>
            <w:tcW w:w="2434" w:type="dxa"/>
            <w:vMerge/>
          </w:tcPr>
          <w:p>
            <w:pPr>
              <w:rPr>
                <w:ins w:id="6" w:author="svcMRProcess" w:date="2018-09-05T15:03:00Z"/>
              </w:rPr>
            </w:pPr>
          </w:p>
        </w:tc>
        <w:tc>
          <w:tcPr>
            <w:tcW w:w="2434" w:type="dxa"/>
            <w:vMerge/>
          </w:tcPr>
          <w:p>
            <w:pPr>
              <w:jc w:val="center"/>
              <w:rPr>
                <w:ins w:id="7" w:author="svcMRProcess" w:date="2018-09-05T15:03:00Z"/>
              </w:rPr>
            </w:pPr>
          </w:p>
        </w:tc>
        <w:tc>
          <w:tcPr>
            <w:tcW w:w="2434" w:type="dxa"/>
          </w:tcPr>
          <w:p>
            <w:pPr>
              <w:keepNext/>
              <w:rPr>
                <w:ins w:id="8" w:author="svcMRProcess" w:date="2018-09-05T15:03:00Z"/>
                <w:b/>
                <w:sz w:val="22"/>
              </w:rPr>
            </w:pPr>
            <w:ins w:id="9" w:author="svcMRProcess" w:date="2018-09-05T15:03:00Z">
              <w:r>
                <w:rPr>
                  <w:b/>
                  <w:sz w:val="22"/>
                </w:rPr>
                <w:t xml:space="preserve">Reprinted under the </w:t>
              </w:r>
              <w:r>
                <w:rPr>
                  <w:b/>
                  <w:i/>
                  <w:sz w:val="22"/>
                </w:rPr>
                <w:t>Reprints Act 1984</w:t>
              </w:r>
              <w:r>
                <w:rPr>
                  <w:b/>
                  <w:sz w:val="22"/>
                </w:rPr>
                <w:t xml:space="preserve"> as at 11</w:t>
              </w:r>
              <w:r>
                <w:rPr>
                  <w:b/>
                  <w:snapToGrid w:val="0"/>
                  <w:sz w:val="22"/>
                </w:rPr>
                <w:t xml:space="preserve"> May 2007</w:t>
              </w:r>
            </w:ins>
          </w:p>
        </w:tc>
      </w:tr>
    </w:tbl>
    <w:p>
      <w:pPr>
        <w:pStyle w:val="WA"/>
        <w:spacing w:before="120"/>
      </w:pPr>
      <w:r>
        <w:t>Western Australia</w:t>
      </w:r>
    </w:p>
    <w:p>
      <w:pPr>
        <w:pStyle w:val="NameofActReg"/>
      </w:pPr>
      <w:r>
        <w:t xml:space="preserve">Motor Vehicle Dealers Act 1973 </w:t>
      </w:r>
    </w:p>
    <w:p>
      <w:pPr>
        <w:pStyle w:val="LongTitle"/>
      </w:pPr>
      <w:bookmarkStart w:id="10" w:name="_Toc89573059"/>
      <w:r>
        <w:t>A</w:t>
      </w:r>
      <w:bookmarkStart w:id="11" w:name="_GoBack"/>
      <w:bookmarkEnd w:id="1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12" w:name="_Toc91314469"/>
      <w:bookmarkStart w:id="13" w:name="_Toc91325828"/>
      <w:bookmarkStart w:id="14" w:name="_Toc91325971"/>
      <w:bookmarkStart w:id="15" w:name="_Toc91411324"/>
      <w:bookmarkStart w:id="16" w:name="_Toc92951931"/>
      <w:bookmarkStart w:id="17" w:name="_Toc93119817"/>
      <w:bookmarkStart w:id="18" w:name="_Toc93123600"/>
      <w:bookmarkStart w:id="19" w:name="_Toc102905467"/>
      <w:bookmarkStart w:id="20" w:name="_Toc103153960"/>
      <w:bookmarkStart w:id="21" w:name="_Toc103489701"/>
      <w:bookmarkStart w:id="22" w:name="_Toc104785035"/>
      <w:bookmarkStart w:id="23" w:name="_Toc104785195"/>
      <w:bookmarkStart w:id="24" w:name="_Toc104788804"/>
      <w:bookmarkStart w:id="25" w:name="_Toc104796574"/>
      <w:bookmarkStart w:id="26" w:name="_Toc105208189"/>
      <w:bookmarkStart w:id="27" w:name="_Toc105214818"/>
      <w:bookmarkStart w:id="28" w:name="_Toc105214966"/>
      <w:bookmarkStart w:id="29" w:name="_Toc105555931"/>
      <w:bookmarkStart w:id="30" w:name="_Toc105562035"/>
      <w:bookmarkStart w:id="31" w:name="_Toc105908717"/>
      <w:bookmarkStart w:id="32" w:name="_Toc108853760"/>
      <w:bookmarkStart w:id="33" w:name="_Toc122766785"/>
      <w:bookmarkStart w:id="34" w:name="_Toc131408738"/>
      <w:bookmarkStart w:id="35" w:name="_Toc139356398"/>
      <w:bookmarkStart w:id="36" w:name="_Toc139450084"/>
      <w:bookmarkStart w:id="37" w:name="_Toc139450231"/>
      <w:bookmarkStart w:id="38" w:name="_Toc157925173"/>
      <w:bookmarkStart w:id="39" w:name="_Toc164829559"/>
      <w:bookmarkStart w:id="40" w:name="_Toc164833812"/>
      <w:bookmarkStart w:id="41" w:name="_Toc166289526"/>
      <w:bookmarkStart w:id="42" w:name="_Toc166553303"/>
      <w:bookmarkStart w:id="43" w:name="_Toc166904926"/>
      <w:bookmarkStart w:id="44" w:name="_Toc166905240"/>
      <w:bookmarkStart w:id="45" w:name="_Toc168910500"/>
      <w:r>
        <w:rPr>
          <w:rStyle w:val="CharPartNo"/>
        </w:rPr>
        <w:lastRenderedPageBreak/>
        <w:t>Part I</w:t>
      </w:r>
      <w:r>
        <w:rPr>
          <w:rStyle w:val="CharDivNo"/>
        </w:rPr>
        <w:t> </w:t>
      </w:r>
      <w:r>
        <w:t>—</w:t>
      </w:r>
      <w:r>
        <w:rPr>
          <w:rStyle w:val="CharDivText"/>
        </w:rPr>
        <w:t> </w:t>
      </w:r>
      <w:r>
        <w:rPr>
          <w:rStyle w:val="CharPartText"/>
        </w:rPr>
        <w:t>Preliminary</w:t>
      </w:r>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21594197"/>
      <w:bookmarkStart w:id="47" w:name="_Toc103489702"/>
      <w:bookmarkStart w:id="48" w:name="_Toc104788805"/>
      <w:bookmarkStart w:id="49" w:name="_Toc131408739"/>
      <w:bookmarkStart w:id="50" w:name="_Toc168910501"/>
      <w:bookmarkStart w:id="51" w:name="_Toc157925174"/>
      <w:r>
        <w:rPr>
          <w:rStyle w:val="CharSectno"/>
        </w:rPr>
        <w:t>1</w:t>
      </w:r>
      <w:r>
        <w:rPr>
          <w:snapToGrid w:val="0"/>
        </w:rPr>
        <w:t>.</w:t>
      </w:r>
      <w:r>
        <w:rPr>
          <w:snapToGrid w:val="0"/>
        </w:rPr>
        <w:tab/>
        <w:t>Short title</w:t>
      </w:r>
      <w:bookmarkEnd w:id="46"/>
      <w:bookmarkEnd w:id="47"/>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52" w:name="_Toc421594198"/>
      <w:bookmarkStart w:id="53" w:name="_Toc103489703"/>
      <w:bookmarkStart w:id="54" w:name="_Toc104788806"/>
      <w:bookmarkStart w:id="55" w:name="_Toc131408740"/>
      <w:bookmarkStart w:id="56" w:name="_Toc168910502"/>
      <w:bookmarkStart w:id="57" w:name="_Toc157925175"/>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58" w:name="_Toc103489704"/>
      <w:bookmarkStart w:id="59" w:name="_Toc104785038"/>
      <w:bookmarkStart w:id="60" w:name="_Toc104785198"/>
      <w:bookmarkStart w:id="61" w:name="_Toc104788807"/>
      <w:bookmarkStart w:id="62" w:name="_Toc104796577"/>
      <w:bookmarkStart w:id="63" w:name="_Toc105208192"/>
      <w:bookmarkStart w:id="64" w:name="_Toc105214821"/>
      <w:bookmarkStart w:id="65" w:name="_Toc421594199"/>
      <w:r>
        <w:t>[</w:t>
      </w:r>
      <w:r>
        <w:rPr>
          <w:b/>
        </w:rPr>
        <w:t>4.</w:t>
      </w:r>
      <w:r>
        <w:tab/>
        <w:t>Omitted under the Reprints Act 1984 s. 7(4)(f).]</w:t>
      </w:r>
      <w:bookmarkEnd w:id="58"/>
      <w:bookmarkEnd w:id="59"/>
      <w:bookmarkEnd w:id="60"/>
      <w:bookmarkEnd w:id="61"/>
      <w:bookmarkEnd w:id="62"/>
      <w:bookmarkEnd w:id="63"/>
      <w:bookmarkEnd w:id="64"/>
      <w:r>
        <w:t xml:space="preserve"> </w:t>
      </w:r>
    </w:p>
    <w:p>
      <w:pPr>
        <w:pStyle w:val="Heading5"/>
        <w:rPr>
          <w:snapToGrid w:val="0"/>
        </w:rPr>
      </w:pPr>
      <w:bookmarkStart w:id="66" w:name="_Toc421594200"/>
      <w:bookmarkStart w:id="67" w:name="_Toc103489706"/>
      <w:bookmarkStart w:id="68" w:name="_Toc104788809"/>
      <w:bookmarkStart w:id="69" w:name="_Toc131408741"/>
      <w:bookmarkStart w:id="70" w:name="_Toc157925176"/>
      <w:bookmarkStart w:id="71" w:name="_Toc168910503"/>
      <w:bookmarkEnd w:id="65"/>
      <w:r>
        <w:rPr>
          <w:rStyle w:val="CharSectno"/>
        </w:rPr>
        <w:t>5</w:t>
      </w:r>
      <w:r>
        <w:rPr>
          <w:snapToGrid w:val="0"/>
        </w:rPr>
        <w:t>.</w:t>
      </w:r>
      <w:r>
        <w:rPr>
          <w:snapToGrid w:val="0"/>
        </w:rPr>
        <w:tab/>
      </w:r>
      <w:bookmarkEnd w:id="66"/>
      <w:bookmarkEnd w:id="67"/>
      <w:bookmarkEnd w:id="68"/>
      <w:bookmarkEnd w:id="69"/>
      <w:del w:id="72" w:author="svcMRProcess" w:date="2018-09-05T15:03:00Z">
        <w:r>
          <w:rPr>
            <w:snapToGrid w:val="0"/>
          </w:rPr>
          <w:delText>Interpretation</w:delText>
        </w:r>
        <w:bookmarkEnd w:id="70"/>
        <w:r>
          <w:rPr>
            <w:snapToGrid w:val="0"/>
          </w:rPr>
          <w:delText xml:space="preserve"> </w:delText>
        </w:r>
      </w:del>
      <w:ins w:id="73" w:author="svcMRProcess" w:date="2018-09-05T15:03:00Z">
        <w:r>
          <w:rPr>
            <w:snapToGrid w:val="0"/>
          </w:rPr>
          <w:t>Terms used in this Act</w:t>
        </w:r>
      </w:ins>
      <w:bookmarkEnd w:id="71"/>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w:t>
      </w:r>
      <w:r>
        <w:rPr>
          <w:rStyle w:val="CharDefText"/>
        </w:rPr>
        <w:t>authorised officer</w:t>
      </w:r>
      <w:r>
        <w:rPr>
          <w:b/>
        </w:rPr>
        <w:t>”</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lastRenderedPageBreak/>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w:t>
      </w:r>
      <w:r>
        <w:rPr>
          <w:rStyle w:val="CharDefText"/>
        </w:rPr>
        <w:t>car market</w:t>
      </w:r>
      <w:r>
        <w:rPr>
          <w:b/>
        </w:rPr>
        <w: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w:t>
      </w:r>
      <w:r>
        <w:rPr>
          <w:rStyle w:val="CharDefText"/>
        </w:rPr>
        <w:t>car market operator</w:t>
      </w:r>
      <w:r>
        <w:rPr>
          <w:b/>
        </w:rPr>
        <w:t>”</w:t>
      </w:r>
      <w:r>
        <w:t xml:space="preserve"> means a person who carries on the business of providing premises for a car market whether or not those premises are used for any other purpose;</w:t>
      </w:r>
    </w:p>
    <w:p>
      <w:pPr>
        <w:pStyle w:val="Defstart"/>
      </w:pPr>
      <w:r>
        <w:rPr>
          <w:b/>
        </w:rPr>
        <w:tab/>
        <w:t>“</w:t>
      </w:r>
      <w:r>
        <w:rPr>
          <w:rStyle w:val="CharDefText"/>
        </w:rPr>
        <w:t>cash price</w:t>
      </w:r>
      <w:r>
        <w:rPr>
          <w:b/>
        </w:rPr>
        <w:t>”</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Commissioner</w:t>
      </w:r>
      <w:r>
        <w:rPr>
          <w:b/>
        </w:rPr>
        <w:t>”</w:t>
      </w:r>
      <w:r>
        <w:t xml:space="preserve"> means the person for the time being designated as the Commissioner under section 5AA;</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w:t>
      </w:r>
      <w:r>
        <w:rPr>
          <w:rStyle w:val="CharDefText"/>
        </w:rPr>
        <w:t>dealer’s licence</w:t>
      </w:r>
      <w:r>
        <w:rPr>
          <w:b/>
        </w:rPr>
        <w:t>”</w:t>
      </w:r>
      <w:r>
        <w:t xml:space="preserve"> means a vehicle dealer’s licence granted under section 15;</w:t>
      </w:r>
    </w:p>
    <w:p>
      <w:pPr>
        <w:pStyle w:val="Defstart"/>
      </w:pPr>
      <w:r>
        <w:rPr>
          <w:b/>
        </w:rPr>
        <w:tab/>
        <w:t>“</w:t>
      </w:r>
      <w:r>
        <w:rPr>
          <w:rStyle w:val="CharDefText"/>
        </w:rPr>
        <w:t>demonstration vehicle</w:t>
      </w:r>
      <w:r>
        <w:rPr>
          <w:b/>
        </w:rPr>
        <w:t>”</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financier</w:t>
      </w:r>
      <w:r>
        <w:rPr>
          <w:b/>
        </w:rPr>
        <w:t>”</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w:t>
      </w:r>
      <w:r>
        <w:rPr>
          <w:rStyle w:val="CharDefText"/>
        </w:rPr>
        <w:t>hire</w:t>
      </w:r>
      <w:r>
        <w:rPr>
          <w:rStyle w:val="CharDefText"/>
        </w:rPr>
        <w:noBreakHyphen/>
        <w:t>purchase agreement</w:t>
      </w:r>
      <w:r>
        <w:rPr>
          <w:b/>
        </w:rPr>
        <w: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member</w:t>
      </w:r>
      <w:r>
        <w:rPr>
          <w:b/>
        </w:rPr>
        <w:t>”</w:t>
      </w:r>
      <w:r>
        <w:t xml:space="preserve"> means any member of the Board, including the Chairperson;</w:t>
      </w:r>
    </w:p>
    <w:p>
      <w:pPr>
        <w:pStyle w:val="Defstart"/>
      </w:pPr>
      <w:r>
        <w:rPr>
          <w:b/>
        </w:rPr>
        <w:tab/>
        <w:t>“</w:t>
      </w:r>
      <w:r>
        <w:rPr>
          <w:rStyle w:val="CharDefText"/>
        </w:rPr>
        <w:t>model designation</w:t>
      </w:r>
      <w:r>
        <w:rPr>
          <w:b/>
        </w:rPr>
        <w:t>”</w:t>
      </w:r>
      <w:r>
        <w:t xml:space="preserve"> in relation to a vehicle of a particular model, means the words or symbols (if any) applied by the manufacturer of that vehicle to identify a vehicle of that model;</w:t>
      </w:r>
    </w:p>
    <w:p>
      <w:pPr>
        <w:pStyle w:val="Defstart"/>
      </w:pPr>
      <w:r>
        <w:rPr>
          <w:b/>
        </w:rPr>
        <w:tab/>
        <w:t>“</w:t>
      </w:r>
      <w:r>
        <w:rPr>
          <w:rStyle w:val="CharDefText"/>
        </w:rPr>
        <w:t>salesperson</w:t>
      </w:r>
      <w:r>
        <w:rPr>
          <w:b/>
        </w:rPr>
        <w:t>”</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w:t>
      </w:r>
      <w:r>
        <w:rPr>
          <w:rStyle w:val="CharDefText"/>
        </w:rPr>
        <w:t>secretary</w:t>
      </w:r>
      <w:r>
        <w:rPr>
          <w:b/>
        </w:rPr>
        <w:t>”</w:t>
      </w:r>
      <w:r>
        <w:t xml:space="preserve"> means the secretary to the Board;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sell</w:t>
      </w:r>
      <w:r>
        <w:rPr>
          <w:b/>
        </w:rPr>
        <w:t>”</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w:t>
      </w:r>
      <w:r>
        <w:rPr>
          <w:rStyle w:val="CharDefText"/>
        </w:rPr>
        <w:t>sale</w:t>
      </w:r>
      <w:r>
        <w:rPr>
          <w:b/>
        </w:rPr>
        <w:t>”</w:t>
      </w:r>
      <w:r>
        <w:t xml:space="preserve"> and </w:t>
      </w:r>
      <w:r>
        <w:rPr>
          <w:b/>
        </w:rPr>
        <w:t>“</w:t>
      </w:r>
      <w:r>
        <w:rPr>
          <w:rStyle w:val="CharDefText"/>
        </w:rPr>
        <w:t>sold</w:t>
      </w:r>
      <w:r>
        <w:rPr>
          <w:b/>
        </w:rPr>
        <w:t>”</w:t>
      </w:r>
      <w:r>
        <w:t xml:space="preserve"> should be construed accordingly;</w:t>
      </w:r>
    </w:p>
    <w:p>
      <w:pPr>
        <w:pStyle w:val="Defstart"/>
      </w:pPr>
      <w:r>
        <w:rPr>
          <w:b/>
        </w:rPr>
        <w:tab/>
        <w:t>“</w:t>
      </w:r>
      <w:r>
        <w:rPr>
          <w:rStyle w:val="CharDefText"/>
        </w:rPr>
        <w:t>the Board</w:t>
      </w:r>
      <w:r>
        <w:rPr>
          <w:b/>
        </w:rPr>
        <w:t>”</w:t>
      </w:r>
      <w:r>
        <w:t xml:space="preserve"> means the Motor Vehicle Industry Board established under section 7;</w:t>
      </w:r>
    </w:p>
    <w:p>
      <w:pPr>
        <w:pStyle w:val="Defstart"/>
      </w:pPr>
      <w:r>
        <w:rPr>
          <w:b/>
        </w:rPr>
        <w:tab/>
        <w:t>“</w:t>
      </w:r>
      <w:r>
        <w:rPr>
          <w:rStyle w:val="CharDefText"/>
        </w:rPr>
        <w:t>trade owner</w:t>
      </w:r>
      <w:r>
        <w:rPr>
          <w:b/>
        </w:rPr>
        <w:t>”</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w:t>
      </w:r>
      <w:r>
        <w:rPr>
          <w:rStyle w:val="CharDefText"/>
        </w:rPr>
        <w:t>yard manager</w:t>
      </w:r>
      <w:r>
        <w:rPr>
          <w:b/>
        </w:rPr>
        <w:t>”</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w:t>
      </w:r>
      <w:r>
        <w:rPr>
          <w:rStyle w:val="CharDefText"/>
        </w:rPr>
        <w:t>yard manager’s licence</w:t>
      </w:r>
      <w:r>
        <w:rPr>
          <w:b/>
        </w:rPr>
        <w:t>”</w:t>
      </w:r>
      <w:r>
        <w:t xml:space="preserve"> means a yard manager’s licence granted under section 16;</w:t>
      </w:r>
    </w:p>
    <w:p>
      <w:pPr>
        <w:pStyle w:val="Defstart"/>
      </w:pPr>
      <w:r>
        <w:rPr>
          <w:b/>
        </w:rPr>
        <w:tab/>
        <w:t>“</w:t>
      </w:r>
      <w:r>
        <w:rPr>
          <w:rStyle w:val="CharDefText"/>
        </w:rPr>
        <w:t>year of first registration</w:t>
      </w:r>
      <w:r>
        <w:rPr>
          <w:b/>
        </w:rPr>
        <w:t>”</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w:t>
      </w:r>
      <w:r>
        <w:rPr>
          <w:rStyle w:val="CharDefText"/>
        </w:rPr>
        <w:t>year of manufacture</w:t>
      </w:r>
      <w:r>
        <w:rPr>
          <w:b/>
        </w:rPr>
        <w:t>”</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w:t>
      </w:r>
      <w:r>
        <w:rPr>
          <w:rStyle w:val="CharDefText"/>
        </w:rPr>
        <w:t>second</w:t>
      </w:r>
      <w:r>
        <w:rPr>
          <w:rStyle w:val="CharDefText"/>
        </w:rPr>
        <w:noBreakHyphen/>
        <w:t>hand vehicle</w:t>
      </w:r>
      <w:r>
        <w:rPr>
          <w:b/>
          <w:snapToGrid w:val="0"/>
        </w:rPr>
        <w:t>”</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w:t>
      </w:r>
      <w:r>
        <w:rPr>
          <w:rStyle w:val="CharDefText"/>
        </w:rPr>
        <w:t>vehicle</w:t>
      </w:r>
      <w:r>
        <w:rPr>
          <w:b/>
          <w:snapToGrid w:val="0"/>
        </w:rPr>
        <w:t>”</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w:t>
      </w:r>
      <w:r>
        <w:rPr>
          <w:rStyle w:val="CharDefText"/>
        </w:rPr>
        <w:t>vehicle</w:t>
      </w:r>
      <w:r>
        <w:rPr>
          <w:b/>
          <w:snapToGrid w:val="0"/>
        </w:rPr>
        <w:t>”</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w:t>
      </w:r>
      <w:r>
        <w:rPr>
          <w:rStyle w:val="CharDefText"/>
        </w:rPr>
        <w:t>camper van</w:t>
      </w:r>
      <w:r>
        <w:rPr>
          <w:b/>
        </w:rPr>
        <w:t>”</w:t>
      </w:r>
      <w:r>
        <w:t xml:space="preserve"> means a vehicle specially fitted for camping or touring purposes and which is equipped with sleeping facilities and cooking facilities;</w:t>
      </w:r>
    </w:p>
    <w:p>
      <w:pPr>
        <w:pStyle w:val="Defstart"/>
      </w:pPr>
      <w:r>
        <w:rPr>
          <w:b/>
        </w:rPr>
        <w:tab/>
        <w:t>“</w:t>
      </w:r>
      <w:r>
        <w:rPr>
          <w:rStyle w:val="CharDefText"/>
        </w:rPr>
        <w:t>motor cycle</w:t>
      </w:r>
      <w:r>
        <w:rPr>
          <w:b/>
        </w:rPr>
        <w:t>”</w:t>
      </w:r>
      <w:r>
        <w:t xml:space="preserve"> means a self</w:t>
      </w:r>
      <w:r>
        <w:noBreakHyphen/>
        <w:t>propelled vehicle that has 2 wheels, or, where a side car is attached thereto, has 3 wheels;</w:t>
      </w:r>
    </w:p>
    <w:p>
      <w:pPr>
        <w:pStyle w:val="Defstart"/>
      </w:pPr>
      <w:r>
        <w:rPr>
          <w:b/>
        </w:rPr>
        <w:tab/>
        <w:t>“</w:t>
      </w:r>
      <w:r>
        <w:rPr>
          <w:rStyle w:val="CharDefText"/>
        </w:rPr>
        <w:t>passenger car</w:t>
      </w:r>
      <w:r>
        <w:rPr>
          <w:b/>
        </w:rPr>
        <w:t>”</w:t>
      </w:r>
      <w:r>
        <w:t xml:space="preserve"> means a vehicle (other than a motor cycle) constructed principally for the conveyance of persons;</w:t>
      </w:r>
    </w:p>
    <w:p>
      <w:pPr>
        <w:pStyle w:val="Defstart"/>
      </w:pPr>
      <w:r>
        <w:rPr>
          <w:b/>
        </w:rPr>
        <w:tab/>
        <w:t>“</w:t>
      </w:r>
      <w:r>
        <w:rPr>
          <w:rStyle w:val="CharDefText"/>
        </w:rPr>
        <w:t>passenger car derivative</w:t>
      </w:r>
      <w:r>
        <w:rPr>
          <w:b/>
        </w:rPr>
        <w:t>”</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74" w:name="_Toc103489707"/>
      <w:bookmarkStart w:id="75" w:name="_Toc104788810"/>
      <w:bookmarkStart w:id="76" w:name="_Toc131408742"/>
      <w:bookmarkStart w:id="77" w:name="_Toc168910504"/>
      <w:bookmarkStart w:id="78" w:name="_Toc157925177"/>
      <w:bookmarkStart w:id="79" w:name="_Toc421594201"/>
      <w:r>
        <w:rPr>
          <w:rStyle w:val="CharSectno"/>
        </w:rPr>
        <w:t>5A</w:t>
      </w:r>
      <w:r>
        <w:t>.</w:t>
      </w:r>
      <w:r>
        <w:tab/>
        <w:t>Classes of business and categories of licence</w:t>
      </w:r>
      <w:bookmarkEnd w:id="74"/>
      <w:bookmarkEnd w:id="75"/>
      <w:bookmarkEnd w:id="76"/>
      <w:bookmarkEnd w:id="77"/>
      <w:bookmarkEnd w:id="78"/>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80" w:name="_Toc138750832"/>
      <w:bookmarkStart w:id="81" w:name="_Toc139166573"/>
      <w:bookmarkStart w:id="82" w:name="_Toc139266293"/>
      <w:bookmarkStart w:id="83" w:name="_Toc168910505"/>
      <w:bookmarkStart w:id="84" w:name="_Toc157925178"/>
      <w:bookmarkStart w:id="85" w:name="_Toc103489708"/>
      <w:bookmarkStart w:id="86" w:name="_Toc104788811"/>
      <w:bookmarkStart w:id="87" w:name="_Toc131408743"/>
      <w:r>
        <w:rPr>
          <w:rStyle w:val="CharSectno"/>
        </w:rPr>
        <w:t>5AA</w:t>
      </w:r>
      <w:r>
        <w:t>.</w:t>
      </w:r>
      <w:r>
        <w:tab/>
        <w:t>Commissioner</w:t>
      </w:r>
      <w:bookmarkEnd w:id="80"/>
      <w:bookmarkEnd w:id="81"/>
      <w:bookmarkEnd w:id="82"/>
      <w:bookmarkEnd w:id="83"/>
      <w:bookmarkEnd w:id="84"/>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88" w:name="_Toc168910506"/>
      <w:bookmarkStart w:id="89" w:name="_Toc157925179"/>
      <w:r>
        <w:rPr>
          <w:rStyle w:val="CharSectno"/>
        </w:rPr>
        <w:t>6</w:t>
      </w:r>
      <w:r>
        <w:rPr>
          <w:snapToGrid w:val="0"/>
        </w:rPr>
        <w:t>.</w:t>
      </w:r>
      <w:r>
        <w:rPr>
          <w:snapToGrid w:val="0"/>
        </w:rPr>
        <w:tab/>
        <w:t>Administration</w:t>
      </w:r>
      <w:bookmarkEnd w:id="79"/>
      <w:bookmarkEnd w:id="85"/>
      <w:bookmarkEnd w:id="86"/>
      <w:bookmarkEnd w:id="87"/>
      <w:bookmarkEnd w:id="88"/>
      <w:bookmarkEnd w:id="89"/>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90" w:name="_Toc89573066"/>
      <w:bookmarkStart w:id="91" w:name="_Toc91314476"/>
      <w:bookmarkStart w:id="92" w:name="_Toc91325835"/>
      <w:bookmarkStart w:id="93" w:name="_Toc91325978"/>
      <w:bookmarkStart w:id="94" w:name="_Toc91411331"/>
      <w:bookmarkStart w:id="95" w:name="_Toc92951938"/>
      <w:bookmarkStart w:id="96" w:name="_Toc93119824"/>
      <w:bookmarkStart w:id="97" w:name="_Toc93123607"/>
      <w:bookmarkStart w:id="98" w:name="_Toc102905474"/>
      <w:bookmarkStart w:id="99" w:name="_Toc103153967"/>
      <w:bookmarkStart w:id="100" w:name="_Toc103489709"/>
      <w:bookmarkStart w:id="101" w:name="_Toc104785043"/>
      <w:bookmarkStart w:id="102" w:name="_Toc104785203"/>
      <w:bookmarkStart w:id="103" w:name="_Toc104788812"/>
      <w:bookmarkStart w:id="104" w:name="_Toc104796582"/>
      <w:bookmarkStart w:id="105" w:name="_Toc105208196"/>
      <w:bookmarkStart w:id="106" w:name="_Toc105214825"/>
      <w:bookmarkStart w:id="107" w:name="_Toc105214972"/>
      <w:bookmarkStart w:id="108" w:name="_Toc105555937"/>
      <w:bookmarkStart w:id="109" w:name="_Toc105562041"/>
      <w:bookmarkStart w:id="110" w:name="_Toc105908723"/>
      <w:bookmarkStart w:id="111" w:name="_Toc108853766"/>
      <w:bookmarkStart w:id="112" w:name="_Toc122766791"/>
      <w:bookmarkStart w:id="113" w:name="_Toc131408744"/>
      <w:bookmarkStart w:id="114" w:name="_Toc139356405"/>
      <w:bookmarkStart w:id="115" w:name="_Toc139450091"/>
      <w:bookmarkStart w:id="116" w:name="_Toc139450238"/>
      <w:bookmarkStart w:id="117" w:name="_Toc157925180"/>
      <w:bookmarkStart w:id="118" w:name="_Toc164829566"/>
      <w:bookmarkStart w:id="119" w:name="_Toc164833819"/>
      <w:bookmarkStart w:id="120" w:name="_Toc166289533"/>
      <w:bookmarkStart w:id="121" w:name="_Toc166553310"/>
      <w:bookmarkStart w:id="122" w:name="_Toc166904933"/>
      <w:bookmarkStart w:id="123" w:name="_Toc166905247"/>
      <w:bookmarkStart w:id="124" w:name="_Toc168910507"/>
      <w:r>
        <w:rPr>
          <w:rStyle w:val="CharPartNo"/>
        </w:rPr>
        <w:t>Part II</w:t>
      </w:r>
      <w:r>
        <w:t> — </w:t>
      </w:r>
      <w:r>
        <w:rPr>
          <w:rStyle w:val="CharPartText"/>
        </w:rPr>
        <w:t>Motor Vehicle Industry Board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tabs>
          <w:tab w:val="left" w:pos="851"/>
        </w:tabs>
      </w:pPr>
      <w:r>
        <w:tab/>
        <w:t>[Heading amended by No. 73 of 2003 s. 7.]</w:t>
      </w:r>
    </w:p>
    <w:p>
      <w:pPr>
        <w:pStyle w:val="Heading3"/>
      </w:pPr>
      <w:bookmarkStart w:id="125" w:name="_Toc91314477"/>
      <w:bookmarkStart w:id="126" w:name="_Toc91325836"/>
      <w:bookmarkStart w:id="127" w:name="_Toc91325979"/>
      <w:bookmarkStart w:id="128" w:name="_Toc91411332"/>
      <w:bookmarkStart w:id="129" w:name="_Toc92951939"/>
      <w:bookmarkStart w:id="130" w:name="_Toc93119825"/>
      <w:bookmarkStart w:id="131" w:name="_Toc93123608"/>
      <w:bookmarkStart w:id="132" w:name="_Toc102905475"/>
      <w:bookmarkStart w:id="133" w:name="_Toc103153968"/>
      <w:bookmarkStart w:id="134" w:name="_Toc103489710"/>
      <w:bookmarkStart w:id="135" w:name="_Toc104785044"/>
      <w:bookmarkStart w:id="136" w:name="_Toc104785204"/>
      <w:bookmarkStart w:id="137" w:name="_Toc104788813"/>
      <w:bookmarkStart w:id="138" w:name="_Toc104796583"/>
      <w:bookmarkStart w:id="139" w:name="_Toc105208197"/>
      <w:bookmarkStart w:id="140" w:name="_Toc105214826"/>
      <w:bookmarkStart w:id="141" w:name="_Toc105214973"/>
      <w:bookmarkStart w:id="142" w:name="_Toc105555938"/>
      <w:bookmarkStart w:id="143" w:name="_Toc105562042"/>
      <w:bookmarkStart w:id="144" w:name="_Toc105908724"/>
      <w:bookmarkStart w:id="145" w:name="_Toc108853767"/>
      <w:bookmarkStart w:id="146" w:name="_Toc122766792"/>
      <w:bookmarkStart w:id="147" w:name="_Toc131408745"/>
      <w:bookmarkStart w:id="148" w:name="_Toc139356406"/>
      <w:bookmarkStart w:id="149" w:name="_Toc139450092"/>
      <w:bookmarkStart w:id="150" w:name="_Toc139450239"/>
      <w:bookmarkStart w:id="151" w:name="_Toc157925181"/>
      <w:bookmarkStart w:id="152" w:name="_Toc164829567"/>
      <w:bookmarkStart w:id="153" w:name="_Toc164833820"/>
      <w:bookmarkStart w:id="154" w:name="_Toc166289534"/>
      <w:bookmarkStart w:id="155" w:name="_Toc166553311"/>
      <w:bookmarkStart w:id="156" w:name="_Toc166904934"/>
      <w:bookmarkStart w:id="157" w:name="_Toc166905248"/>
      <w:bookmarkStart w:id="158" w:name="_Toc168910508"/>
      <w:bookmarkStart w:id="159" w:name="_Toc421594202"/>
      <w:r>
        <w:rPr>
          <w:rStyle w:val="CharDivNo"/>
        </w:rPr>
        <w:t>Division 1</w:t>
      </w:r>
      <w:r>
        <w:t> — </w:t>
      </w:r>
      <w:r>
        <w:rPr>
          <w:rStyle w:val="CharDivText"/>
        </w:rPr>
        <w:t>Provisions relating to Board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tabs>
          <w:tab w:val="left" w:pos="851"/>
        </w:tabs>
      </w:pPr>
      <w:r>
        <w:tab/>
        <w:t>[Heading inserted by No. 73 of 2003 s. 8.]</w:t>
      </w:r>
    </w:p>
    <w:p>
      <w:pPr>
        <w:pStyle w:val="Heading4"/>
      </w:pPr>
      <w:bookmarkStart w:id="160" w:name="_Toc91314478"/>
      <w:bookmarkStart w:id="161" w:name="_Toc91325837"/>
      <w:bookmarkStart w:id="162" w:name="_Toc91325980"/>
      <w:bookmarkStart w:id="163" w:name="_Toc91411333"/>
      <w:bookmarkStart w:id="164" w:name="_Toc92951940"/>
      <w:bookmarkStart w:id="165" w:name="_Toc93119826"/>
      <w:bookmarkStart w:id="166" w:name="_Toc93123609"/>
      <w:bookmarkStart w:id="167" w:name="_Toc102905476"/>
      <w:bookmarkStart w:id="168" w:name="_Toc103153969"/>
      <w:bookmarkStart w:id="169" w:name="_Toc103489711"/>
      <w:bookmarkStart w:id="170" w:name="_Toc104785045"/>
      <w:bookmarkStart w:id="171" w:name="_Toc104785205"/>
      <w:bookmarkStart w:id="172" w:name="_Toc104788814"/>
      <w:bookmarkStart w:id="173" w:name="_Toc104796584"/>
      <w:bookmarkStart w:id="174" w:name="_Toc105208198"/>
      <w:bookmarkStart w:id="175" w:name="_Toc105214827"/>
      <w:bookmarkStart w:id="176" w:name="_Toc105214974"/>
      <w:bookmarkStart w:id="177" w:name="_Toc105555939"/>
      <w:bookmarkStart w:id="178" w:name="_Toc105562043"/>
      <w:bookmarkStart w:id="179" w:name="_Toc105908725"/>
      <w:bookmarkStart w:id="180" w:name="_Toc108853768"/>
      <w:bookmarkStart w:id="181" w:name="_Toc122766793"/>
      <w:bookmarkStart w:id="182" w:name="_Toc131408746"/>
      <w:bookmarkStart w:id="183" w:name="_Toc139356407"/>
      <w:bookmarkStart w:id="184" w:name="_Toc139450093"/>
      <w:bookmarkStart w:id="185" w:name="_Toc139450240"/>
      <w:bookmarkStart w:id="186" w:name="_Toc157925182"/>
      <w:bookmarkStart w:id="187" w:name="_Toc164829568"/>
      <w:bookmarkStart w:id="188" w:name="_Toc164833821"/>
      <w:bookmarkStart w:id="189" w:name="_Toc166289535"/>
      <w:bookmarkStart w:id="190" w:name="_Toc166553312"/>
      <w:bookmarkStart w:id="191" w:name="_Toc166904935"/>
      <w:bookmarkStart w:id="192" w:name="_Toc166905249"/>
      <w:bookmarkStart w:id="193" w:name="_Toc168910509"/>
      <w:r>
        <w:t>Subdivision 1 — Constitution of Board</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[Heading inserted by No. 73 of 2003 s. 8.]</w:t>
      </w:r>
    </w:p>
    <w:p>
      <w:pPr>
        <w:pStyle w:val="Heading5"/>
        <w:rPr>
          <w:snapToGrid w:val="0"/>
        </w:rPr>
      </w:pPr>
      <w:bookmarkStart w:id="194" w:name="_Toc103489712"/>
      <w:bookmarkStart w:id="195" w:name="_Toc104788815"/>
      <w:bookmarkStart w:id="196" w:name="_Toc131408747"/>
      <w:bookmarkStart w:id="197" w:name="_Toc168910510"/>
      <w:bookmarkStart w:id="198" w:name="_Toc157925183"/>
      <w:r>
        <w:rPr>
          <w:rStyle w:val="CharSectno"/>
        </w:rPr>
        <w:t>7</w:t>
      </w:r>
      <w:r>
        <w:rPr>
          <w:snapToGrid w:val="0"/>
        </w:rPr>
        <w:t>.</w:t>
      </w:r>
      <w:r>
        <w:rPr>
          <w:snapToGrid w:val="0"/>
        </w:rPr>
        <w:tab/>
        <w:t>The Board</w:t>
      </w:r>
      <w:bookmarkEnd w:id="159"/>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99" w:name="_Toc421594203"/>
      <w:r>
        <w:tab/>
        <w:t>(2)</w:t>
      </w:r>
      <w:r>
        <w:tab/>
        <w:t>The Board is a body corporate with perpetual succession.</w:t>
      </w:r>
    </w:p>
    <w:p>
      <w:pPr>
        <w:pStyle w:val="Footnotesection"/>
      </w:pPr>
      <w:r>
        <w:tab/>
        <w:t>[Section 7 amended by No. 73 of 2003 s. 9.]</w:t>
      </w:r>
    </w:p>
    <w:p>
      <w:pPr>
        <w:pStyle w:val="Heading5"/>
      </w:pPr>
      <w:bookmarkStart w:id="200" w:name="_Toc103489713"/>
      <w:bookmarkStart w:id="201" w:name="_Toc104788816"/>
      <w:bookmarkStart w:id="202" w:name="_Toc131408748"/>
      <w:bookmarkStart w:id="203" w:name="_Toc168910511"/>
      <w:bookmarkStart w:id="204" w:name="_Toc157925184"/>
      <w:bookmarkStart w:id="205" w:name="_Toc421594204"/>
      <w:bookmarkEnd w:id="199"/>
      <w:r>
        <w:rPr>
          <w:rStyle w:val="CharSectno"/>
        </w:rPr>
        <w:t>8</w:t>
      </w:r>
      <w:r>
        <w:t>.</w:t>
      </w:r>
      <w:r>
        <w:tab/>
        <w:t>Membership of the Board</w:t>
      </w:r>
      <w:bookmarkEnd w:id="200"/>
      <w:bookmarkEnd w:id="201"/>
      <w:bookmarkEnd w:id="202"/>
      <w:bookmarkEnd w:id="203"/>
      <w:bookmarkEnd w:id="204"/>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06" w:name="_Toc103489714"/>
      <w:bookmarkStart w:id="207" w:name="_Toc104788817"/>
      <w:bookmarkStart w:id="208" w:name="_Toc131408749"/>
      <w:bookmarkStart w:id="209" w:name="_Toc168910512"/>
      <w:bookmarkStart w:id="210" w:name="_Toc157925185"/>
      <w:r>
        <w:rPr>
          <w:rStyle w:val="CharSectno"/>
        </w:rPr>
        <w:t>9</w:t>
      </w:r>
      <w:r>
        <w:rPr>
          <w:snapToGrid w:val="0"/>
        </w:rPr>
        <w:t>.</w:t>
      </w:r>
      <w:r>
        <w:rPr>
          <w:snapToGrid w:val="0"/>
        </w:rPr>
        <w:tab/>
        <w:t>Terms of office, etc.</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211" w:name="_Toc421594205"/>
      <w:bookmarkStart w:id="212" w:name="_Toc103489715"/>
      <w:bookmarkStart w:id="213" w:name="_Toc104788818"/>
      <w:bookmarkStart w:id="214" w:name="_Toc131408750"/>
      <w:bookmarkStart w:id="215" w:name="_Toc168910513"/>
      <w:bookmarkStart w:id="216" w:name="_Toc157925186"/>
      <w:r>
        <w:rPr>
          <w:rStyle w:val="CharSectno"/>
        </w:rPr>
        <w:t>10</w:t>
      </w:r>
      <w:r>
        <w:rPr>
          <w:snapToGrid w:val="0"/>
        </w:rPr>
        <w:t>.</w:t>
      </w:r>
      <w:r>
        <w:rPr>
          <w:snapToGrid w:val="0"/>
        </w:rPr>
        <w:tab/>
        <w:t>Meetings of the Board</w:t>
      </w:r>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17" w:name="_Toc421594206"/>
      <w:bookmarkStart w:id="218" w:name="_Toc103489716"/>
      <w:bookmarkStart w:id="219" w:name="_Toc104788819"/>
      <w:bookmarkStart w:id="220" w:name="_Toc131408751"/>
      <w:bookmarkStart w:id="221" w:name="_Toc168910514"/>
      <w:bookmarkStart w:id="222" w:name="_Toc157925187"/>
      <w:r>
        <w:rPr>
          <w:rStyle w:val="CharSectno"/>
        </w:rPr>
        <w:t>11</w:t>
      </w:r>
      <w:r>
        <w:rPr>
          <w:snapToGrid w:val="0"/>
        </w:rPr>
        <w:t>.</w:t>
      </w:r>
      <w:r>
        <w:rPr>
          <w:snapToGrid w:val="0"/>
        </w:rPr>
        <w:tab/>
        <w:t>Validity of acts of Board</w:t>
      </w:r>
      <w:bookmarkEnd w:id="217"/>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23" w:name="_Toc421594207"/>
      <w:bookmarkStart w:id="224" w:name="_Toc103489717"/>
      <w:bookmarkStart w:id="225" w:name="_Toc104788820"/>
      <w:bookmarkStart w:id="226" w:name="_Toc131408752"/>
      <w:bookmarkStart w:id="227" w:name="_Toc168910515"/>
      <w:bookmarkStart w:id="228" w:name="_Toc157925188"/>
      <w:r>
        <w:rPr>
          <w:rStyle w:val="CharSectno"/>
        </w:rPr>
        <w:t>12</w:t>
      </w:r>
      <w:r>
        <w:rPr>
          <w:snapToGrid w:val="0"/>
        </w:rPr>
        <w:t>.</w:t>
      </w:r>
      <w:r>
        <w:rPr>
          <w:snapToGrid w:val="0"/>
        </w:rPr>
        <w:tab/>
        <w:t>Remuneration of members</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29" w:name="_Toc91314486"/>
      <w:bookmarkStart w:id="230" w:name="_Toc91325844"/>
      <w:bookmarkStart w:id="231" w:name="_Toc91325987"/>
      <w:bookmarkStart w:id="232" w:name="_Toc91411340"/>
      <w:bookmarkStart w:id="233" w:name="_Toc92951947"/>
      <w:bookmarkStart w:id="234" w:name="_Toc93119833"/>
      <w:bookmarkStart w:id="235" w:name="_Toc93123616"/>
      <w:bookmarkStart w:id="236" w:name="_Toc102905483"/>
      <w:bookmarkStart w:id="237" w:name="_Toc103153976"/>
      <w:bookmarkStart w:id="238" w:name="_Toc103489718"/>
      <w:bookmarkStart w:id="239" w:name="_Toc104785052"/>
      <w:bookmarkStart w:id="240" w:name="_Toc104785212"/>
      <w:bookmarkStart w:id="241" w:name="_Toc104788821"/>
      <w:bookmarkStart w:id="242" w:name="_Toc104796591"/>
      <w:bookmarkStart w:id="243" w:name="_Toc105208205"/>
      <w:bookmarkStart w:id="244" w:name="_Toc105214834"/>
      <w:bookmarkStart w:id="245" w:name="_Toc105214981"/>
      <w:bookmarkStart w:id="246" w:name="_Toc105555946"/>
      <w:bookmarkStart w:id="247" w:name="_Toc105562050"/>
      <w:bookmarkStart w:id="248" w:name="_Toc105908732"/>
      <w:bookmarkStart w:id="249" w:name="_Toc108853775"/>
      <w:bookmarkStart w:id="250" w:name="_Toc122766800"/>
      <w:bookmarkStart w:id="251" w:name="_Toc131408753"/>
      <w:bookmarkStart w:id="252" w:name="_Toc139356414"/>
      <w:bookmarkStart w:id="253" w:name="_Toc139450100"/>
      <w:bookmarkStart w:id="254" w:name="_Toc139450247"/>
      <w:bookmarkStart w:id="255" w:name="_Toc157925189"/>
      <w:bookmarkStart w:id="256" w:name="_Toc164829575"/>
      <w:bookmarkStart w:id="257" w:name="_Toc164833828"/>
      <w:bookmarkStart w:id="258" w:name="_Toc166289542"/>
      <w:bookmarkStart w:id="259" w:name="_Toc166553319"/>
      <w:bookmarkStart w:id="260" w:name="_Toc166904942"/>
      <w:bookmarkStart w:id="261" w:name="_Toc166905256"/>
      <w:bookmarkStart w:id="262" w:name="_Toc168910516"/>
      <w:bookmarkStart w:id="263" w:name="_Toc421594208"/>
      <w:r>
        <w:t>Subdivision 2 — Functions of Board and related matters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r>
        <w:tab/>
        <w:t>[Heading inserted by No. 73 of 2003 s. 12.]</w:t>
      </w:r>
    </w:p>
    <w:p>
      <w:pPr>
        <w:pStyle w:val="Heading5"/>
        <w:spacing w:before="180"/>
      </w:pPr>
      <w:bookmarkStart w:id="264" w:name="_Toc103489719"/>
      <w:bookmarkStart w:id="265" w:name="_Toc104788822"/>
      <w:bookmarkStart w:id="266" w:name="_Toc131408754"/>
      <w:bookmarkStart w:id="267" w:name="_Toc168910517"/>
      <w:bookmarkStart w:id="268" w:name="_Toc157925190"/>
      <w:r>
        <w:rPr>
          <w:rStyle w:val="CharSectno"/>
        </w:rPr>
        <w:t>12A</w:t>
      </w:r>
      <w:r>
        <w:t>.</w:t>
      </w:r>
      <w:r>
        <w:tab/>
        <w:t>Functions of Board</w:t>
      </w:r>
      <w:bookmarkEnd w:id="264"/>
      <w:bookmarkEnd w:id="265"/>
      <w:bookmarkEnd w:id="266"/>
      <w:bookmarkEnd w:id="267"/>
      <w:bookmarkEnd w:id="268"/>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69" w:name="_Toc103489720"/>
      <w:bookmarkStart w:id="270" w:name="_Toc104788823"/>
      <w:bookmarkStart w:id="271" w:name="_Toc131408755"/>
      <w:bookmarkStart w:id="272" w:name="_Toc168910518"/>
      <w:bookmarkStart w:id="273" w:name="_Toc157925191"/>
      <w:r>
        <w:rPr>
          <w:rStyle w:val="CharSectno"/>
        </w:rPr>
        <w:t>12B</w:t>
      </w:r>
      <w:r>
        <w:t>.</w:t>
      </w:r>
      <w:r>
        <w:tab/>
        <w:t>Minister</w:t>
      </w:r>
      <w:r>
        <w:rPr>
          <w:snapToGrid w:val="0"/>
        </w:rPr>
        <w:t xml:space="preserve"> may give directions</w:t>
      </w:r>
      <w:bookmarkEnd w:id="269"/>
      <w:bookmarkEnd w:id="270"/>
      <w:bookmarkEnd w:id="271"/>
      <w:bookmarkEnd w:id="272"/>
      <w:bookmarkEnd w:id="273"/>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74" w:name="_Toc103489721"/>
      <w:bookmarkStart w:id="275" w:name="_Toc104788824"/>
      <w:bookmarkStart w:id="276" w:name="_Toc131408756"/>
      <w:bookmarkStart w:id="277" w:name="_Toc168910519"/>
      <w:bookmarkStart w:id="278" w:name="_Toc157925192"/>
      <w:r>
        <w:rPr>
          <w:rStyle w:val="CharSectno"/>
        </w:rPr>
        <w:t>12C</w:t>
      </w:r>
      <w:r>
        <w:t>.</w:t>
      </w:r>
      <w:r>
        <w:tab/>
        <w:t>Inclusion of direction in annual report</w:t>
      </w:r>
      <w:bookmarkEnd w:id="274"/>
      <w:bookmarkEnd w:id="275"/>
      <w:bookmarkEnd w:id="276"/>
      <w:bookmarkEnd w:id="277"/>
      <w:bookmarkEnd w:id="278"/>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79" w:name="_Toc103489722"/>
      <w:bookmarkStart w:id="280" w:name="_Toc104788825"/>
      <w:bookmarkStart w:id="281" w:name="_Toc131408757"/>
      <w:bookmarkStart w:id="282" w:name="_Toc168910520"/>
      <w:bookmarkStart w:id="283" w:name="_Toc157925193"/>
      <w:r>
        <w:rPr>
          <w:rStyle w:val="CharSectno"/>
        </w:rPr>
        <w:t>12D</w:t>
      </w:r>
      <w:r>
        <w:rPr>
          <w:snapToGrid w:val="0"/>
        </w:rPr>
        <w:t>.</w:t>
      </w:r>
      <w:r>
        <w:rPr>
          <w:snapToGrid w:val="0"/>
        </w:rPr>
        <w:tab/>
        <w:t>Minister to have access to information</w:t>
      </w:r>
      <w:bookmarkEnd w:id="279"/>
      <w:bookmarkEnd w:id="280"/>
      <w:bookmarkEnd w:id="281"/>
      <w:bookmarkEnd w:id="282"/>
      <w:bookmarkEnd w:id="283"/>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84" w:name="_Toc103489723"/>
      <w:bookmarkStart w:id="285" w:name="_Toc104788826"/>
      <w:bookmarkStart w:id="286" w:name="_Toc131408758"/>
      <w:bookmarkStart w:id="287" w:name="_Toc168910521"/>
      <w:bookmarkStart w:id="288" w:name="_Toc157925194"/>
      <w:r>
        <w:rPr>
          <w:rStyle w:val="CharSectno"/>
        </w:rPr>
        <w:t>12E</w:t>
      </w:r>
      <w:r>
        <w:t>.</w:t>
      </w:r>
      <w:r>
        <w:tab/>
        <w:t>Delegation</w:t>
      </w:r>
      <w:bookmarkEnd w:id="284"/>
      <w:bookmarkEnd w:id="285"/>
      <w:bookmarkEnd w:id="286"/>
      <w:bookmarkEnd w:id="287"/>
      <w:bookmarkEnd w:id="288"/>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89" w:name="_Toc103489724"/>
      <w:bookmarkStart w:id="290" w:name="_Toc104788827"/>
      <w:bookmarkStart w:id="291" w:name="_Toc131408759"/>
      <w:bookmarkStart w:id="292" w:name="_Toc168910522"/>
      <w:bookmarkStart w:id="293" w:name="_Toc157925195"/>
      <w:r>
        <w:rPr>
          <w:rStyle w:val="CharSectno"/>
        </w:rPr>
        <w:t>12F</w:t>
      </w:r>
      <w:r>
        <w:t>.</w:t>
      </w:r>
      <w:r>
        <w:tab/>
        <w:t>Execution of documents by the Board</w:t>
      </w:r>
      <w:bookmarkEnd w:id="289"/>
      <w:bookmarkEnd w:id="290"/>
      <w:bookmarkEnd w:id="291"/>
      <w:bookmarkEnd w:id="292"/>
      <w:bookmarkEnd w:id="293"/>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94" w:name="_Toc91314493"/>
      <w:bookmarkStart w:id="295" w:name="_Toc91325851"/>
      <w:bookmarkStart w:id="296" w:name="_Toc91325994"/>
      <w:bookmarkStart w:id="297" w:name="_Toc91411347"/>
      <w:bookmarkStart w:id="298" w:name="_Toc92951954"/>
      <w:bookmarkStart w:id="299" w:name="_Toc93119840"/>
      <w:bookmarkStart w:id="300" w:name="_Toc93123623"/>
      <w:bookmarkStart w:id="301" w:name="_Toc102905490"/>
      <w:bookmarkStart w:id="302" w:name="_Toc103153983"/>
      <w:bookmarkStart w:id="303" w:name="_Toc103489725"/>
      <w:bookmarkStart w:id="304" w:name="_Toc104785059"/>
      <w:bookmarkStart w:id="305" w:name="_Toc104785219"/>
      <w:bookmarkStart w:id="306" w:name="_Toc104788828"/>
      <w:bookmarkStart w:id="307" w:name="_Toc104796598"/>
      <w:bookmarkStart w:id="308" w:name="_Toc105208212"/>
      <w:bookmarkStart w:id="309" w:name="_Toc105214841"/>
      <w:bookmarkStart w:id="310" w:name="_Toc105214988"/>
      <w:bookmarkStart w:id="311" w:name="_Toc105555953"/>
      <w:bookmarkStart w:id="312" w:name="_Toc105562057"/>
      <w:bookmarkStart w:id="313" w:name="_Toc105908739"/>
      <w:bookmarkStart w:id="314" w:name="_Toc108853782"/>
      <w:bookmarkStart w:id="315" w:name="_Toc122766807"/>
      <w:bookmarkStart w:id="316" w:name="_Toc131408760"/>
      <w:bookmarkStart w:id="317" w:name="_Toc139356421"/>
      <w:bookmarkStart w:id="318" w:name="_Toc139450107"/>
      <w:bookmarkStart w:id="319" w:name="_Toc139450254"/>
      <w:bookmarkStart w:id="320" w:name="_Toc157925196"/>
      <w:bookmarkStart w:id="321" w:name="_Toc164829582"/>
      <w:bookmarkStart w:id="322" w:name="_Toc164833835"/>
      <w:bookmarkStart w:id="323" w:name="_Toc166289549"/>
      <w:bookmarkStart w:id="324" w:name="_Toc166553326"/>
      <w:bookmarkStart w:id="325" w:name="_Toc166904949"/>
      <w:bookmarkStart w:id="326" w:name="_Toc166905263"/>
      <w:bookmarkStart w:id="327" w:name="_Toc168910523"/>
      <w:r>
        <w:t>Subdivision 3 — Disclosure of interests etc.</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[Heading inserted by No. 73 of 2003 s. 12.]</w:t>
      </w:r>
    </w:p>
    <w:p>
      <w:pPr>
        <w:pStyle w:val="Heading5"/>
        <w:rPr>
          <w:snapToGrid w:val="0"/>
        </w:rPr>
      </w:pPr>
      <w:bookmarkStart w:id="328" w:name="_Toc103489726"/>
      <w:bookmarkStart w:id="329" w:name="_Toc104788829"/>
      <w:bookmarkStart w:id="330" w:name="_Toc131408761"/>
      <w:bookmarkStart w:id="331" w:name="_Toc168910524"/>
      <w:bookmarkStart w:id="332" w:name="_Toc157925197"/>
      <w:r>
        <w:rPr>
          <w:rStyle w:val="CharSectno"/>
        </w:rPr>
        <w:t>12G</w:t>
      </w:r>
      <w:r>
        <w:t>.</w:t>
      </w:r>
      <w:r>
        <w:tab/>
        <w:t>Member to d</w:t>
      </w:r>
      <w:r>
        <w:rPr>
          <w:snapToGrid w:val="0"/>
        </w:rPr>
        <w:t>isclose interest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33" w:name="_Toc103489727"/>
      <w:bookmarkStart w:id="334" w:name="_Toc104788830"/>
      <w:bookmarkStart w:id="335" w:name="_Toc131408762"/>
      <w:bookmarkStart w:id="336" w:name="_Toc168910525"/>
      <w:bookmarkStart w:id="337" w:name="_Toc157925198"/>
      <w:r>
        <w:rPr>
          <w:rStyle w:val="CharSectno"/>
        </w:rPr>
        <w:t>12H</w:t>
      </w:r>
      <w:r>
        <w:rPr>
          <w:snapToGrid w:val="0"/>
        </w:rPr>
        <w:t>.</w:t>
      </w:r>
      <w:r>
        <w:rPr>
          <w:snapToGrid w:val="0"/>
        </w:rPr>
        <w:tab/>
        <w:t>Voting by interested members</w:t>
      </w:r>
      <w:bookmarkEnd w:id="333"/>
      <w:bookmarkEnd w:id="334"/>
      <w:bookmarkEnd w:id="335"/>
      <w:bookmarkEnd w:id="336"/>
      <w:bookmarkEnd w:id="337"/>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38" w:name="_Toc103489728"/>
      <w:bookmarkStart w:id="339" w:name="_Toc104788831"/>
      <w:bookmarkStart w:id="340" w:name="_Toc131408763"/>
      <w:bookmarkStart w:id="341" w:name="_Toc168910526"/>
      <w:bookmarkStart w:id="342" w:name="_Toc157925199"/>
      <w:r>
        <w:rPr>
          <w:rStyle w:val="CharSectno"/>
        </w:rPr>
        <w:t>12I</w:t>
      </w:r>
      <w:r>
        <w:rPr>
          <w:snapToGrid w:val="0"/>
        </w:rPr>
        <w:t>.</w:t>
      </w:r>
      <w:r>
        <w:rPr>
          <w:snapToGrid w:val="0"/>
        </w:rPr>
        <w:tab/>
        <w:t>Section 12H may be declared inapplicable</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43" w:name="_Toc103489729"/>
      <w:bookmarkStart w:id="344" w:name="_Toc104788832"/>
      <w:bookmarkStart w:id="345" w:name="_Toc131408764"/>
      <w:bookmarkStart w:id="346" w:name="_Toc168910527"/>
      <w:bookmarkStart w:id="347" w:name="_Toc157925200"/>
      <w:r>
        <w:rPr>
          <w:rStyle w:val="CharSectno"/>
        </w:rPr>
        <w:t>12J</w:t>
      </w:r>
      <w:r>
        <w:rPr>
          <w:snapToGrid w:val="0"/>
        </w:rPr>
        <w:t>.</w:t>
      </w:r>
      <w:r>
        <w:rPr>
          <w:snapToGrid w:val="0"/>
        </w:rPr>
        <w:tab/>
        <w:t>Quorum where section 12H applies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48" w:name="_Toc103489730"/>
      <w:bookmarkStart w:id="349" w:name="_Toc104788833"/>
      <w:bookmarkStart w:id="350" w:name="_Toc131408765"/>
      <w:bookmarkStart w:id="351" w:name="_Toc168910528"/>
      <w:bookmarkStart w:id="352" w:name="_Toc157925201"/>
      <w:r>
        <w:rPr>
          <w:rStyle w:val="CharSectno"/>
        </w:rPr>
        <w:t>12K</w:t>
      </w:r>
      <w:r>
        <w:rPr>
          <w:snapToGrid w:val="0"/>
        </w:rPr>
        <w:t>.</w:t>
      </w:r>
      <w:r>
        <w:rPr>
          <w:snapToGrid w:val="0"/>
        </w:rPr>
        <w:tab/>
        <w:t>Minister may declare sections 12H and 12J inapplicable</w:t>
      </w:r>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53" w:name="_Toc91314499"/>
      <w:bookmarkStart w:id="354" w:name="_Toc91325857"/>
      <w:bookmarkStart w:id="355" w:name="_Toc91326000"/>
      <w:bookmarkStart w:id="356" w:name="_Toc91411353"/>
      <w:bookmarkStart w:id="357" w:name="_Toc92951960"/>
      <w:bookmarkStart w:id="358" w:name="_Toc93119846"/>
      <w:bookmarkStart w:id="359" w:name="_Toc93123629"/>
      <w:bookmarkStart w:id="360" w:name="_Toc102905496"/>
      <w:bookmarkStart w:id="361" w:name="_Toc103153989"/>
      <w:bookmarkStart w:id="362" w:name="_Toc103489731"/>
      <w:bookmarkStart w:id="363" w:name="_Toc104785065"/>
      <w:bookmarkStart w:id="364" w:name="_Toc104785225"/>
      <w:bookmarkStart w:id="365" w:name="_Toc104788834"/>
      <w:bookmarkStart w:id="366" w:name="_Toc104796604"/>
      <w:bookmarkStart w:id="367" w:name="_Toc105208218"/>
      <w:bookmarkStart w:id="368" w:name="_Toc105214847"/>
      <w:bookmarkStart w:id="369" w:name="_Toc105214994"/>
      <w:bookmarkStart w:id="370" w:name="_Toc105555959"/>
      <w:bookmarkStart w:id="371" w:name="_Toc105562063"/>
      <w:bookmarkStart w:id="372" w:name="_Toc105908745"/>
      <w:bookmarkStart w:id="373" w:name="_Toc108853788"/>
      <w:bookmarkStart w:id="374" w:name="_Toc122766813"/>
      <w:bookmarkStart w:id="375" w:name="_Toc131408766"/>
      <w:bookmarkStart w:id="376" w:name="_Toc139356427"/>
      <w:bookmarkStart w:id="377" w:name="_Toc139450113"/>
      <w:bookmarkStart w:id="378" w:name="_Toc139450260"/>
      <w:bookmarkStart w:id="379" w:name="_Toc157925202"/>
      <w:bookmarkStart w:id="380" w:name="_Toc164829588"/>
      <w:bookmarkStart w:id="381" w:name="_Toc164833841"/>
      <w:bookmarkStart w:id="382" w:name="_Toc166289555"/>
      <w:bookmarkStart w:id="383" w:name="_Toc166553332"/>
      <w:bookmarkStart w:id="384" w:name="_Toc166904955"/>
      <w:bookmarkStart w:id="385" w:name="_Toc166905269"/>
      <w:bookmarkStart w:id="386" w:name="_Toc168910529"/>
      <w:r>
        <w:t>Subdivision 4 — Miscellaneous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tabs>
          <w:tab w:val="left" w:pos="851"/>
        </w:tabs>
      </w:pPr>
      <w:r>
        <w:tab/>
        <w:t>[Heading inserted by No. 73 of 2003 s. 12.]</w:t>
      </w:r>
    </w:p>
    <w:p>
      <w:pPr>
        <w:pStyle w:val="Heading5"/>
        <w:rPr>
          <w:snapToGrid w:val="0"/>
        </w:rPr>
      </w:pPr>
      <w:bookmarkStart w:id="387" w:name="_Toc103489732"/>
      <w:bookmarkStart w:id="388" w:name="_Toc104788835"/>
      <w:bookmarkStart w:id="389" w:name="_Toc131408767"/>
      <w:bookmarkStart w:id="390" w:name="_Toc168910530"/>
      <w:bookmarkStart w:id="391" w:name="_Toc157925203"/>
      <w:r>
        <w:rPr>
          <w:rStyle w:val="CharSectno"/>
        </w:rPr>
        <w:t>13</w:t>
      </w:r>
      <w:r>
        <w:rPr>
          <w:snapToGrid w:val="0"/>
        </w:rPr>
        <w:t>.</w:t>
      </w:r>
      <w:r>
        <w:rPr>
          <w:snapToGrid w:val="0"/>
        </w:rPr>
        <w:tab/>
        <w:t>Secretary to the Board, etc.</w:t>
      </w:r>
      <w:bookmarkEnd w:id="263"/>
      <w:bookmarkEnd w:id="387"/>
      <w:bookmarkEnd w:id="388"/>
      <w:bookmarkEnd w:id="389"/>
      <w:bookmarkEnd w:id="390"/>
      <w:bookmarkEnd w:id="391"/>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92" w:name="_Toc103489733"/>
      <w:bookmarkStart w:id="393" w:name="_Toc104788836"/>
      <w:bookmarkStart w:id="394" w:name="_Toc131408768"/>
      <w:bookmarkStart w:id="395" w:name="_Toc168910531"/>
      <w:bookmarkStart w:id="396" w:name="_Toc157925204"/>
      <w:bookmarkStart w:id="397" w:name="_Toc421594209"/>
      <w:r>
        <w:rPr>
          <w:rStyle w:val="CharSectno"/>
        </w:rPr>
        <w:t>13A</w:t>
      </w:r>
      <w:r>
        <w:rPr>
          <w:snapToGrid w:val="0"/>
        </w:rPr>
        <w:t>.</w:t>
      </w:r>
      <w:r>
        <w:rPr>
          <w:snapToGrid w:val="0"/>
        </w:rPr>
        <w:tab/>
        <w:t>Powers of investigation</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398" w:name="_Toc103489734"/>
      <w:bookmarkStart w:id="399" w:name="_Toc104788837"/>
      <w:bookmarkStart w:id="400" w:name="_Toc131408769"/>
      <w:bookmarkStart w:id="401" w:name="_Toc168910532"/>
      <w:bookmarkStart w:id="402" w:name="_Toc157925205"/>
      <w:r>
        <w:rPr>
          <w:rStyle w:val="CharSectno"/>
        </w:rPr>
        <w:t>13B</w:t>
      </w:r>
      <w:r>
        <w:rPr>
          <w:snapToGrid w:val="0"/>
        </w:rPr>
        <w:t>.</w:t>
      </w:r>
      <w:r>
        <w:rPr>
          <w:snapToGrid w:val="0"/>
        </w:rPr>
        <w:tab/>
        <w:t>Incriminating information, questions, or documents</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03" w:name="_Toc103489735"/>
      <w:bookmarkStart w:id="404" w:name="_Toc104788838"/>
      <w:bookmarkStart w:id="405" w:name="_Toc131408770"/>
      <w:bookmarkStart w:id="406" w:name="_Toc168910533"/>
      <w:bookmarkStart w:id="407" w:name="_Toc157925206"/>
      <w:r>
        <w:rPr>
          <w:rStyle w:val="CharSectno"/>
        </w:rPr>
        <w:t>13C</w:t>
      </w:r>
      <w:r>
        <w:rPr>
          <w:snapToGrid w:val="0"/>
        </w:rPr>
        <w:t>.</w:t>
      </w:r>
      <w:r>
        <w:rPr>
          <w:snapToGrid w:val="0"/>
        </w:rPr>
        <w:tab/>
        <w:t>Failure to comply with investigation</w:t>
      </w:r>
      <w:bookmarkEnd w:id="403"/>
      <w:bookmarkEnd w:id="404"/>
      <w:bookmarkEnd w:id="405"/>
      <w:bookmarkEnd w:id="406"/>
      <w:bookmarkEnd w:id="407"/>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08" w:name="_Toc103489736"/>
      <w:bookmarkStart w:id="409" w:name="_Toc104788839"/>
      <w:bookmarkStart w:id="410" w:name="_Toc131408771"/>
      <w:bookmarkStart w:id="411" w:name="_Toc168910534"/>
      <w:bookmarkStart w:id="412" w:name="_Toc157925207"/>
      <w:r>
        <w:rPr>
          <w:rStyle w:val="CharSectno"/>
        </w:rPr>
        <w:t>13D</w:t>
      </w:r>
      <w:r>
        <w:rPr>
          <w:snapToGrid w:val="0"/>
        </w:rPr>
        <w:t>.</w:t>
      </w:r>
      <w:r>
        <w:rPr>
          <w:snapToGrid w:val="0"/>
        </w:rPr>
        <w:tab/>
        <w:t>Obstruction of investigator</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97"/>
    <w:p>
      <w:pPr>
        <w:pStyle w:val="Ednotesection"/>
      </w:pPr>
      <w:r>
        <w:t>[</w:t>
      </w:r>
      <w:r>
        <w:rPr>
          <w:b/>
        </w:rPr>
        <w:t>14.</w:t>
      </w:r>
      <w:r>
        <w:rPr>
          <w:b/>
        </w:rPr>
        <w:tab/>
      </w:r>
      <w:r>
        <w:t>Repealed by No. 55 of 2004 s. 766.]</w:t>
      </w:r>
    </w:p>
    <w:p>
      <w:pPr>
        <w:pStyle w:val="Heading5"/>
      </w:pPr>
      <w:bookmarkStart w:id="413" w:name="_Toc421594210"/>
      <w:bookmarkStart w:id="414" w:name="_Toc103489737"/>
      <w:bookmarkStart w:id="415" w:name="_Toc104788840"/>
      <w:bookmarkStart w:id="416" w:name="_Toc131408772"/>
      <w:bookmarkStart w:id="417" w:name="_Toc168910535"/>
      <w:bookmarkStart w:id="418" w:name="_Toc157925208"/>
      <w:r>
        <w:t>14A.</w:t>
      </w:r>
      <w:r>
        <w:tab/>
        <w:t>Protection from liability</w:t>
      </w:r>
      <w:bookmarkEnd w:id="413"/>
      <w:bookmarkEnd w:id="414"/>
      <w:bookmarkEnd w:id="415"/>
      <w:bookmarkEnd w:id="416"/>
      <w:bookmarkEnd w:id="417"/>
      <w:bookmarkEnd w:id="418"/>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19" w:name="_Toc91314503"/>
      <w:bookmarkStart w:id="420" w:name="_Toc91325861"/>
      <w:bookmarkStart w:id="421" w:name="_Toc91326004"/>
      <w:bookmarkStart w:id="422" w:name="_Toc91411361"/>
      <w:bookmarkStart w:id="423" w:name="_Toc92951967"/>
      <w:bookmarkStart w:id="424" w:name="_Toc93119853"/>
      <w:bookmarkStart w:id="425" w:name="_Toc93123636"/>
      <w:bookmarkStart w:id="426" w:name="_Toc102905503"/>
      <w:bookmarkStart w:id="427" w:name="_Toc103153996"/>
      <w:bookmarkStart w:id="428" w:name="_Toc103489738"/>
      <w:bookmarkStart w:id="429" w:name="_Toc104785072"/>
      <w:bookmarkStart w:id="430" w:name="_Toc104785232"/>
      <w:bookmarkStart w:id="431" w:name="_Toc104788841"/>
      <w:bookmarkStart w:id="432" w:name="_Toc104796611"/>
      <w:bookmarkStart w:id="433" w:name="_Toc105208225"/>
      <w:bookmarkStart w:id="434" w:name="_Toc105214854"/>
      <w:bookmarkStart w:id="435" w:name="_Toc105215001"/>
      <w:bookmarkStart w:id="436" w:name="_Toc105555966"/>
      <w:bookmarkStart w:id="437" w:name="_Toc105562070"/>
      <w:bookmarkStart w:id="438" w:name="_Toc105908752"/>
      <w:bookmarkStart w:id="439" w:name="_Toc108853795"/>
      <w:bookmarkStart w:id="440" w:name="_Toc122766820"/>
      <w:bookmarkStart w:id="441" w:name="_Toc131408773"/>
      <w:bookmarkStart w:id="442" w:name="_Toc139356434"/>
      <w:bookmarkStart w:id="443" w:name="_Toc139450120"/>
      <w:bookmarkStart w:id="444" w:name="_Toc139450267"/>
      <w:bookmarkStart w:id="445" w:name="_Toc157925209"/>
      <w:bookmarkStart w:id="446" w:name="_Toc164829595"/>
      <w:bookmarkStart w:id="447" w:name="_Toc164833848"/>
      <w:bookmarkStart w:id="448" w:name="_Toc166289562"/>
      <w:bookmarkStart w:id="449" w:name="_Toc166553339"/>
      <w:bookmarkStart w:id="450" w:name="_Toc166904962"/>
      <w:bookmarkStart w:id="451" w:name="_Toc166905276"/>
      <w:bookmarkStart w:id="452" w:name="_Toc168910536"/>
      <w:bookmarkStart w:id="453" w:name="_Toc421594211"/>
      <w:r>
        <w:rPr>
          <w:rStyle w:val="CharDivNo"/>
        </w:rPr>
        <w:t>Division 2</w:t>
      </w:r>
      <w:r>
        <w:t> — </w:t>
      </w:r>
      <w:r>
        <w:rPr>
          <w:rStyle w:val="CharDivText"/>
        </w:rPr>
        <w:t>Licensing and registration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tabs>
          <w:tab w:val="left" w:pos="851"/>
        </w:tabs>
      </w:pPr>
      <w:r>
        <w:tab/>
        <w:t>[Heading inserted by No. 73 of 2003 s. 14.]</w:t>
      </w:r>
    </w:p>
    <w:p>
      <w:pPr>
        <w:pStyle w:val="Heading5"/>
        <w:rPr>
          <w:snapToGrid w:val="0"/>
        </w:rPr>
      </w:pPr>
      <w:bookmarkStart w:id="454" w:name="_Toc103489739"/>
      <w:bookmarkStart w:id="455" w:name="_Toc104788842"/>
      <w:bookmarkStart w:id="456" w:name="_Toc131408774"/>
      <w:bookmarkStart w:id="457" w:name="_Toc168910537"/>
      <w:bookmarkStart w:id="458" w:name="_Toc157925210"/>
      <w:r>
        <w:rPr>
          <w:rStyle w:val="CharSectno"/>
        </w:rPr>
        <w:t>15</w:t>
      </w:r>
      <w:r>
        <w:rPr>
          <w:snapToGrid w:val="0"/>
        </w:rPr>
        <w:t>.</w:t>
      </w:r>
      <w:r>
        <w:rPr>
          <w:snapToGrid w:val="0"/>
        </w:rPr>
        <w:tab/>
        <w:t>Application for vehicle dealer’s licence</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59" w:name="_Toc421594212"/>
      <w:bookmarkStart w:id="460" w:name="_Toc103489740"/>
      <w:bookmarkStart w:id="461" w:name="_Toc104788843"/>
      <w:bookmarkStart w:id="462" w:name="_Toc131408775"/>
      <w:bookmarkStart w:id="463" w:name="_Toc168910538"/>
      <w:bookmarkStart w:id="464" w:name="_Toc157925211"/>
      <w:r>
        <w:rPr>
          <w:rStyle w:val="CharSectno"/>
        </w:rPr>
        <w:t>16</w:t>
      </w:r>
      <w:r>
        <w:rPr>
          <w:snapToGrid w:val="0"/>
        </w:rPr>
        <w:t>.</w:t>
      </w:r>
      <w:r>
        <w:rPr>
          <w:snapToGrid w:val="0"/>
        </w:rPr>
        <w:tab/>
        <w:t>Application for yard manager’s licence</w:t>
      </w:r>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465" w:name="_Toc421594213"/>
      <w:bookmarkStart w:id="466" w:name="_Toc103489741"/>
      <w:bookmarkStart w:id="467" w:name="_Toc104788844"/>
      <w:bookmarkStart w:id="468" w:name="_Toc131408776"/>
      <w:bookmarkStart w:id="469" w:name="_Toc168910539"/>
      <w:bookmarkStart w:id="470" w:name="_Toc157925212"/>
      <w:r>
        <w:rPr>
          <w:rStyle w:val="CharSectno"/>
        </w:rPr>
        <w:t>17</w:t>
      </w:r>
      <w:r>
        <w:rPr>
          <w:snapToGrid w:val="0"/>
        </w:rPr>
        <w:t>.</w:t>
      </w:r>
      <w:r>
        <w:rPr>
          <w:snapToGrid w:val="0"/>
        </w:rPr>
        <w:tab/>
        <w:t>Application for salesperson’s licence</w:t>
      </w:r>
      <w:bookmarkEnd w:id="465"/>
      <w:bookmarkEnd w:id="466"/>
      <w:bookmarkEnd w:id="467"/>
      <w:bookmarkEnd w:id="468"/>
      <w:bookmarkEnd w:id="469"/>
      <w:bookmarkEnd w:id="470"/>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71" w:name="_Toc421594214"/>
      <w:r>
        <w:t>[</w:t>
      </w:r>
      <w:r>
        <w:rPr>
          <w:b/>
        </w:rPr>
        <w:t>17A.</w:t>
      </w:r>
      <w:r>
        <w:tab/>
        <w:t xml:space="preserve">Repealed by No. 73 of 2003 s. 15.] </w:t>
      </w:r>
    </w:p>
    <w:p>
      <w:pPr>
        <w:pStyle w:val="Heading5"/>
        <w:rPr>
          <w:snapToGrid w:val="0"/>
        </w:rPr>
      </w:pPr>
      <w:bookmarkStart w:id="472" w:name="_Toc103489742"/>
      <w:bookmarkStart w:id="473" w:name="_Toc104788845"/>
      <w:bookmarkStart w:id="474" w:name="_Toc131408777"/>
      <w:bookmarkStart w:id="475" w:name="_Toc168910540"/>
      <w:bookmarkStart w:id="476" w:name="_Toc157925213"/>
      <w:r>
        <w:rPr>
          <w:rStyle w:val="CharSectno"/>
        </w:rPr>
        <w:t>17B</w:t>
      </w:r>
      <w:r>
        <w:rPr>
          <w:snapToGrid w:val="0"/>
        </w:rPr>
        <w:t xml:space="preserve">. </w:t>
      </w:r>
      <w:r>
        <w:rPr>
          <w:snapToGrid w:val="0"/>
        </w:rPr>
        <w:tab/>
        <w:t>Application for registration as car market operator</w:t>
      </w:r>
      <w:bookmarkEnd w:id="471"/>
      <w:bookmarkEnd w:id="472"/>
      <w:bookmarkEnd w:id="473"/>
      <w:bookmarkEnd w:id="474"/>
      <w:bookmarkEnd w:id="475"/>
      <w:bookmarkEnd w:id="476"/>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77" w:name="_Toc103489743"/>
      <w:bookmarkStart w:id="478" w:name="_Toc104788846"/>
      <w:bookmarkStart w:id="479" w:name="_Toc131408778"/>
      <w:bookmarkStart w:id="480" w:name="_Toc168910541"/>
      <w:bookmarkStart w:id="481" w:name="_Toc157925214"/>
      <w:bookmarkStart w:id="482" w:name="_Toc421594216"/>
      <w:r>
        <w:rPr>
          <w:rStyle w:val="CharSectno"/>
        </w:rPr>
        <w:t>17C</w:t>
      </w:r>
      <w:r>
        <w:t>.</w:t>
      </w:r>
      <w:r>
        <w:tab/>
        <w:t>Power to refuse registration under section 17B or renewal of registration</w:t>
      </w:r>
      <w:bookmarkEnd w:id="477"/>
      <w:bookmarkEnd w:id="478"/>
      <w:bookmarkEnd w:id="479"/>
      <w:bookmarkEnd w:id="480"/>
      <w:bookmarkEnd w:id="481"/>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483" w:name="_Toc103489744"/>
      <w:bookmarkStart w:id="484" w:name="_Toc104788847"/>
      <w:bookmarkStart w:id="485" w:name="_Toc131408779"/>
      <w:bookmarkStart w:id="486" w:name="_Toc168910542"/>
      <w:bookmarkStart w:id="487" w:name="_Toc157925215"/>
      <w:r>
        <w:rPr>
          <w:rStyle w:val="CharSectno"/>
        </w:rPr>
        <w:t>17D</w:t>
      </w:r>
      <w:r>
        <w:t>.</w:t>
      </w:r>
      <w:r>
        <w:tab/>
        <w:t>Person cannot be car market operator and hold any other authorisation</w:t>
      </w:r>
      <w:bookmarkEnd w:id="483"/>
      <w:bookmarkEnd w:id="484"/>
      <w:bookmarkEnd w:id="485"/>
      <w:bookmarkEnd w:id="486"/>
      <w:bookmarkEnd w:id="487"/>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488" w:name="_Toc103489745"/>
      <w:bookmarkStart w:id="489" w:name="_Toc104788848"/>
      <w:bookmarkStart w:id="490" w:name="_Toc131408780"/>
      <w:bookmarkStart w:id="491" w:name="_Toc168910543"/>
      <w:bookmarkStart w:id="492" w:name="_Toc157925216"/>
      <w:r>
        <w:rPr>
          <w:rStyle w:val="CharSectno"/>
        </w:rPr>
        <w:t>18</w:t>
      </w:r>
      <w:r>
        <w:rPr>
          <w:snapToGrid w:val="0"/>
        </w:rPr>
        <w:t>.</w:t>
      </w:r>
      <w:r>
        <w:rPr>
          <w:snapToGrid w:val="0"/>
        </w:rPr>
        <w:tab/>
        <w:t xml:space="preserve">Matters which may be considered by the Board in refusing the grant or renewal of </w:t>
      </w:r>
      <w:bookmarkEnd w:id="482"/>
      <w:bookmarkEnd w:id="488"/>
      <w:bookmarkEnd w:id="489"/>
      <w:r>
        <w:rPr>
          <w:snapToGrid w:val="0"/>
        </w:rPr>
        <w:t>an authorisation</w:t>
      </w:r>
      <w:bookmarkEnd w:id="490"/>
      <w:bookmarkEnd w:id="491"/>
      <w:bookmarkEnd w:id="492"/>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493" w:name="_Toc103489746"/>
      <w:bookmarkStart w:id="494" w:name="_Toc104788849"/>
      <w:bookmarkStart w:id="495" w:name="_Toc131408781"/>
      <w:bookmarkStart w:id="496" w:name="_Toc168910544"/>
      <w:bookmarkStart w:id="497" w:name="_Toc157925217"/>
      <w:bookmarkStart w:id="498" w:name="_Toc421594217"/>
      <w:r>
        <w:rPr>
          <w:rStyle w:val="CharSectno"/>
        </w:rPr>
        <w:t>18A</w:t>
      </w:r>
      <w:r>
        <w:t>.</w:t>
      </w:r>
      <w:r>
        <w:tab/>
        <w:t>Licence conditions</w:t>
      </w:r>
      <w:bookmarkEnd w:id="493"/>
      <w:bookmarkEnd w:id="494"/>
      <w:bookmarkEnd w:id="495"/>
      <w:bookmarkEnd w:id="496"/>
      <w:bookmarkEnd w:id="497"/>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499" w:name="_Toc103489747"/>
      <w:bookmarkStart w:id="500" w:name="_Toc104788850"/>
      <w:bookmarkStart w:id="501" w:name="_Toc131408782"/>
      <w:bookmarkStart w:id="502" w:name="_Toc168910545"/>
      <w:bookmarkStart w:id="503" w:name="_Toc157925218"/>
      <w:r>
        <w:rPr>
          <w:rStyle w:val="CharSectno"/>
        </w:rPr>
        <w:t>19</w:t>
      </w:r>
      <w:r>
        <w:rPr>
          <w:snapToGrid w:val="0"/>
        </w:rPr>
        <w:t>.</w:t>
      </w:r>
      <w:r>
        <w:rPr>
          <w:snapToGrid w:val="0"/>
        </w:rPr>
        <w:tab/>
        <w:t xml:space="preserve">Period of </w:t>
      </w:r>
      <w:bookmarkEnd w:id="498"/>
      <w:bookmarkEnd w:id="499"/>
      <w:bookmarkEnd w:id="500"/>
      <w:r>
        <w:rPr>
          <w:snapToGrid w:val="0"/>
        </w:rPr>
        <w:t>authorisation</w:t>
      </w:r>
      <w:bookmarkEnd w:id="501"/>
      <w:bookmarkEnd w:id="502"/>
      <w:bookmarkEnd w:id="503"/>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504" w:name="_Toc131408783"/>
      <w:bookmarkStart w:id="505" w:name="_Toc168910546"/>
      <w:bookmarkStart w:id="506" w:name="_Toc157925219"/>
      <w:r>
        <w:rPr>
          <w:rStyle w:val="CharSectno"/>
        </w:rPr>
        <w:t>19A</w:t>
      </w:r>
      <w:r>
        <w:t>.</w:t>
      </w:r>
      <w:r>
        <w:tab/>
        <w:t>Surrender of authorisation</w:t>
      </w:r>
      <w:bookmarkEnd w:id="504"/>
      <w:bookmarkEnd w:id="505"/>
      <w:bookmarkEnd w:id="506"/>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07" w:name="_Toc103489749"/>
      <w:bookmarkStart w:id="508" w:name="_Toc104788852"/>
      <w:bookmarkStart w:id="509" w:name="_Toc131408784"/>
      <w:bookmarkStart w:id="510" w:name="_Toc168910547"/>
      <w:bookmarkStart w:id="511" w:name="_Toc157925220"/>
      <w:bookmarkStart w:id="512" w:name="_Toc421594221"/>
      <w:r>
        <w:rPr>
          <w:rStyle w:val="CharSectno"/>
        </w:rPr>
        <w:t>20</w:t>
      </w:r>
      <w:r>
        <w:t>.</w:t>
      </w:r>
      <w:r>
        <w:tab/>
        <w:t>Allegations by Board</w:t>
      </w:r>
      <w:bookmarkEnd w:id="507"/>
      <w:bookmarkEnd w:id="508"/>
      <w:r>
        <w:t xml:space="preserve"> to State Administrative Tribunal</w:t>
      </w:r>
      <w:bookmarkEnd w:id="509"/>
      <w:bookmarkEnd w:id="510"/>
      <w:bookmarkEnd w:id="511"/>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r>
      <w:del w:id="513" w:author="svcMRProcess" w:date="2018-09-05T15:03:00Z">
        <w:r>
          <w:delText xml:space="preserve"> </w:delText>
        </w:r>
      </w:del>
      <w:r>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14" w:name="_Toc103489750"/>
      <w:bookmarkStart w:id="515" w:name="_Toc104788853"/>
      <w:bookmarkStart w:id="516" w:name="_Toc131408785"/>
      <w:bookmarkStart w:id="517" w:name="_Toc168910548"/>
      <w:bookmarkStart w:id="518" w:name="_Toc157925221"/>
      <w:r>
        <w:rPr>
          <w:rStyle w:val="CharSectno"/>
        </w:rPr>
        <w:t>20A</w:t>
      </w:r>
      <w:r>
        <w:t>.</w:t>
      </w:r>
      <w:r>
        <w:tab/>
        <w:t>Orders that may be made under section 20(1)</w:t>
      </w:r>
      <w:bookmarkEnd w:id="514"/>
      <w:bookmarkEnd w:id="515"/>
      <w:bookmarkEnd w:id="516"/>
      <w:bookmarkEnd w:id="517"/>
      <w:bookmarkEnd w:id="518"/>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19" w:name="_Toc103489751"/>
      <w:bookmarkStart w:id="520" w:name="_Toc104788854"/>
      <w:bookmarkStart w:id="521" w:name="_Toc131408786"/>
      <w:bookmarkStart w:id="522" w:name="_Toc168910549"/>
      <w:bookmarkStart w:id="523" w:name="_Toc157925222"/>
      <w:r>
        <w:rPr>
          <w:rStyle w:val="CharSectno"/>
        </w:rPr>
        <w:t>20B</w:t>
      </w:r>
      <w:r>
        <w:t>.</w:t>
      </w:r>
      <w:r>
        <w:tab/>
        <w:t>Limitations on section 20A(4)</w:t>
      </w:r>
      <w:bookmarkEnd w:id="519"/>
      <w:bookmarkEnd w:id="520"/>
      <w:bookmarkEnd w:id="521"/>
      <w:bookmarkEnd w:id="522"/>
      <w:bookmarkEnd w:id="523"/>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24" w:name="_Toc103489752"/>
      <w:bookmarkStart w:id="525" w:name="_Toc104788855"/>
      <w:bookmarkStart w:id="526" w:name="_Toc131408787"/>
      <w:bookmarkStart w:id="527" w:name="_Toc168910550"/>
      <w:bookmarkStart w:id="528" w:name="_Toc157925223"/>
      <w:r>
        <w:rPr>
          <w:rStyle w:val="CharSectno"/>
        </w:rPr>
        <w:t>20BA</w:t>
      </w:r>
      <w:r>
        <w:t>.</w:t>
      </w:r>
      <w:r>
        <w:tab/>
        <w:t>Order on allegation under section 20(2) and (3)</w:t>
      </w:r>
      <w:bookmarkEnd w:id="524"/>
      <w:bookmarkEnd w:id="525"/>
      <w:bookmarkEnd w:id="526"/>
      <w:bookmarkEnd w:id="527"/>
      <w:bookmarkEnd w:id="528"/>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29" w:name="_Toc103489753"/>
      <w:bookmarkStart w:id="530" w:name="_Toc104788856"/>
      <w:bookmarkStart w:id="531" w:name="_Toc131408788"/>
      <w:bookmarkStart w:id="532" w:name="_Toc168910551"/>
      <w:bookmarkStart w:id="533" w:name="_Toc157925224"/>
      <w:r>
        <w:rPr>
          <w:rStyle w:val="CharSectno"/>
        </w:rPr>
        <w:t>20C</w:t>
      </w:r>
      <w:r>
        <w:t>.</w:t>
      </w:r>
      <w:r>
        <w:tab/>
        <w:t>Suspension of authorisation by State Administrative Tribunal</w:t>
      </w:r>
      <w:bookmarkEnd w:id="529"/>
      <w:bookmarkEnd w:id="530"/>
      <w:bookmarkEnd w:id="531"/>
      <w:bookmarkEnd w:id="532"/>
      <w:bookmarkEnd w:id="533"/>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34" w:name="_Toc103489754"/>
      <w:bookmarkStart w:id="535" w:name="_Toc104788857"/>
      <w:bookmarkStart w:id="536" w:name="_Toc131408789"/>
      <w:bookmarkStart w:id="537" w:name="_Toc168910552"/>
      <w:bookmarkStart w:id="538" w:name="_Toc157925225"/>
      <w:r>
        <w:rPr>
          <w:rStyle w:val="CharSectno"/>
        </w:rPr>
        <w:t>20D</w:t>
      </w:r>
      <w:r>
        <w:t>.</w:t>
      </w:r>
      <w:r>
        <w:tab/>
        <w:t>Certain offences relating to disqualification</w:t>
      </w:r>
      <w:bookmarkEnd w:id="534"/>
      <w:bookmarkEnd w:id="535"/>
      <w:bookmarkEnd w:id="536"/>
      <w:bookmarkEnd w:id="537"/>
      <w:bookmarkEnd w:id="538"/>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539" w:name="_Toc103489755"/>
      <w:bookmarkStart w:id="540" w:name="_Toc104788858"/>
      <w:bookmarkStart w:id="541" w:name="_Toc131408790"/>
      <w:bookmarkStart w:id="542" w:name="_Toc168910553"/>
      <w:bookmarkStart w:id="543" w:name="_Toc157925226"/>
      <w:r>
        <w:rPr>
          <w:rStyle w:val="CharSectno"/>
        </w:rPr>
        <w:t>20E</w:t>
      </w:r>
      <w:r>
        <w:t>.</w:t>
      </w:r>
      <w:r>
        <w:tab/>
        <w:t>Premises at which dealers may carry on business</w:t>
      </w:r>
      <w:bookmarkEnd w:id="539"/>
      <w:bookmarkEnd w:id="540"/>
      <w:bookmarkEnd w:id="541"/>
      <w:bookmarkEnd w:id="542"/>
      <w:bookmarkEnd w:id="543"/>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544" w:name="_Toc103489756"/>
      <w:bookmarkStart w:id="545" w:name="_Toc104788859"/>
      <w:bookmarkStart w:id="546" w:name="_Toc131408791"/>
      <w:bookmarkStart w:id="547" w:name="_Toc168910554"/>
      <w:bookmarkStart w:id="548" w:name="_Toc157925227"/>
      <w:r>
        <w:rPr>
          <w:rStyle w:val="CharSectno"/>
        </w:rPr>
        <w:t>20F</w:t>
      </w:r>
      <w:r>
        <w:t>.</w:t>
      </w:r>
      <w:r>
        <w:tab/>
        <w:t>Changes in authorised premises</w:t>
      </w:r>
      <w:bookmarkEnd w:id="544"/>
      <w:bookmarkEnd w:id="545"/>
      <w:bookmarkEnd w:id="546"/>
      <w:bookmarkEnd w:id="547"/>
      <w:bookmarkEnd w:id="548"/>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549" w:name="_Toc103489757"/>
      <w:bookmarkStart w:id="550" w:name="_Toc104788860"/>
      <w:bookmarkStart w:id="551" w:name="_Toc131408792"/>
      <w:bookmarkStart w:id="552" w:name="_Toc168910555"/>
      <w:bookmarkStart w:id="553" w:name="_Toc157925228"/>
      <w:r>
        <w:rPr>
          <w:rStyle w:val="CharSectno"/>
        </w:rPr>
        <w:t>20G</w:t>
      </w:r>
      <w:r>
        <w:t>.</w:t>
      </w:r>
      <w:r>
        <w:tab/>
        <w:t>Certificate relating to premises to be displayed</w:t>
      </w:r>
      <w:bookmarkEnd w:id="549"/>
      <w:bookmarkEnd w:id="550"/>
      <w:bookmarkEnd w:id="551"/>
      <w:bookmarkEnd w:id="552"/>
      <w:bookmarkEnd w:id="553"/>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554" w:name="_Toc103489758"/>
      <w:bookmarkStart w:id="555" w:name="_Toc104788861"/>
      <w:bookmarkStart w:id="556" w:name="_Toc131408793"/>
      <w:bookmarkStart w:id="557" w:name="_Toc168910556"/>
      <w:bookmarkStart w:id="558" w:name="_Toc157925229"/>
      <w:r>
        <w:rPr>
          <w:rStyle w:val="CharSectno"/>
        </w:rPr>
        <w:t>20H</w:t>
      </w:r>
      <w:r>
        <w:t>.</w:t>
      </w:r>
      <w:r>
        <w:tab/>
        <w:t>Permits for special occasions</w:t>
      </w:r>
      <w:bookmarkEnd w:id="554"/>
      <w:bookmarkEnd w:id="555"/>
      <w:bookmarkEnd w:id="556"/>
      <w:bookmarkEnd w:id="557"/>
      <w:bookmarkEnd w:id="558"/>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559" w:name="_Toc103489759"/>
      <w:bookmarkStart w:id="560" w:name="_Toc104788862"/>
      <w:bookmarkStart w:id="561" w:name="_Toc131408794"/>
      <w:bookmarkStart w:id="562" w:name="_Toc168910557"/>
      <w:bookmarkStart w:id="563" w:name="_Toc157925230"/>
      <w:r>
        <w:rPr>
          <w:rStyle w:val="CharSectno"/>
        </w:rPr>
        <w:t>21</w:t>
      </w:r>
      <w:r>
        <w:rPr>
          <w:snapToGrid w:val="0"/>
        </w:rPr>
        <w:t>.</w:t>
      </w:r>
      <w:r>
        <w:rPr>
          <w:snapToGrid w:val="0"/>
        </w:rPr>
        <w:tab/>
        <w:t>Dealer’s premises and advertisements to bear name and number</w:t>
      </w:r>
      <w:bookmarkEnd w:id="512"/>
      <w:bookmarkEnd w:id="559"/>
      <w:bookmarkEnd w:id="560"/>
      <w:bookmarkEnd w:id="561"/>
      <w:bookmarkEnd w:id="562"/>
      <w:bookmarkEnd w:id="563"/>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64" w:name="_Toc103489760"/>
      <w:bookmarkStart w:id="565" w:name="_Toc104788863"/>
      <w:bookmarkStart w:id="566" w:name="_Toc131408795"/>
      <w:bookmarkStart w:id="567" w:name="_Toc168910558"/>
      <w:bookmarkStart w:id="568" w:name="_Toc157925231"/>
      <w:bookmarkStart w:id="569" w:name="_Toc421594223"/>
      <w:r>
        <w:rPr>
          <w:rStyle w:val="CharSectno"/>
        </w:rPr>
        <w:t>21A</w:t>
      </w:r>
      <w:r>
        <w:t>.</w:t>
      </w:r>
      <w:r>
        <w:tab/>
        <w:t>Premises at which car markets may be provided</w:t>
      </w:r>
      <w:bookmarkEnd w:id="564"/>
      <w:bookmarkEnd w:id="565"/>
      <w:bookmarkEnd w:id="566"/>
      <w:bookmarkEnd w:id="567"/>
      <w:bookmarkEnd w:id="568"/>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570" w:name="_Toc103489761"/>
      <w:bookmarkStart w:id="571" w:name="_Toc104788864"/>
      <w:bookmarkStart w:id="572" w:name="_Toc131408796"/>
      <w:bookmarkStart w:id="573" w:name="_Toc168910559"/>
      <w:bookmarkStart w:id="574" w:name="_Toc157925232"/>
      <w:r>
        <w:rPr>
          <w:rStyle w:val="CharSectno"/>
        </w:rPr>
        <w:t>21B</w:t>
      </w:r>
      <w:r>
        <w:t>.</w:t>
      </w:r>
      <w:r>
        <w:tab/>
        <w:t>Changes in authorised premises</w:t>
      </w:r>
      <w:bookmarkEnd w:id="570"/>
      <w:bookmarkEnd w:id="571"/>
      <w:bookmarkEnd w:id="572"/>
      <w:bookmarkEnd w:id="573"/>
      <w:bookmarkEnd w:id="574"/>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575" w:name="_Toc103489762"/>
      <w:bookmarkStart w:id="576" w:name="_Toc104788865"/>
      <w:bookmarkStart w:id="577" w:name="_Toc131408797"/>
      <w:bookmarkStart w:id="578" w:name="_Toc168910560"/>
      <w:bookmarkStart w:id="579" w:name="_Toc157925233"/>
      <w:r>
        <w:rPr>
          <w:rStyle w:val="CharSectno"/>
        </w:rPr>
        <w:t>21C</w:t>
      </w:r>
      <w:r>
        <w:t>.</w:t>
      </w:r>
      <w:r>
        <w:tab/>
        <w:t>Certificate relating to premises to be displayed</w:t>
      </w:r>
      <w:bookmarkEnd w:id="575"/>
      <w:bookmarkEnd w:id="576"/>
      <w:bookmarkEnd w:id="577"/>
      <w:bookmarkEnd w:id="578"/>
      <w:bookmarkEnd w:id="579"/>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580" w:name="_Toc103489763"/>
      <w:bookmarkStart w:id="581" w:name="_Toc104788866"/>
      <w:bookmarkStart w:id="582" w:name="_Toc131408798"/>
      <w:bookmarkStart w:id="583" w:name="_Toc168910561"/>
      <w:bookmarkStart w:id="584" w:name="_Toc157925234"/>
      <w:r>
        <w:rPr>
          <w:rStyle w:val="CharSectno"/>
        </w:rPr>
        <w:t>21D</w:t>
      </w:r>
      <w:r>
        <w:rPr>
          <w:snapToGrid w:val="0"/>
        </w:rPr>
        <w:t>.</w:t>
      </w:r>
      <w:r>
        <w:rPr>
          <w:snapToGrid w:val="0"/>
        </w:rPr>
        <w:tab/>
        <w:t>Car market premises and advertisements to bear name and number</w:t>
      </w:r>
      <w:bookmarkEnd w:id="569"/>
      <w:bookmarkEnd w:id="580"/>
      <w:bookmarkEnd w:id="581"/>
      <w:bookmarkEnd w:id="582"/>
      <w:bookmarkEnd w:id="583"/>
      <w:bookmarkEnd w:id="584"/>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585" w:name="_Toc103489764"/>
      <w:bookmarkStart w:id="586" w:name="_Toc104788867"/>
      <w:bookmarkStart w:id="587" w:name="_Toc131408799"/>
      <w:bookmarkStart w:id="588" w:name="_Toc168910562"/>
      <w:bookmarkStart w:id="589" w:name="_Toc157925235"/>
      <w:bookmarkStart w:id="590" w:name="_Toc421594225"/>
      <w:r>
        <w:rPr>
          <w:rStyle w:val="CharSectno"/>
        </w:rPr>
        <w:t>22</w:t>
      </w:r>
      <w:r>
        <w:t>.</w:t>
      </w:r>
      <w:r>
        <w:tab/>
        <w:t>Application for review</w:t>
      </w:r>
      <w:bookmarkEnd w:id="585"/>
      <w:bookmarkEnd w:id="586"/>
      <w:bookmarkEnd w:id="587"/>
      <w:bookmarkEnd w:id="588"/>
      <w:bookmarkEnd w:id="589"/>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591" w:name="_Toc103489765"/>
      <w:bookmarkStart w:id="592" w:name="_Toc104788868"/>
      <w:bookmarkStart w:id="593" w:name="_Toc131408800"/>
      <w:bookmarkStart w:id="594" w:name="_Toc168910563"/>
      <w:bookmarkStart w:id="595" w:name="_Toc157925236"/>
      <w:r>
        <w:rPr>
          <w:rStyle w:val="CharSectno"/>
        </w:rPr>
        <w:t>22A</w:t>
      </w:r>
      <w:r>
        <w:rPr>
          <w:snapToGrid w:val="0"/>
        </w:rPr>
        <w:t xml:space="preserve">. </w:t>
      </w:r>
      <w:r>
        <w:rPr>
          <w:snapToGrid w:val="0"/>
        </w:rPr>
        <w:tab/>
        <w:t>Licence or certificate of registration to be returned</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596" w:name="_Toc421594226"/>
      <w:bookmarkStart w:id="597" w:name="_Toc103489766"/>
      <w:bookmarkStart w:id="598" w:name="_Toc104788869"/>
      <w:bookmarkStart w:id="599" w:name="_Toc131408801"/>
      <w:bookmarkStart w:id="600" w:name="_Toc168910564"/>
      <w:bookmarkStart w:id="601" w:name="_Toc157925237"/>
      <w:r>
        <w:rPr>
          <w:rStyle w:val="CharSectno"/>
        </w:rPr>
        <w:t>23</w:t>
      </w:r>
      <w:r>
        <w:rPr>
          <w:snapToGrid w:val="0"/>
        </w:rPr>
        <w:t>.</w:t>
      </w:r>
      <w:r>
        <w:rPr>
          <w:snapToGrid w:val="0"/>
        </w:rPr>
        <w:tab/>
        <w:t>Particulars to be endorsed on licence or registration and changes therein to be notified</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02" w:name="_Toc421594227"/>
      <w:bookmarkStart w:id="603" w:name="_Toc103489767"/>
      <w:bookmarkStart w:id="604" w:name="_Toc104788870"/>
      <w:bookmarkStart w:id="605" w:name="_Toc131408802"/>
      <w:bookmarkStart w:id="606" w:name="_Toc168910565"/>
      <w:bookmarkStart w:id="607" w:name="_Toc157925238"/>
      <w:r>
        <w:rPr>
          <w:rStyle w:val="CharSectno"/>
        </w:rPr>
        <w:t>24</w:t>
      </w:r>
      <w:r>
        <w:rPr>
          <w:snapToGrid w:val="0"/>
        </w:rPr>
        <w:t>.</w:t>
      </w:r>
      <w:r>
        <w:rPr>
          <w:snapToGrid w:val="0"/>
        </w:rPr>
        <w:tab/>
        <w:t>Register to be kept</w:t>
      </w:r>
      <w:bookmarkEnd w:id="602"/>
      <w:bookmarkEnd w:id="603"/>
      <w:bookmarkEnd w:id="604"/>
      <w:bookmarkEnd w:id="605"/>
      <w:bookmarkEnd w:id="606"/>
      <w:bookmarkEnd w:id="607"/>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08" w:name="_Toc91314533"/>
      <w:bookmarkStart w:id="609" w:name="_Toc91325890"/>
      <w:bookmarkStart w:id="610" w:name="_Toc91326033"/>
      <w:bookmarkStart w:id="611" w:name="_Toc91411393"/>
      <w:bookmarkStart w:id="612" w:name="_Toc92951997"/>
      <w:bookmarkStart w:id="613" w:name="_Toc93119883"/>
      <w:bookmarkStart w:id="614" w:name="_Toc93123666"/>
      <w:bookmarkStart w:id="615" w:name="_Toc102905533"/>
      <w:bookmarkStart w:id="616" w:name="_Toc103154026"/>
      <w:bookmarkStart w:id="617" w:name="_Toc103489768"/>
      <w:bookmarkStart w:id="618" w:name="_Toc104785102"/>
      <w:bookmarkStart w:id="619" w:name="_Toc104785262"/>
      <w:bookmarkStart w:id="620" w:name="_Toc104788871"/>
      <w:bookmarkStart w:id="621" w:name="_Toc104796641"/>
      <w:bookmarkStart w:id="622" w:name="_Toc105208255"/>
      <w:bookmarkStart w:id="623" w:name="_Toc105214884"/>
      <w:bookmarkStart w:id="624" w:name="_Toc105215031"/>
      <w:bookmarkStart w:id="625" w:name="_Toc105555996"/>
      <w:bookmarkStart w:id="626" w:name="_Toc105562100"/>
      <w:bookmarkStart w:id="627" w:name="_Toc105908782"/>
      <w:bookmarkStart w:id="628" w:name="_Toc108853825"/>
      <w:bookmarkStart w:id="629" w:name="_Toc122766850"/>
      <w:bookmarkStart w:id="630" w:name="_Toc131408803"/>
      <w:bookmarkStart w:id="631" w:name="_Toc139356464"/>
      <w:bookmarkStart w:id="632" w:name="_Toc139450150"/>
      <w:bookmarkStart w:id="633" w:name="_Toc139450297"/>
      <w:bookmarkStart w:id="634" w:name="_Toc157925239"/>
      <w:bookmarkStart w:id="635" w:name="_Toc164829625"/>
      <w:bookmarkStart w:id="636" w:name="_Toc164833878"/>
      <w:bookmarkStart w:id="637" w:name="_Toc166289592"/>
      <w:bookmarkStart w:id="638" w:name="_Toc166553369"/>
      <w:bookmarkStart w:id="639" w:name="_Toc166904992"/>
      <w:bookmarkStart w:id="640" w:name="_Toc166905306"/>
      <w:bookmarkStart w:id="641" w:name="_Toc168910566"/>
      <w:bookmarkStart w:id="642" w:name="_Toc421594228"/>
      <w:r>
        <w:rPr>
          <w:rStyle w:val="CharDivNo"/>
        </w:rPr>
        <w:t>Division 3</w:t>
      </w:r>
      <w:r>
        <w:t> — </w:t>
      </w:r>
      <w:r>
        <w:rPr>
          <w:rStyle w:val="CharDivText"/>
        </w:rPr>
        <w:t>Record</w:t>
      </w:r>
      <w:r>
        <w:rPr>
          <w:rStyle w:val="CharDivText"/>
        </w:rPr>
        <w:noBreakHyphen/>
        <w:t>keeping and notification of authorities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tabs>
          <w:tab w:val="left" w:pos="851"/>
        </w:tabs>
      </w:pPr>
      <w:r>
        <w:tab/>
        <w:t>[Heading inserted by No. 73 of 2003 s. 16.]</w:t>
      </w:r>
    </w:p>
    <w:p>
      <w:pPr>
        <w:pStyle w:val="Heading5"/>
        <w:rPr>
          <w:snapToGrid w:val="0"/>
        </w:rPr>
      </w:pPr>
      <w:bookmarkStart w:id="643" w:name="_Toc103489769"/>
      <w:bookmarkStart w:id="644" w:name="_Toc104788872"/>
      <w:bookmarkStart w:id="645" w:name="_Toc131408804"/>
      <w:bookmarkStart w:id="646" w:name="_Toc168910567"/>
      <w:bookmarkStart w:id="647" w:name="_Toc157925240"/>
      <w:r>
        <w:rPr>
          <w:rStyle w:val="CharSectno"/>
        </w:rPr>
        <w:t>25</w:t>
      </w:r>
      <w:r>
        <w:rPr>
          <w:snapToGrid w:val="0"/>
        </w:rPr>
        <w:t>.</w:t>
      </w:r>
      <w:r>
        <w:rPr>
          <w:snapToGrid w:val="0"/>
        </w:rPr>
        <w:tab/>
        <w:t>Register to be kept by licence holders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r>
      <w:del w:id="648" w:author="svcMRProcess" w:date="2018-09-05T15:03:00Z">
        <w:r>
          <w:rPr>
            <w:snapToGrid w:val="0"/>
          </w:rPr>
          <w:delText xml:space="preserve"> </w:delText>
        </w:r>
      </w:del>
      <w:r>
        <w:rPr>
          <w:snapToGrid w:val="0"/>
        </w:rPr>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649" w:name="_Toc421594229"/>
      <w:bookmarkStart w:id="650" w:name="_Toc103489770"/>
      <w:bookmarkStart w:id="651" w:name="_Toc104788873"/>
      <w:bookmarkStart w:id="652" w:name="_Toc131408805"/>
      <w:bookmarkStart w:id="653" w:name="_Toc168910568"/>
      <w:bookmarkStart w:id="654" w:name="_Toc157925241"/>
      <w:r>
        <w:rPr>
          <w:rStyle w:val="CharSectno"/>
        </w:rPr>
        <w:t>26</w:t>
      </w:r>
      <w:r>
        <w:rPr>
          <w:snapToGrid w:val="0"/>
        </w:rPr>
        <w:t>.</w:t>
      </w:r>
      <w:r>
        <w:rPr>
          <w:snapToGrid w:val="0"/>
        </w:rPr>
        <w:tab/>
        <w:t>Transactions in second</w:t>
      </w:r>
      <w:r>
        <w:rPr>
          <w:snapToGrid w:val="0"/>
        </w:rPr>
        <w:noBreakHyphen/>
        <w:t>hand vehicles to be notified</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655" w:name="_Toc91314536"/>
      <w:bookmarkStart w:id="656" w:name="_Toc91325893"/>
      <w:bookmarkStart w:id="657" w:name="_Toc91326036"/>
      <w:bookmarkStart w:id="658" w:name="_Toc91411396"/>
      <w:bookmarkStart w:id="659" w:name="_Toc92952000"/>
      <w:bookmarkStart w:id="660" w:name="_Toc93119886"/>
      <w:bookmarkStart w:id="661" w:name="_Toc93123669"/>
      <w:bookmarkStart w:id="662" w:name="_Toc102905536"/>
      <w:bookmarkStart w:id="663" w:name="_Toc103154029"/>
      <w:bookmarkStart w:id="664" w:name="_Toc103489771"/>
      <w:bookmarkStart w:id="665" w:name="_Toc104785105"/>
      <w:bookmarkStart w:id="666" w:name="_Toc104785265"/>
      <w:bookmarkStart w:id="667" w:name="_Toc104788874"/>
      <w:bookmarkStart w:id="668" w:name="_Toc104796644"/>
      <w:bookmarkStart w:id="669" w:name="_Toc105208258"/>
      <w:bookmarkStart w:id="670" w:name="_Toc105214887"/>
      <w:bookmarkStart w:id="671" w:name="_Toc105215034"/>
      <w:bookmarkStart w:id="672" w:name="_Toc105555999"/>
      <w:bookmarkStart w:id="673" w:name="_Toc105562103"/>
      <w:bookmarkStart w:id="674" w:name="_Toc105908785"/>
      <w:bookmarkStart w:id="675" w:name="_Toc108853828"/>
      <w:bookmarkStart w:id="676" w:name="_Toc122766853"/>
      <w:bookmarkStart w:id="677" w:name="_Toc131408806"/>
      <w:bookmarkStart w:id="678" w:name="_Toc139356467"/>
      <w:bookmarkStart w:id="679" w:name="_Toc139450153"/>
      <w:bookmarkStart w:id="680" w:name="_Toc139450300"/>
      <w:bookmarkStart w:id="681" w:name="_Toc157925242"/>
      <w:bookmarkStart w:id="682" w:name="_Toc164829628"/>
      <w:bookmarkStart w:id="683" w:name="_Toc164833881"/>
      <w:bookmarkStart w:id="684" w:name="_Toc166289595"/>
      <w:bookmarkStart w:id="685" w:name="_Toc166553372"/>
      <w:bookmarkStart w:id="686" w:name="_Toc166904995"/>
      <w:bookmarkStart w:id="687" w:name="_Toc166905309"/>
      <w:bookmarkStart w:id="688" w:name="_Toc168910569"/>
      <w:bookmarkStart w:id="689" w:name="_Toc421594230"/>
      <w:r>
        <w:rPr>
          <w:rStyle w:val="CharDivNo"/>
        </w:rPr>
        <w:t>Division 4</w:t>
      </w:r>
      <w:r>
        <w:t> — </w:t>
      </w:r>
      <w:r>
        <w:rPr>
          <w:rStyle w:val="CharDivText"/>
        </w:rPr>
        <w:t>Powers to inspect vehicles and order remedial work</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left" w:pos="851"/>
        </w:tabs>
      </w:pPr>
      <w:r>
        <w:tab/>
        <w:t>[Heading inserted by No. 73 of 2003 s. 17.]</w:t>
      </w:r>
    </w:p>
    <w:p>
      <w:pPr>
        <w:pStyle w:val="Heading5"/>
        <w:rPr>
          <w:snapToGrid w:val="0"/>
        </w:rPr>
      </w:pPr>
      <w:bookmarkStart w:id="690" w:name="_Toc103489772"/>
      <w:bookmarkStart w:id="691" w:name="_Toc104788875"/>
      <w:bookmarkStart w:id="692" w:name="_Toc131408807"/>
      <w:bookmarkStart w:id="693" w:name="_Toc168910570"/>
      <w:bookmarkStart w:id="694" w:name="_Toc157925243"/>
      <w:r>
        <w:rPr>
          <w:rStyle w:val="CharSectno"/>
        </w:rPr>
        <w:t>27</w:t>
      </w:r>
      <w:r>
        <w:rPr>
          <w:snapToGrid w:val="0"/>
        </w:rPr>
        <w:t>.</w:t>
      </w:r>
      <w:r>
        <w:rPr>
          <w:snapToGrid w:val="0"/>
        </w:rPr>
        <w:tab/>
        <w:t>Inspection of second</w:t>
      </w:r>
      <w:r>
        <w:rPr>
          <w:snapToGrid w:val="0"/>
        </w:rPr>
        <w:noBreakHyphen/>
        <w:t>hand vehicles</w:t>
      </w:r>
      <w:bookmarkEnd w:id="689"/>
      <w:bookmarkEnd w:id="690"/>
      <w:bookmarkEnd w:id="691"/>
      <w:bookmarkEnd w:id="692"/>
      <w:bookmarkEnd w:id="693"/>
      <w:bookmarkEnd w:id="694"/>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695" w:name="_Toc103489773"/>
      <w:bookmarkStart w:id="696" w:name="_Toc104788876"/>
      <w:bookmarkStart w:id="697" w:name="_Toc131408808"/>
      <w:bookmarkStart w:id="698" w:name="_Toc168910571"/>
      <w:bookmarkStart w:id="699" w:name="_Toc157925244"/>
      <w:bookmarkStart w:id="700" w:name="_Toc421594232"/>
      <w:r>
        <w:rPr>
          <w:rStyle w:val="CharSectno"/>
        </w:rPr>
        <w:t>28</w:t>
      </w:r>
      <w:r>
        <w:t>.</w:t>
      </w:r>
      <w:r>
        <w:tab/>
        <w:t>Order to remedy defects in second</w:t>
      </w:r>
      <w:r>
        <w:noBreakHyphen/>
        <w:t>hand vehicle</w:t>
      </w:r>
      <w:bookmarkEnd w:id="695"/>
      <w:bookmarkEnd w:id="696"/>
      <w:bookmarkEnd w:id="697"/>
      <w:bookmarkEnd w:id="698"/>
      <w:bookmarkEnd w:id="699"/>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01" w:name="_Toc103489774"/>
      <w:bookmarkStart w:id="702" w:name="_Toc104788877"/>
      <w:bookmarkStart w:id="703" w:name="_Toc131408809"/>
      <w:bookmarkStart w:id="704" w:name="_Toc168910572"/>
      <w:bookmarkStart w:id="705" w:name="_Toc157925245"/>
      <w:r>
        <w:rPr>
          <w:rStyle w:val="CharSectno"/>
        </w:rPr>
        <w:t>28A</w:t>
      </w:r>
      <w:r>
        <w:t>.</w:t>
      </w:r>
      <w:r>
        <w:tab/>
        <w:t>Return of number plates</w:t>
      </w:r>
      <w:bookmarkEnd w:id="701"/>
      <w:bookmarkEnd w:id="702"/>
      <w:bookmarkEnd w:id="703"/>
      <w:bookmarkEnd w:id="704"/>
      <w:bookmarkEnd w:id="705"/>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06" w:name="_Toc103489775"/>
      <w:bookmarkStart w:id="707" w:name="_Toc104788878"/>
      <w:bookmarkStart w:id="708" w:name="_Toc131408810"/>
      <w:bookmarkStart w:id="709" w:name="_Toc168910573"/>
      <w:bookmarkStart w:id="710" w:name="_Toc157925246"/>
      <w:r>
        <w:rPr>
          <w:rStyle w:val="CharSectno"/>
        </w:rPr>
        <w:t>29</w:t>
      </w:r>
      <w:r>
        <w:rPr>
          <w:snapToGrid w:val="0"/>
        </w:rPr>
        <w:t>.</w:t>
      </w:r>
      <w:r>
        <w:rPr>
          <w:snapToGrid w:val="0"/>
        </w:rPr>
        <w:tab/>
        <w:t>Restriction on sale of unroadworthy vehicles</w:t>
      </w:r>
      <w:bookmarkEnd w:id="700"/>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711" w:name="_Toc91314541"/>
      <w:bookmarkStart w:id="712" w:name="_Toc91325898"/>
      <w:bookmarkStart w:id="713" w:name="_Toc91326041"/>
      <w:bookmarkStart w:id="714" w:name="_Toc91411401"/>
      <w:bookmarkStart w:id="715" w:name="_Toc92952005"/>
      <w:bookmarkStart w:id="716" w:name="_Toc93119891"/>
      <w:bookmarkStart w:id="717" w:name="_Toc93123674"/>
      <w:bookmarkStart w:id="718" w:name="_Toc102905541"/>
      <w:bookmarkStart w:id="719" w:name="_Toc103154034"/>
      <w:bookmarkStart w:id="720" w:name="_Toc103489776"/>
      <w:bookmarkStart w:id="721" w:name="_Toc104785110"/>
      <w:bookmarkStart w:id="722" w:name="_Toc104785270"/>
      <w:bookmarkStart w:id="723" w:name="_Toc104788879"/>
      <w:bookmarkStart w:id="724" w:name="_Toc104796649"/>
      <w:bookmarkStart w:id="725" w:name="_Toc105208263"/>
      <w:bookmarkStart w:id="726" w:name="_Toc105214892"/>
      <w:bookmarkStart w:id="727" w:name="_Toc105215039"/>
      <w:bookmarkStart w:id="728" w:name="_Toc105556004"/>
      <w:bookmarkStart w:id="729" w:name="_Toc105562108"/>
      <w:bookmarkStart w:id="730" w:name="_Toc105908790"/>
      <w:bookmarkStart w:id="731" w:name="_Toc108853833"/>
      <w:bookmarkStart w:id="732" w:name="_Toc122766858"/>
      <w:bookmarkStart w:id="733" w:name="_Toc131408811"/>
      <w:bookmarkStart w:id="734" w:name="_Toc139356472"/>
      <w:bookmarkStart w:id="735" w:name="_Toc139450158"/>
      <w:bookmarkStart w:id="736" w:name="_Toc139450305"/>
      <w:bookmarkStart w:id="737" w:name="_Toc157925247"/>
      <w:bookmarkStart w:id="738" w:name="_Toc164829633"/>
      <w:bookmarkStart w:id="739" w:name="_Toc164833886"/>
      <w:bookmarkStart w:id="740" w:name="_Toc166289600"/>
      <w:bookmarkStart w:id="741" w:name="_Toc166553377"/>
      <w:bookmarkStart w:id="742" w:name="_Toc166905000"/>
      <w:bookmarkStart w:id="743" w:name="_Toc166905314"/>
      <w:bookmarkStart w:id="744" w:name="_Toc168910574"/>
      <w:r>
        <w:rPr>
          <w:rStyle w:val="CharDivNo"/>
        </w:rPr>
        <w:t>Division 5</w:t>
      </w:r>
      <w:r>
        <w:t> — </w:t>
      </w:r>
      <w:r>
        <w:rPr>
          <w:rStyle w:val="CharDivText"/>
        </w:rPr>
        <w:t>Offences: unlicensed dealing etc.</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tabs>
          <w:tab w:val="left" w:pos="851"/>
        </w:tabs>
      </w:pPr>
      <w:r>
        <w:tab/>
        <w:t>[Heading inserted by No. 73 of 2003 s. 18.]</w:t>
      </w:r>
    </w:p>
    <w:p>
      <w:pPr>
        <w:pStyle w:val="Heading5"/>
        <w:spacing w:before="180"/>
      </w:pPr>
      <w:bookmarkStart w:id="745" w:name="_Toc103489777"/>
      <w:bookmarkStart w:id="746" w:name="_Toc104788880"/>
      <w:bookmarkStart w:id="747" w:name="_Toc131408812"/>
      <w:bookmarkStart w:id="748" w:name="_Toc168910575"/>
      <w:bookmarkStart w:id="749" w:name="_Toc157925248"/>
      <w:r>
        <w:rPr>
          <w:rStyle w:val="CharSectno"/>
        </w:rPr>
        <w:t>30</w:t>
      </w:r>
      <w:r>
        <w:t>.</w:t>
      </w:r>
      <w:r>
        <w:tab/>
        <w:t>Dealers to be licensed and premises to be authorised</w:t>
      </w:r>
      <w:bookmarkEnd w:id="745"/>
      <w:bookmarkEnd w:id="746"/>
      <w:bookmarkEnd w:id="747"/>
      <w:bookmarkEnd w:id="748"/>
      <w:bookmarkEnd w:id="749"/>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750" w:name="_Toc103489778"/>
      <w:bookmarkStart w:id="751" w:name="_Toc104788881"/>
      <w:bookmarkStart w:id="752" w:name="_Toc131408813"/>
      <w:bookmarkStart w:id="753" w:name="_Toc168910576"/>
      <w:bookmarkStart w:id="754" w:name="_Toc157925249"/>
      <w:r>
        <w:rPr>
          <w:rStyle w:val="CharSectno"/>
        </w:rPr>
        <w:t>31</w:t>
      </w:r>
      <w:r>
        <w:t>.</w:t>
      </w:r>
      <w:r>
        <w:tab/>
        <w:t>Exemptions from compliance with this Act</w:t>
      </w:r>
      <w:bookmarkEnd w:id="750"/>
      <w:bookmarkEnd w:id="751"/>
      <w:bookmarkEnd w:id="752"/>
      <w:bookmarkEnd w:id="753"/>
      <w:bookmarkEnd w:id="754"/>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755" w:name="_Toc103489779"/>
      <w:bookmarkStart w:id="756" w:name="_Toc104788882"/>
      <w:bookmarkStart w:id="757" w:name="_Toc131408814"/>
      <w:bookmarkStart w:id="758" w:name="_Toc168910577"/>
      <w:bookmarkStart w:id="759" w:name="_Toc157925250"/>
      <w:r>
        <w:rPr>
          <w:rStyle w:val="CharSectno"/>
        </w:rPr>
        <w:t>31A</w:t>
      </w:r>
      <w:r>
        <w:t>.</w:t>
      </w:r>
      <w:r>
        <w:tab/>
        <w:t>Yard managers to be licensed</w:t>
      </w:r>
      <w:bookmarkEnd w:id="755"/>
      <w:bookmarkEnd w:id="756"/>
      <w:bookmarkEnd w:id="757"/>
      <w:bookmarkEnd w:id="758"/>
      <w:bookmarkEnd w:id="759"/>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760" w:name="_Toc103489780"/>
      <w:bookmarkStart w:id="761" w:name="_Toc104788883"/>
      <w:bookmarkStart w:id="762" w:name="_Toc131408815"/>
      <w:bookmarkStart w:id="763" w:name="_Toc168910578"/>
      <w:bookmarkStart w:id="764" w:name="_Toc157925251"/>
      <w:r>
        <w:rPr>
          <w:rStyle w:val="CharSectno"/>
        </w:rPr>
        <w:t>31B</w:t>
      </w:r>
      <w:r>
        <w:t>.</w:t>
      </w:r>
      <w:r>
        <w:tab/>
        <w:t>Salespersons to be licensed</w:t>
      </w:r>
      <w:bookmarkEnd w:id="760"/>
      <w:bookmarkEnd w:id="761"/>
      <w:bookmarkEnd w:id="762"/>
      <w:bookmarkEnd w:id="763"/>
      <w:bookmarkEnd w:id="764"/>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765" w:name="_Toc103489781"/>
      <w:bookmarkStart w:id="766" w:name="_Toc104788884"/>
      <w:bookmarkStart w:id="767" w:name="_Toc131408816"/>
      <w:bookmarkStart w:id="768" w:name="_Toc168910579"/>
      <w:bookmarkStart w:id="769" w:name="_Toc157925252"/>
      <w:r>
        <w:rPr>
          <w:rStyle w:val="CharSectno"/>
        </w:rPr>
        <w:t>31C</w:t>
      </w:r>
      <w:r>
        <w:t>.</w:t>
      </w:r>
      <w:r>
        <w:tab/>
        <w:t>Unlicensed person not to be employed</w:t>
      </w:r>
      <w:bookmarkEnd w:id="765"/>
      <w:bookmarkEnd w:id="766"/>
      <w:bookmarkEnd w:id="767"/>
      <w:bookmarkEnd w:id="768"/>
      <w:bookmarkEnd w:id="769"/>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770" w:name="_Toc103489782"/>
      <w:bookmarkStart w:id="771" w:name="_Toc104788885"/>
      <w:bookmarkStart w:id="772" w:name="_Toc131408817"/>
      <w:bookmarkStart w:id="773" w:name="_Toc168910580"/>
      <w:bookmarkStart w:id="774" w:name="_Toc157925253"/>
      <w:r>
        <w:rPr>
          <w:rStyle w:val="CharSectno"/>
        </w:rPr>
        <w:t>31D</w:t>
      </w:r>
      <w:r>
        <w:t>.</w:t>
      </w:r>
      <w:r>
        <w:tab/>
        <w:t>Car market operators to be registered and premises to be authorised</w:t>
      </w:r>
      <w:bookmarkEnd w:id="770"/>
      <w:bookmarkEnd w:id="771"/>
      <w:bookmarkEnd w:id="772"/>
      <w:bookmarkEnd w:id="773"/>
      <w:bookmarkEnd w:id="774"/>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775" w:name="_Toc89573117"/>
      <w:bookmarkStart w:id="776" w:name="_Toc91314548"/>
      <w:bookmarkStart w:id="777" w:name="_Toc91325905"/>
      <w:bookmarkStart w:id="778" w:name="_Toc91326048"/>
      <w:bookmarkStart w:id="779" w:name="_Toc91411408"/>
      <w:bookmarkStart w:id="780" w:name="_Toc92952012"/>
      <w:bookmarkStart w:id="781" w:name="_Toc93119898"/>
      <w:bookmarkStart w:id="782" w:name="_Toc93123681"/>
      <w:bookmarkStart w:id="783" w:name="_Toc102905548"/>
      <w:bookmarkStart w:id="784" w:name="_Toc103154041"/>
      <w:bookmarkStart w:id="785" w:name="_Toc103489783"/>
      <w:bookmarkStart w:id="786" w:name="_Toc104785117"/>
      <w:bookmarkStart w:id="787" w:name="_Toc104785277"/>
      <w:bookmarkStart w:id="788" w:name="_Toc104788886"/>
      <w:bookmarkStart w:id="789" w:name="_Toc104796656"/>
      <w:bookmarkStart w:id="790" w:name="_Toc105208270"/>
      <w:bookmarkStart w:id="791" w:name="_Toc105214899"/>
      <w:bookmarkStart w:id="792" w:name="_Toc105215046"/>
      <w:bookmarkStart w:id="793" w:name="_Toc105556011"/>
      <w:bookmarkStart w:id="794" w:name="_Toc105562115"/>
      <w:bookmarkStart w:id="795" w:name="_Toc105908797"/>
      <w:bookmarkStart w:id="796" w:name="_Toc108853840"/>
      <w:bookmarkStart w:id="797" w:name="_Toc122766865"/>
      <w:bookmarkStart w:id="798" w:name="_Toc131408818"/>
      <w:bookmarkStart w:id="799" w:name="_Toc139356479"/>
      <w:bookmarkStart w:id="800" w:name="_Toc139450165"/>
      <w:bookmarkStart w:id="801" w:name="_Toc139450312"/>
      <w:bookmarkStart w:id="802" w:name="_Toc157925254"/>
      <w:bookmarkStart w:id="803" w:name="_Toc164829640"/>
      <w:bookmarkStart w:id="804" w:name="_Toc164833893"/>
      <w:bookmarkStart w:id="805" w:name="_Toc166289607"/>
      <w:bookmarkStart w:id="806" w:name="_Toc166553384"/>
      <w:bookmarkStart w:id="807" w:name="_Toc166905007"/>
      <w:bookmarkStart w:id="808" w:name="_Toc166905321"/>
      <w:bookmarkStart w:id="809" w:name="_Toc168910581"/>
      <w:r>
        <w:rPr>
          <w:rStyle w:val="CharPartNo"/>
        </w:rPr>
        <w:t>Part III</w:t>
      </w:r>
      <w:r>
        <w:t> — </w:t>
      </w:r>
      <w:r>
        <w:rPr>
          <w:rStyle w:val="CharPartText"/>
        </w:rPr>
        <w:t>Dealings in second</w:t>
      </w:r>
      <w:r>
        <w:rPr>
          <w:rStyle w:val="CharPartText"/>
        </w:rPr>
        <w:noBreakHyphen/>
        <w:t>hand vehicles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Heading3"/>
      </w:pPr>
      <w:bookmarkStart w:id="810" w:name="_Toc89573118"/>
      <w:bookmarkStart w:id="811" w:name="_Toc91314549"/>
      <w:bookmarkStart w:id="812" w:name="_Toc91325906"/>
      <w:bookmarkStart w:id="813" w:name="_Toc91326049"/>
      <w:bookmarkStart w:id="814" w:name="_Toc91411409"/>
      <w:bookmarkStart w:id="815" w:name="_Toc92952013"/>
      <w:bookmarkStart w:id="816" w:name="_Toc93119899"/>
      <w:bookmarkStart w:id="817" w:name="_Toc93123682"/>
      <w:bookmarkStart w:id="818" w:name="_Toc102905549"/>
      <w:bookmarkStart w:id="819" w:name="_Toc103154042"/>
      <w:bookmarkStart w:id="820" w:name="_Toc103489784"/>
      <w:bookmarkStart w:id="821" w:name="_Toc104785118"/>
      <w:bookmarkStart w:id="822" w:name="_Toc104785278"/>
      <w:bookmarkStart w:id="823" w:name="_Toc104788887"/>
      <w:bookmarkStart w:id="824" w:name="_Toc104796657"/>
      <w:bookmarkStart w:id="825" w:name="_Toc105208271"/>
      <w:bookmarkStart w:id="826" w:name="_Toc105214900"/>
      <w:bookmarkStart w:id="827" w:name="_Toc105215047"/>
      <w:bookmarkStart w:id="828" w:name="_Toc105556012"/>
      <w:bookmarkStart w:id="829" w:name="_Toc105562116"/>
      <w:bookmarkStart w:id="830" w:name="_Toc105908798"/>
      <w:bookmarkStart w:id="831" w:name="_Toc108853841"/>
      <w:bookmarkStart w:id="832" w:name="_Toc122766866"/>
      <w:bookmarkStart w:id="833" w:name="_Toc131408819"/>
      <w:bookmarkStart w:id="834" w:name="_Toc139356480"/>
      <w:bookmarkStart w:id="835" w:name="_Toc139450166"/>
      <w:bookmarkStart w:id="836" w:name="_Toc139450313"/>
      <w:bookmarkStart w:id="837" w:name="_Toc157925255"/>
      <w:bookmarkStart w:id="838" w:name="_Toc164829641"/>
      <w:bookmarkStart w:id="839" w:name="_Toc164833894"/>
      <w:bookmarkStart w:id="840" w:name="_Toc166289608"/>
      <w:bookmarkStart w:id="841" w:name="_Toc166553385"/>
      <w:bookmarkStart w:id="842" w:name="_Toc166905008"/>
      <w:bookmarkStart w:id="843" w:name="_Toc166905322"/>
      <w:bookmarkStart w:id="844" w:name="_Toc168910582"/>
      <w:r>
        <w:rPr>
          <w:rStyle w:val="CharDivNo"/>
        </w:rPr>
        <w:t>Division 1</w:t>
      </w:r>
      <w:r>
        <w:t> — </w:t>
      </w:r>
      <w:r>
        <w:rPr>
          <w:rStyle w:val="CharDivText"/>
        </w:rPr>
        <w:t>Preliminary</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pPr>
      <w:r>
        <w:tab/>
        <w:t>[Heading inserted by No. 4 of 2002 s. 55.]</w:t>
      </w:r>
    </w:p>
    <w:p>
      <w:pPr>
        <w:pStyle w:val="Heading5"/>
        <w:rPr>
          <w:snapToGrid w:val="0"/>
        </w:rPr>
      </w:pPr>
      <w:bookmarkStart w:id="845" w:name="_Toc421594236"/>
      <w:bookmarkStart w:id="846" w:name="_Toc103489785"/>
      <w:bookmarkStart w:id="847" w:name="_Toc104788888"/>
      <w:bookmarkStart w:id="848" w:name="_Toc131408820"/>
      <w:bookmarkStart w:id="849" w:name="_Toc168910583"/>
      <w:bookmarkStart w:id="850" w:name="_Toc157925256"/>
      <w:r>
        <w:rPr>
          <w:rStyle w:val="CharSectno"/>
        </w:rPr>
        <w:t>32</w:t>
      </w:r>
      <w:r>
        <w:rPr>
          <w:snapToGrid w:val="0"/>
        </w:rPr>
        <w:t>.</w:t>
      </w:r>
      <w:r>
        <w:rPr>
          <w:snapToGrid w:val="0"/>
        </w:rPr>
        <w:tab/>
        <w:t>Application of this Part</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w:t>
      </w:r>
      <w:del w:id="851" w:author="svcMRProcess" w:date="2018-09-05T15:03:00Z">
        <w:r>
          <w:rPr>
            <w:snapToGrid w:val="0"/>
          </w:rPr>
          <w:delText> </w:delText>
        </w:r>
      </w:del>
      <w:ins w:id="852" w:author="svcMRProcess" w:date="2018-09-05T15:03:00Z">
        <w:r>
          <w:rPr>
            <w:snapToGrid w:val="0"/>
          </w:rPr>
          <w:t xml:space="preserve"> </w:t>
        </w:r>
      </w:ins>
      <w:r>
        <w:rPr>
          <w:snapToGrid w:val="0"/>
        </w:rPr>
        <w:t>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853" w:name="_Toc89573120"/>
      <w:bookmarkStart w:id="854" w:name="_Toc91314551"/>
      <w:bookmarkStart w:id="855" w:name="_Toc91325908"/>
      <w:bookmarkStart w:id="856" w:name="_Toc91326051"/>
      <w:bookmarkStart w:id="857" w:name="_Toc91411411"/>
      <w:bookmarkStart w:id="858" w:name="_Toc92952015"/>
      <w:bookmarkStart w:id="859" w:name="_Toc93119901"/>
      <w:bookmarkStart w:id="860" w:name="_Toc93123684"/>
      <w:bookmarkStart w:id="861" w:name="_Toc102905551"/>
      <w:bookmarkStart w:id="862" w:name="_Toc103154044"/>
      <w:bookmarkStart w:id="863" w:name="_Toc103489786"/>
      <w:bookmarkStart w:id="864" w:name="_Toc104785120"/>
      <w:bookmarkStart w:id="865" w:name="_Toc104785280"/>
      <w:bookmarkStart w:id="866" w:name="_Toc104788889"/>
      <w:bookmarkStart w:id="867" w:name="_Toc104796659"/>
      <w:bookmarkStart w:id="868" w:name="_Toc105208273"/>
      <w:bookmarkStart w:id="869" w:name="_Toc105214902"/>
      <w:bookmarkStart w:id="870" w:name="_Toc105215049"/>
      <w:bookmarkStart w:id="871" w:name="_Toc105556014"/>
      <w:bookmarkStart w:id="872" w:name="_Toc105562118"/>
      <w:bookmarkStart w:id="873" w:name="_Toc105908800"/>
      <w:bookmarkStart w:id="874" w:name="_Toc108853843"/>
      <w:bookmarkStart w:id="875" w:name="_Toc122766868"/>
      <w:bookmarkStart w:id="876" w:name="_Toc131408821"/>
      <w:bookmarkStart w:id="877" w:name="_Toc139356482"/>
      <w:bookmarkStart w:id="878" w:name="_Toc139450168"/>
      <w:bookmarkStart w:id="879" w:name="_Toc139450315"/>
      <w:bookmarkStart w:id="880" w:name="_Toc157925257"/>
      <w:bookmarkStart w:id="881" w:name="_Toc164829643"/>
      <w:bookmarkStart w:id="882" w:name="_Toc164833896"/>
      <w:bookmarkStart w:id="883" w:name="_Toc166289610"/>
      <w:bookmarkStart w:id="884" w:name="_Toc166553387"/>
      <w:bookmarkStart w:id="885" w:name="_Toc166905010"/>
      <w:bookmarkStart w:id="886" w:name="_Toc166905324"/>
      <w:bookmarkStart w:id="887" w:name="_Toc168910584"/>
      <w:bookmarkStart w:id="888" w:name="_Toc421594237"/>
      <w:r>
        <w:rPr>
          <w:rStyle w:val="CharDivNo"/>
        </w:rPr>
        <w:t>Division 2</w:t>
      </w:r>
      <w:r>
        <w:t> — </w:t>
      </w:r>
      <w:r>
        <w:rPr>
          <w:rStyle w:val="CharDivText"/>
        </w:rPr>
        <w:t>Sales on consignment</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pPr>
      <w:r>
        <w:tab/>
        <w:t>[Heading inserted by No. 4 of 2002 s. 57.]</w:t>
      </w:r>
    </w:p>
    <w:p>
      <w:pPr>
        <w:pStyle w:val="Heading5"/>
      </w:pPr>
      <w:bookmarkStart w:id="889" w:name="_Toc103489787"/>
      <w:bookmarkStart w:id="890" w:name="_Toc104788890"/>
      <w:bookmarkStart w:id="891" w:name="_Toc131408822"/>
      <w:bookmarkStart w:id="892" w:name="_Toc157925258"/>
      <w:bookmarkStart w:id="893" w:name="_Toc168910585"/>
      <w:r>
        <w:rPr>
          <w:rStyle w:val="CharSectno"/>
        </w:rPr>
        <w:t>32A</w:t>
      </w:r>
      <w:r>
        <w:t>.</w:t>
      </w:r>
      <w:r>
        <w:tab/>
      </w:r>
      <w:bookmarkEnd w:id="889"/>
      <w:bookmarkEnd w:id="890"/>
      <w:bookmarkEnd w:id="891"/>
      <w:del w:id="894" w:author="svcMRProcess" w:date="2018-09-05T15:03:00Z">
        <w:r>
          <w:delText>Definitions</w:delText>
        </w:r>
        <w:bookmarkEnd w:id="892"/>
        <w:r>
          <w:delText xml:space="preserve"> </w:delText>
        </w:r>
      </w:del>
      <w:ins w:id="895" w:author="svcMRProcess" w:date="2018-09-05T15:03:00Z">
        <w:r>
          <w:t>Terms used in this Division</w:t>
        </w:r>
      </w:ins>
      <w:bookmarkEnd w:id="893"/>
    </w:p>
    <w:p>
      <w:pPr>
        <w:pStyle w:val="Subsection"/>
      </w:pPr>
      <w:r>
        <w:tab/>
      </w:r>
      <w:r>
        <w:tab/>
        <w:t>In this Division — </w:t>
      </w:r>
    </w:p>
    <w:p>
      <w:pPr>
        <w:pStyle w:val="Defstart"/>
      </w:pP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896" w:name="_Toc103489788"/>
      <w:bookmarkStart w:id="897" w:name="_Toc104788891"/>
      <w:bookmarkStart w:id="898" w:name="_Toc131408823"/>
      <w:bookmarkStart w:id="899" w:name="_Toc168910586"/>
      <w:bookmarkStart w:id="900" w:name="_Toc157925259"/>
      <w:r>
        <w:t>32B.</w:t>
      </w:r>
      <w:r>
        <w:tab/>
        <w:t>Requirements for consignment agreements</w:t>
      </w:r>
      <w:bookmarkEnd w:id="896"/>
      <w:bookmarkEnd w:id="897"/>
      <w:bookmarkEnd w:id="898"/>
      <w:bookmarkEnd w:id="899"/>
      <w:bookmarkEnd w:id="900"/>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901" w:name="_Toc103489789"/>
      <w:bookmarkStart w:id="902" w:name="_Toc104788892"/>
      <w:bookmarkStart w:id="903" w:name="_Toc131408824"/>
      <w:bookmarkStart w:id="904" w:name="_Toc168910587"/>
      <w:bookmarkStart w:id="905" w:name="_Toc157925260"/>
      <w:r>
        <w:rPr>
          <w:rStyle w:val="CharSectno"/>
        </w:rPr>
        <w:t>32C</w:t>
      </w:r>
      <w:r>
        <w:t>.</w:t>
      </w:r>
      <w:r>
        <w:tab/>
        <w:t>Dealer selling on consignment to have trust account</w:t>
      </w:r>
      <w:bookmarkEnd w:id="901"/>
      <w:bookmarkEnd w:id="902"/>
      <w:bookmarkEnd w:id="903"/>
      <w:bookmarkEnd w:id="904"/>
      <w:bookmarkEnd w:id="905"/>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906" w:name="_Toc103489790"/>
      <w:bookmarkStart w:id="907" w:name="_Toc104788893"/>
      <w:bookmarkStart w:id="908" w:name="_Toc131408825"/>
      <w:bookmarkStart w:id="909" w:name="_Toc168910588"/>
      <w:bookmarkStart w:id="910" w:name="_Toc157925261"/>
      <w:r>
        <w:rPr>
          <w:rStyle w:val="CharSectno"/>
        </w:rPr>
        <w:t>32D</w:t>
      </w:r>
      <w:r>
        <w:t>.</w:t>
      </w:r>
      <w:r>
        <w:tab/>
        <w:t>Payments to trust account</w:t>
      </w:r>
      <w:bookmarkEnd w:id="906"/>
      <w:bookmarkEnd w:id="907"/>
      <w:bookmarkEnd w:id="908"/>
      <w:bookmarkEnd w:id="909"/>
      <w:bookmarkEnd w:id="910"/>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911" w:name="_Toc103489791"/>
      <w:bookmarkStart w:id="912" w:name="_Toc104788894"/>
      <w:bookmarkStart w:id="913" w:name="_Toc131408826"/>
      <w:bookmarkStart w:id="914" w:name="_Toc168910589"/>
      <w:bookmarkStart w:id="915" w:name="_Toc157925262"/>
      <w:r>
        <w:rPr>
          <w:rStyle w:val="CharSectno"/>
        </w:rPr>
        <w:t>32E</w:t>
      </w:r>
      <w:r>
        <w:t>.</w:t>
      </w:r>
      <w:r>
        <w:tab/>
        <w:t>Withdrawals from trust account</w:t>
      </w:r>
      <w:bookmarkEnd w:id="911"/>
      <w:bookmarkEnd w:id="912"/>
      <w:bookmarkEnd w:id="913"/>
      <w:bookmarkEnd w:id="914"/>
      <w:bookmarkEnd w:id="915"/>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916" w:name="_Toc103489792"/>
      <w:bookmarkStart w:id="917" w:name="_Toc104788895"/>
      <w:bookmarkStart w:id="918" w:name="_Toc131408827"/>
      <w:bookmarkStart w:id="919" w:name="_Toc168910590"/>
      <w:bookmarkStart w:id="920" w:name="_Toc157925263"/>
      <w:r>
        <w:rPr>
          <w:rStyle w:val="CharSectno"/>
        </w:rPr>
        <w:t>32F</w:t>
      </w:r>
      <w:r>
        <w:t>.</w:t>
      </w:r>
      <w:r>
        <w:tab/>
        <w:t>Provisions relating to financial institutions</w:t>
      </w:r>
      <w:bookmarkEnd w:id="916"/>
      <w:bookmarkEnd w:id="917"/>
      <w:bookmarkEnd w:id="918"/>
      <w:bookmarkEnd w:id="919"/>
      <w:bookmarkEnd w:id="920"/>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21" w:name="_Toc103489793"/>
      <w:bookmarkStart w:id="922" w:name="_Toc104788896"/>
      <w:bookmarkStart w:id="923" w:name="_Toc131408828"/>
      <w:bookmarkStart w:id="924" w:name="_Toc168910591"/>
      <w:bookmarkStart w:id="925" w:name="_Toc157925264"/>
      <w:r>
        <w:rPr>
          <w:rStyle w:val="CharSectno"/>
        </w:rPr>
        <w:t>32G</w:t>
      </w:r>
      <w:r>
        <w:t>.</w:t>
      </w:r>
      <w:r>
        <w:tab/>
        <w:t>Payment to consignor</w:t>
      </w:r>
      <w:bookmarkEnd w:id="921"/>
      <w:bookmarkEnd w:id="922"/>
      <w:bookmarkEnd w:id="923"/>
      <w:bookmarkEnd w:id="924"/>
      <w:bookmarkEnd w:id="925"/>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26" w:name="_Toc103489794"/>
      <w:bookmarkStart w:id="927" w:name="_Toc104788897"/>
      <w:bookmarkStart w:id="928" w:name="_Toc131408829"/>
      <w:bookmarkStart w:id="929" w:name="_Toc168910592"/>
      <w:bookmarkStart w:id="930" w:name="_Toc157925265"/>
      <w:r>
        <w:rPr>
          <w:rStyle w:val="CharSectno"/>
        </w:rPr>
        <w:t>32H</w:t>
      </w:r>
      <w:r>
        <w:t>.</w:t>
      </w:r>
      <w:r>
        <w:tab/>
        <w:t>Dealers to maintain accounts</w:t>
      </w:r>
      <w:bookmarkEnd w:id="926"/>
      <w:bookmarkEnd w:id="927"/>
      <w:bookmarkEnd w:id="928"/>
      <w:bookmarkEnd w:id="929"/>
      <w:bookmarkEnd w:id="930"/>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31" w:name="_Toc103489795"/>
      <w:bookmarkStart w:id="932" w:name="_Toc104788898"/>
      <w:bookmarkStart w:id="933" w:name="_Toc131408830"/>
      <w:bookmarkStart w:id="934" w:name="_Toc168910593"/>
      <w:bookmarkStart w:id="935" w:name="_Toc157925266"/>
      <w:r>
        <w:rPr>
          <w:rStyle w:val="CharSectno"/>
        </w:rPr>
        <w:t>32I</w:t>
      </w:r>
      <w:r>
        <w:t>.</w:t>
      </w:r>
      <w:r>
        <w:tab/>
        <w:t>Audit of trust account</w:t>
      </w:r>
      <w:bookmarkEnd w:id="931"/>
      <w:bookmarkEnd w:id="932"/>
      <w:bookmarkEnd w:id="933"/>
      <w:bookmarkEnd w:id="934"/>
      <w:bookmarkEnd w:id="935"/>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36" w:name="_Toc103489796"/>
      <w:bookmarkStart w:id="937" w:name="_Toc104788899"/>
      <w:bookmarkStart w:id="938" w:name="_Toc131408831"/>
      <w:bookmarkStart w:id="939" w:name="_Toc168910594"/>
      <w:bookmarkStart w:id="940" w:name="_Toc157925267"/>
      <w:r>
        <w:rPr>
          <w:rStyle w:val="CharSectno"/>
        </w:rPr>
        <w:t>32J</w:t>
      </w:r>
      <w:r>
        <w:t>.</w:t>
      </w:r>
      <w:r>
        <w:tab/>
        <w:t>Special audit of trust account</w:t>
      </w:r>
      <w:bookmarkEnd w:id="936"/>
      <w:bookmarkEnd w:id="937"/>
      <w:bookmarkEnd w:id="938"/>
      <w:bookmarkEnd w:id="939"/>
      <w:bookmarkEnd w:id="940"/>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941" w:name="_Toc103489797"/>
      <w:bookmarkStart w:id="942" w:name="_Toc104788900"/>
      <w:bookmarkStart w:id="943" w:name="_Toc131408832"/>
      <w:bookmarkStart w:id="944" w:name="_Toc168910595"/>
      <w:bookmarkStart w:id="945" w:name="_Toc157925268"/>
      <w:r>
        <w:rPr>
          <w:rStyle w:val="CharSectno"/>
        </w:rPr>
        <w:t>32K</w:t>
      </w:r>
      <w:r>
        <w:t>.</w:t>
      </w:r>
      <w:r>
        <w:tab/>
        <w:t>Trust accounts may be frozen by State Administrative Tribunal</w:t>
      </w:r>
      <w:bookmarkEnd w:id="941"/>
      <w:bookmarkEnd w:id="942"/>
      <w:bookmarkEnd w:id="943"/>
      <w:bookmarkEnd w:id="944"/>
      <w:bookmarkEnd w:id="945"/>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946" w:name="_Toc103489798"/>
      <w:bookmarkStart w:id="947" w:name="_Toc104788901"/>
      <w:bookmarkStart w:id="948" w:name="_Toc131408833"/>
      <w:bookmarkStart w:id="949" w:name="_Toc168910596"/>
      <w:bookmarkStart w:id="950" w:name="_Toc157925269"/>
      <w:r>
        <w:rPr>
          <w:rStyle w:val="CharSectno"/>
        </w:rPr>
        <w:t>32L</w:t>
      </w:r>
      <w:r>
        <w:t>.</w:t>
      </w:r>
      <w:r>
        <w:tab/>
        <w:t>State Administrative Tribunal may restrain use of trust accounts of deceased dealer</w:t>
      </w:r>
      <w:bookmarkEnd w:id="946"/>
      <w:bookmarkEnd w:id="947"/>
      <w:bookmarkEnd w:id="948"/>
      <w:bookmarkEnd w:id="949"/>
      <w:bookmarkEnd w:id="950"/>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951" w:name="_Toc103489799"/>
      <w:bookmarkStart w:id="952" w:name="_Toc104788902"/>
      <w:bookmarkStart w:id="953" w:name="_Toc131408834"/>
      <w:bookmarkStart w:id="954" w:name="_Toc168910597"/>
      <w:bookmarkStart w:id="955" w:name="_Toc157925270"/>
      <w:r>
        <w:rPr>
          <w:rStyle w:val="CharSectno"/>
        </w:rPr>
        <w:t>32M</w:t>
      </w:r>
      <w:r>
        <w:t>.</w:t>
      </w:r>
      <w:r>
        <w:tab/>
        <w:t>Discharge or variation of orders under section 32K or 32L</w:t>
      </w:r>
      <w:bookmarkEnd w:id="951"/>
      <w:bookmarkEnd w:id="952"/>
      <w:bookmarkEnd w:id="953"/>
      <w:bookmarkEnd w:id="954"/>
      <w:bookmarkEnd w:id="955"/>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56" w:name="_Toc103489800"/>
      <w:bookmarkStart w:id="957" w:name="_Toc104788903"/>
      <w:bookmarkStart w:id="958" w:name="_Toc131408835"/>
      <w:bookmarkStart w:id="959" w:name="_Toc168910598"/>
      <w:bookmarkStart w:id="960" w:name="_Toc157925271"/>
      <w:r>
        <w:rPr>
          <w:rStyle w:val="CharSectno"/>
        </w:rPr>
        <w:t>32N</w:t>
      </w:r>
      <w:r>
        <w:t>.</w:t>
      </w:r>
      <w:r>
        <w:tab/>
        <w:t>Schemes for distribution of trust funds</w:t>
      </w:r>
      <w:bookmarkEnd w:id="956"/>
      <w:bookmarkEnd w:id="957"/>
      <w:bookmarkEnd w:id="958"/>
      <w:bookmarkEnd w:id="959"/>
      <w:bookmarkEnd w:id="960"/>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961" w:name="_Toc103489801"/>
      <w:bookmarkStart w:id="962" w:name="_Toc104788904"/>
      <w:bookmarkStart w:id="963" w:name="_Toc131408836"/>
      <w:bookmarkStart w:id="964" w:name="_Toc168910599"/>
      <w:bookmarkStart w:id="965" w:name="_Toc157925272"/>
      <w:r>
        <w:rPr>
          <w:rStyle w:val="CharSectno"/>
        </w:rPr>
        <w:t>32O</w:t>
      </w:r>
      <w:r>
        <w:t>.</w:t>
      </w:r>
      <w:r>
        <w:tab/>
        <w:t>Order under section 32K, 32L, 32M or 32N to be served and complied with</w:t>
      </w:r>
      <w:bookmarkEnd w:id="961"/>
      <w:bookmarkEnd w:id="962"/>
      <w:bookmarkEnd w:id="963"/>
      <w:bookmarkEnd w:id="964"/>
      <w:bookmarkEnd w:id="965"/>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966" w:name="_Toc103489802"/>
      <w:bookmarkStart w:id="967" w:name="_Toc104788905"/>
      <w:bookmarkStart w:id="968" w:name="_Toc131408837"/>
      <w:bookmarkStart w:id="969" w:name="_Toc168910600"/>
      <w:bookmarkStart w:id="970" w:name="_Toc157925273"/>
      <w:r>
        <w:rPr>
          <w:rStyle w:val="CharSectno"/>
        </w:rPr>
        <w:t>32P</w:t>
      </w:r>
      <w:r>
        <w:t>.</w:t>
      </w:r>
      <w:r>
        <w:tab/>
        <w:t>Regulations relating to trust accounts</w:t>
      </w:r>
      <w:bookmarkEnd w:id="966"/>
      <w:bookmarkEnd w:id="967"/>
      <w:bookmarkEnd w:id="968"/>
      <w:bookmarkEnd w:id="969"/>
      <w:bookmarkEnd w:id="970"/>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971" w:name="_Toc89573137"/>
      <w:bookmarkStart w:id="972" w:name="_Toc91314568"/>
      <w:bookmarkStart w:id="973" w:name="_Toc91325925"/>
      <w:bookmarkStart w:id="974" w:name="_Toc91326068"/>
      <w:bookmarkStart w:id="975" w:name="_Toc91411428"/>
      <w:bookmarkStart w:id="976" w:name="_Toc92952032"/>
      <w:bookmarkStart w:id="977" w:name="_Toc93119918"/>
      <w:bookmarkStart w:id="978" w:name="_Toc93123701"/>
      <w:bookmarkStart w:id="979" w:name="_Toc102905568"/>
      <w:bookmarkStart w:id="980" w:name="_Toc103154061"/>
      <w:bookmarkStart w:id="981" w:name="_Toc103489803"/>
      <w:bookmarkStart w:id="982" w:name="_Toc104785137"/>
      <w:bookmarkStart w:id="983" w:name="_Toc104785297"/>
      <w:bookmarkStart w:id="984" w:name="_Toc104788906"/>
      <w:bookmarkStart w:id="985" w:name="_Toc104796676"/>
      <w:bookmarkStart w:id="986" w:name="_Toc105208290"/>
      <w:bookmarkStart w:id="987" w:name="_Toc105214919"/>
      <w:bookmarkStart w:id="988" w:name="_Toc105215066"/>
      <w:bookmarkStart w:id="989" w:name="_Toc105556031"/>
      <w:bookmarkStart w:id="990" w:name="_Toc105562135"/>
      <w:bookmarkStart w:id="991" w:name="_Toc105908817"/>
      <w:bookmarkStart w:id="992" w:name="_Toc108853860"/>
      <w:bookmarkStart w:id="993" w:name="_Toc122766885"/>
      <w:bookmarkStart w:id="994" w:name="_Toc131408838"/>
      <w:bookmarkStart w:id="995" w:name="_Toc139356499"/>
      <w:bookmarkStart w:id="996" w:name="_Toc139450185"/>
      <w:bookmarkStart w:id="997" w:name="_Toc139450332"/>
      <w:bookmarkStart w:id="998" w:name="_Toc157925274"/>
      <w:bookmarkStart w:id="999" w:name="_Toc164829660"/>
      <w:bookmarkStart w:id="1000" w:name="_Toc164833913"/>
      <w:bookmarkStart w:id="1001" w:name="_Toc166289627"/>
      <w:bookmarkStart w:id="1002" w:name="_Toc166553404"/>
      <w:bookmarkStart w:id="1003" w:name="_Toc166905027"/>
      <w:bookmarkStart w:id="1004" w:name="_Toc166905341"/>
      <w:bookmarkStart w:id="1005" w:name="_Toc168910601"/>
      <w:r>
        <w:rPr>
          <w:rStyle w:val="CharDivNo"/>
        </w:rPr>
        <w:t>Division 3</w:t>
      </w:r>
      <w:r>
        <w:t> — </w:t>
      </w:r>
      <w:r>
        <w:rPr>
          <w:rStyle w:val="CharDivText"/>
        </w:rPr>
        <w:t>Obligation to display particulars of vehicle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pPr>
      <w:r>
        <w:tab/>
        <w:t>[Heading inserted by No. 4 of 2002 s. 57.]</w:t>
      </w:r>
    </w:p>
    <w:p>
      <w:pPr>
        <w:pStyle w:val="Heading5"/>
        <w:rPr>
          <w:snapToGrid w:val="0"/>
        </w:rPr>
      </w:pPr>
      <w:bookmarkStart w:id="1006" w:name="_Toc103489804"/>
      <w:bookmarkStart w:id="1007" w:name="_Toc104788907"/>
      <w:bookmarkStart w:id="1008" w:name="_Toc131408839"/>
      <w:bookmarkStart w:id="1009" w:name="_Toc168910602"/>
      <w:bookmarkStart w:id="1010" w:name="_Toc157925275"/>
      <w:r>
        <w:rPr>
          <w:rStyle w:val="CharSectno"/>
        </w:rPr>
        <w:t>33</w:t>
      </w:r>
      <w:r>
        <w:rPr>
          <w:snapToGrid w:val="0"/>
        </w:rPr>
        <w:t>.</w:t>
      </w:r>
      <w:r>
        <w:rPr>
          <w:snapToGrid w:val="0"/>
        </w:rPr>
        <w:tab/>
        <w:t>Particulars to be displayed</w:t>
      </w:r>
      <w:bookmarkEnd w:id="888"/>
      <w:bookmarkEnd w:id="1006"/>
      <w:bookmarkEnd w:id="1007"/>
      <w:bookmarkEnd w:id="1008"/>
      <w:bookmarkEnd w:id="1009"/>
      <w:bookmarkEnd w:id="1010"/>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011" w:name="_Toc89573139"/>
      <w:bookmarkStart w:id="1012" w:name="_Toc91314570"/>
      <w:bookmarkStart w:id="1013" w:name="_Toc91325927"/>
      <w:bookmarkStart w:id="1014" w:name="_Toc91326070"/>
      <w:bookmarkStart w:id="1015" w:name="_Toc91411430"/>
      <w:bookmarkStart w:id="1016" w:name="_Toc92952034"/>
      <w:bookmarkStart w:id="1017" w:name="_Toc93119920"/>
      <w:bookmarkStart w:id="1018" w:name="_Toc93123703"/>
      <w:bookmarkStart w:id="1019" w:name="_Toc102905570"/>
      <w:bookmarkStart w:id="1020" w:name="_Toc103154063"/>
      <w:bookmarkStart w:id="1021" w:name="_Toc103489805"/>
      <w:bookmarkStart w:id="1022" w:name="_Toc104785139"/>
      <w:bookmarkStart w:id="1023" w:name="_Toc104785299"/>
      <w:bookmarkStart w:id="1024" w:name="_Toc104788908"/>
      <w:bookmarkStart w:id="1025" w:name="_Toc104796678"/>
      <w:bookmarkStart w:id="1026" w:name="_Toc105208292"/>
      <w:bookmarkStart w:id="1027" w:name="_Toc105214921"/>
      <w:bookmarkStart w:id="1028" w:name="_Toc105215068"/>
      <w:bookmarkStart w:id="1029" w:name="_Toc105556033"/>
      <w:bookmarkStart w:id="1030" w:name="_Toc105562137"/>
      <w:bookmarkStart w:id="1031" w:name="_Toc105908819"/>
      <w:bookmarkStart w:id="1032" w:name="_Toc108853862"/>
      <w:bookmarkStart w:id="1033" w:name="_Toc122766887"/>
      <w:bookmarkStart w:id="1034" w:name="_Toc131408840"/>
      <w:bookmarkStart w:id="1035" w:name="_Toc139356501"/>
      <w:bookmarkStart w:id="1036" w:name="_Toc139450187"/>
      <w:bookmarkStart w:id="1037" w:name="_Toc139450334"/>
      <w:bookmarkStart w:id="1038" w:name="_Toc157925276"/>
      <w:bookmarkStart w:id="1039" w:name="_Toc164829662"/>
      <w:bookmarkStart w:id="1040" w:name="_Toc164833915"/>
      <w:bookmarkStart w:id="1041" w:name="_Toc166289629"/>
      <w:bookmarkStart w:id="1042" w:name="_Toc166553406"/>
      <w:bookmarkStart w:id="1043" w:name="_Toc166905029"/>
      <w:bookmarkStart w:id="1044" w:name="_Toc166905343"/>
      <w:bookmarkStart w:id="1045" w:name="_Toc168910603"/>
      <w:bookmarkStart w:id="1046" w:name="_Toc421594238"/>
      <w:r>
        <w:rPr>
          <w:rStyle w:val="CharDivNo"/>
        </w:rPr>
        <w:t>Division 4</w:t>
      </w:r>
      <w:r>
        <w:t> — </w:t>
      </w:r>
      <w:r>
        <w:rPr>
          <w:rStyle w:val="CharDivText"/>
        </w:rPr>
        <w:t>Obligation to repair certain defects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keepNext/>
      </w:pPr>
      <w:r>
        <w:tab/>
        <w:t>[Heading inserted by No. 4 of 2002 s. 58.]</w:t>
      </w:r>
    </w:p>
    <w:p>
      <w:pPr>
        <w:pStyle w:val="Heading5"/>
      </w:pPr>
      <w:bookmarkStart w:id="1047" w:name="_Toc103489806"/>
      <w:bookmarkStart w:id="1048" w:name="_Toc104788909"/>
      <w:bookmarkStart w:id="1049" w:name="_Toc131408841"/>
      <w:bookmarkStart w:id="1050" w:name="_Toc168910604"/>
      <w:bookmarkStart w:id="1051" w:name="_Toc157925277"/>
      <w:bookmarkStart w:id="1052" w:name="_Toc421594239"/>
      <w:bookmarkEnd w:id="1046"/>
      <w:r>
        <w:rPr>
          <w:rStyle w:val="CharSectno"/>
        </w:rPr>
        <w:t>34</w:t>
      </w:r>
      <w:r>
        <w:t>.</w:t>
      </w:r>
      <w:r>
        <w:tab/>
        <w:t>Obligation to repair</w:t>
      </w:r>
      <w:bookmarkEnd w:id="1047"/>
      <w:bookmarkEnd w:id="1048"/>
      <w:bookmarkEnd w:id="1049"/>
      <w:bookmarkEnd w:id="1050"/>
      <w:bookmarkEnd w:id="1051"/>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053" w:name="_Toc103489807"/>
      <w:bookmarkStart w:id="1054" w:name="_Toc104788910"/>
      <w:bookmarkStart w:id="1055" w:name="_Toc131408842"/>
      <w:bookmarkStart w:id="1056" w:name="_Toc168910605"/>
      <w:bookmarkStart w:id="1057" w:name="_Toc157925278"/>
      <w:r>
        <w:rPr>
          <w:rStyle w:val="CharSectno"/>
        </w:rPr>
        <w:t>34A</w:t>
      </w:r>
      <w:r>
        <w:t>.</w:t>
      </w:r>
      <w:r>
        <w:tab/>
        <w:t>Vehicles covered by obligation to repair</w:t>
      </w:r>
      <w:bookmarkEnd w:id="1053"/>
      <w:bookmarkEnd w:id="1054"/>
      <w:bookmarkEnd w:id="1055"/>
      <w:bookmarkEnd w:id="1056"/>
      <w:bookmarkEnd w:id="1057"/>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058" w:name="_Toc103489808"/>
      <w:bookmarkStart w:id="1059" w:name="_Toc104788911"/>
      <w:bookmarkStart w:id="1060" w:name="_Toc131408843"/>
      <w:bookmarkStart w:id="1061" w:name="_Toc168910606"/>
      <w:bookmarkStart w:id="1062" w:name="_Toc157925279"/>
      <w:r>
        <w:rPr>
          <w:rStyle w:val="CharSectno"/>
        </w:rPr>
        <w:t>34B</w:t>
      </w:r>
      <w:r>
        <w:t>.</w:t>
      </w:r>
      <w:r>
        <w:tab/>
        <w:t>Defects for which dealer responsible</w:t>
      </w:r>
      <w:bookmarkEnd w:id="1058"/>
      <w:bookmarkEnd w:id="1059"/>
      <w:bookmarkEnd w:id="1060"/>
      <w:bookmarkEnd w:id="1061"/>
      <w:bookmarkEnd w:id="1062"/>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063" w:name="_Toc103489809"/>
      <w:bookmarkStart w:id="1064" w:name="_Toc104788912"/>
      <w:bookmarkStart w:id="1065" w:name="_Toc131408844"/>
      <w:bookmarkStart w:id="1066" w:name="_Toc168910607"/>
      <w:bookmarkStart w:id="1067" w:name="_Toc157925280"/>
      <w:r>
        <w:rPr>
          <w:rStyle w:val="CharSectno"/>
        </w:rPr>
        <w:t>34C</w:t>
      </w:r>
      <w:r>
        <w:t>.</w:t>
      </w:r>
      <w:r>
        <w:tab/>
        <w:t>Period during which dealer responsible: vehicles other than motor cycles</w:t>
      </w:r>
      <w:bookmarkEnd w:id="1063"/>
      <w:bookmarkEnd w:id="1064"/>
      <w:bookmarkEnd w:id="1065"/>
      <w:bookmarkEnd w:id="1066"/>
      <w:bookmarkEnd w:id="1067"/>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068" w:name="_Toc103489810"/>
      <w:bookmarkStart w:id="1069" w:name="_Toc104788913"/>
      <w:bookmarkStart w:id="1070" w:name="_Toc131408845"/>
      <w:bookmarkStart w:id="1071" w:name="_Toc168910608"/>
      <w:bookmarkStart w:id="1072" w:name="_Toc157925281"/>
      <w:r>
        <w:rPr>
          <w:rStyle w:val="CharSectno"/>
        </w:rPr>
        <w:t>34D</w:t>
      </w:r>
      <w:r>
        <w:t>.</w:t>
      </w:r>
      <w:r>
        <w:tab/>
        <w:t>Period during which dealer responsible: motor cycles</w:t>
      </w:r>
      <w:bookmarkEnd w:id="1068"/>
      <w:bookmarkEnd w:id="1069"/>
      <w:bookmarkEnd w:id="1070"/>
      <w:bookmarkEnd w:id="1071"/>
      <w:bookmarkEnd w:id="1072"/>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073" w:name="_Toc103489811"/>
      <w:bookmarkStart w:id="1074" w:name="_Toc104788914"/>
      <w:bookmarkStart w:id="1075" w:name="_Toc131408846"/>
      <w:bookmarkStart w:id="1076" w:name="_Toc168910609"/>
      <w:bookmarkStart w:id="1077" w:name="_Toc157925282"/>
      <w:r>
        <w:rPr>
          <w:rStyle w:val="CharSectno"/>
        </w:rPr>
        <w:t>34E</w:t>
      </w:r>
      <w:r>
        <w:t>.</w:t>
      </w:r>
      <w:r>
        <w:tab/>
        <w:t>Certain periods excluded from calculation</w:t>
      </w:r>
      <w:bookmarkEnd w:id="1073"/>
      <w:bookmarkEnd w:id="1074"/>
      <w:bookmarkEnd w:id="1075"/>
      <w:bookmarkEnd w:id="1076"/>
      <w:bookmarkEnd w:id="1077"/>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078" w:name="_Toc103489812"/>
      <w:bookmarkStart w:id="1079" w:name="_Toc104788915"/>
      <w:bookmarkStart w:id="1080" w:name="_Toc131408847"/>
      <w:bookmarkStart w:id="1081" w:name="_Toc168910610"/>
      <w:bookmarkStart w:id="1082" w:name="_Toc157925283"/>
      <w:r>
        <w:rPr>
          <w:rStyle w:val="CharSectno"/>
        </w:rPr>
        <w:t>34F</w:t>
      </w:r>
      <w:r>
        <w:t>.</w:t>
      </w:r>
      <w:r>
        <w:tab/>
        <w:t>Age of vehicle</w:t>
      </w:r>
      <w:bookmarkEnd w:id="1078"/>
      <w:bookmarkEnd w:id="1079"/>
      <w:bookmarkEnd w:id="1080"/>
      <w:bookmarkEnd w:id="1081"/>
      <w:bookmarkEnd w:id="1082"/>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del w:id="1083" w:author="svcMRProcess" w:date="2018-09-05T15:03:00Z">
        <w:r>
          <w:rPr>
            <w:b/>
          </w:rPr>
          <w:delText>““</w:delText>
        </w:r>
      </w:del>
      <w:ins w:id="1084" w:author="svcMRProcess" w:date="2018-09-05T15:03:00Z">
        <w:r>
          <w:rPr>
            <w:b/>
          </w:rPr>
          <w:t>“ </w:t>
        </w:r>
        <w:r>
          <w:rPr>
            <w:rStyle w:val="CharDefText"/>
          </w:rPr>
          <w:t>“</w:t>
        </w:r>
      </w:ins>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085" w:name="_Toc103489813"/>
      <w:bookmarkStart w:id="1086" w:name="_Toc104788916"/>
      <w:bookmarkStart w:id="1087" w:name="_Toc131408848"/>
      <w:bookmarkStart w:id="1088" w:name="_Toc168910611"/>
      <w:bookmarkStart w:id="1089" w:name="_Toc157925284"/>
      <w:r>
        <w:rPr>
          <w:rStyle w:val="CharSectno"/>
        </w:rPr>
        <w:t>34G</w:t>
      </w:r>
      <w:r>
        <w:t>.</w:t>
      </w:r>
      <w:r>
        <w:tab/>
        <w:t>Exclusion of vehicles from this Division</w:t>
      </w:r>
      <w:bookmarkEnd w:id="1085"/>
      <w:bookmarkEnd w:id="1086"/>
      <w:bookmarkEnd w:id="1087"/>
      <w:bookmarkEnd w:id="1088"/>
      <w:bookmarkEnd w:id="1089"/>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090" w:name="_Toc103489814"/>
      <w:bookmarkStart w:id="1091" w:name="_Toc104788917"/>
      <w:bookmarkStart w:id="1092" w:name="_Toc131408849"/>
      <w:bookmarkStart w:id="1093" w:name="_Toc168910612"/>
      <w:bookmarkStart w:id="1094" w:name="_Toc157925285"/>
      <w:r>
        <w:rPr>
          <w:rStyle w:val="CharSectno"/>
        </w:rPr>
        <w:t>35</w:t>
      </w:r>
      <w:r>
        <w:rPr>
          <w:snapToGrid w:val="0"/>
        </w:rPr>
        <w:t>.</w:t>
      </w:r>
      <w:r>
        <w:rPr>
          <w:snapToGrid w:val="0"/>
        </w:rPr>
        <w:tab/>
        <w:t>Excluded defects</w:t>
      </w:r>
      <w:bookmarkEnd w:id="1052"/>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095" w:name="_Toc89573149"/>
      <w:bookmarkStart w:id="1096" w:name="_Toc91314580"/>
      <w:bookmarkStart w:id="1097" w:name="_Toc91325937"/>
      <w:bookmarkStart w:id="1098" w:name="_Toc91326080"/>
      <w:bookmarkStart w:id="1099" w:name="_Toc91411440"/>
      <w:bookmarkStart w:id="1100" w:name="_Toc92952044"/>
      <w:bookmarkStart w:id="1101" w:name="_Toc93119930"/>
      <w:bookmarkStart w:id="1102" w:name="_Toc93123713"/>
      <w:bookmarkStart w:id="1103" w:name="_Toc102905580"/>
      <w:bookmarkStart w:id="1104" w:name="_Toc103154073"/>
      <w:bookmarkStart w:id="1105" w:name="_Toc103489815"/>
      <w:bookmarkStart w:id="1106" w:name="_Toc104785149"/>
      <w:bookmarkStart w:id="1107" w:name="_Toc104785309"/>
      <w:bookmarkStart w:id="1108" w:name="_Toc104788918"/>
      <w:bookmarkStart w:id="1109" w:name="_Toc104796688"/>
      <w:bookmarkStart w:id="1110" w:name="_Toc105208302"/>
      <w:bookmarkStart w:id="1111" w:name="_Toc105214931"/>
      <w:bookmarkStart w:id="1112" w:name="_Toc105215078"/>
      <w:bookmarkStart w:id="1113" w:name="_Toc105556043"/>
      <w:bookmarkStart w:id="1114" w:name="_Toc105562147"/>
      <w:bookmarkStart w:id="1115" w:name="_Toc105908829"/>
      <w:bookmarkStart w:id="1116" w:name="_Toc108853872"/>
      <w:bookmarkStart w:id="1117" w:name="_Toc122766897"/>
      <w:bookmarkStart w:id="1118" w:name="_Toc131408850"/>
      <w:bookmarkStart w:id="1119" w:name="_Toc139356511"/>
      <w:bookmarkStart w:id="1120" w:name="_Toc139450197"/>
      <w:bookmarkStart w:id="1121" w:name="_Toc139450344"/>
      <w:bookmarkStart w:id="1122" w:name="_Toc157925286"/>
      <w:bookmarkStart w:id="1123" w:name="_Toc164829672"/>
      <w:bookmarkStart w:id="1124" w:name="_Toc164833925"/>
      <w:bookmarkStart w:id="1125" w:name="_Toc166289639"/>
      <w:bookmarkStart w:id="1126" w:name="_Toc166553416"/>
      <w:bookmarkStart w:id="1127" w:name="_Toc166905039"/>
      <w:bookmarkStart w:id="1128" w:name="_Toc166905353"/>
      <w:bookmarkStart w:id="1129" w:name="_Toc168910613"/>
      <w:r>
        <w:rPr>
          <w:rStyle w:val="CharDivNo"/>
        </w:rPr>
        <w:t>Division 5</w:t>
      </w:r>
      <w:r>
        <w:t> — </w:t>
      </w:r>
      <w:r>
        <w:rPr>
          <w:rStyle w:val="CharDivText"/>
        </w:rPr>
        <w:t>Disputes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pPr>
      <w:r>
        <w:tab/>
        <w:t>[Heading inserted by No. 4 of 2002 s. 61.]</w:t>
      </w:r>
    </w:p>
    <w:p>
      <w:pPr>
        <w:pStyle w:val="Heading5"/>
        <w:rPr>
          <w:snapToGrid w:val="0"/>
        </w:rPr>
      </w:pPr>
      <w:bookmarkStart w:id="1130" w:name="_Toc421594240"/>
      <w:bookmarkStart w:id="1131" w:name="_Toc103489816"/>
      <w:bookmarkStart w:id="1132" w:name="_Toc104788919"/>
      <w:bookmarkStart w:id="1133" w:name="_Toc131408851"/>
      <w:bookmarkStart w:id="1134" w:name="_Toc168910614"/>
      <w:bookmarkStart w:id="1135" w:name="_Toc157925287"/>
      <w:r>
        <w:rPr>
          <w:rStyle w:val="CharSectno"/>
        </w:rPr>
        <w:t>36</w:t>
      </w:r>
      <w:r>
        <w:rPr>
          <w:snapToGrid w:val="0"/>
        </w:rPr>
        <w:t>.</w:t>
      </w:r>
      <w:r>
        <w:rPr>
          <w:snapToGrid w:val="0"/>
        </w:rPr>
        <w:tab/>
        <w:t>Disputes</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136" w:name="_Toc421594241"/>
      <w:bookmarkStart w:id="1137" w:name="_Toc103489817"/>
      <w:bookmarkStart w:id="1138" w:name="_Toc104788920"/>
      <w:bookmarkStart w:id="1139" w:name="_Toc131408852"/>
      <w:bookmarkStart w:id="1140" w:name="_Toc168910615"/>
      <w:bookmarkStart w:id="1141" w:name="_Toc157925288"/>
      <w:r>
        <w:rPr>
          <w:rStyle w:val="CharSectno"/>
        </w:rPr>
        <w:t>37</w:t>
      </w:r>
      <w:r>
        <w:rPr>
          <w:snapToGrid w:val="0"/>
        </w:rPr>
        <w:t>.</w:t>
      </w:r>
      <w:r>
        <w:rPr>
          <w:snapToGrid w:val="0"/>
        </w:rPr>
        <w:tab/>
        <w:t>Hearing of dispute by Commissioner</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142" w:name="_Toc421594242"/>
      <w:bookmarkStart w:id="1143" w:name="_Toc103489818"/>
      <w:bookmarkStart w:id="1144" w:name="_Toc104788921"/>
      <w:bookmarkStart w:id="1145" w:name="_Toc131408853"/>
      <w:bookmarkStart w:id="1146" w:name="_Toc168910616"/>
      <w:bookmarkStart w:id="1147" w:name="_Toc157925289"/>
      <w:r>
        <w:rPr>
          <w:rStyle w:val="CharSectno"/>
        </w:rPr>
        <w:t>37A</w:t>
      </w:r>
      <w:r>
        <w:rPr>
          <w:snapToGrid w:val="0"/>
        </w:rPr>
        <w:t xml:space="preserve">. </w:t>
      </w:r>
      <w:r>
        <w:rPr>
          <w:snapToGrid w:val="0"/>
        </w:rPr>
        <w:tab/>
        <w:t>Enforcement of orders of Commissioner</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1148" w:name="_Toc421594243"/>
      <w:bookmarkStart w:id="1149" w:name="_Toc103489819"/>
      <w:bookmarkStart w:id="1150" w:name="_Toc104788922"/>
      <w:bookmarkStart w:id="1151" w:name="_Toc131408854"/>
      <w:bookmarkStart w:id="1152" w:name="_Toc168910617"/>
      <w:bookmarkStart w:id="1153" w:name="_Toc157925290"/>
      <w:r>
        <w:rPr>
          <w:rStyle w:val="CharSectno"/>
        </w:rPr>
        <w:t>37B</w:t>
      </w:r>
      <w:r>
        <w:rPr>
          <w:snapToGrid w:val="0"/>
        </w:rPr>
        <w:t xml:space="preserve">. </w:t>
      </w:r>
      <w:r>
        <w:rPr>
          <w:snapToGrid w:val="0"/>
        </w:rPr>
        <w:tab/>
        <w:t>Effect of determination by Commissioner</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154" w:name="_Toc421594244"/>
      <w:bookmarkStart w:id="1155" w:name="_Toc103489820"/>
      <w:bookmarkStart w:id="1156" w:name="_Toc104788923"/>
      <w:bookmarkStart w:id="1157" w:name="_Toc131408855"/>
      <w:bookmarkStart w:id="1158" w:name="_Toc168910618"/>
      <w:bookmarkStart w:id="1159" w:name="_Toc157925291"/>
      <w:r>
        <w:rPr>
          <w:rStyle w:val="CharSectno"/>
        </w:rPr>
        <w:t>38</w:t>
      </w:r>
      <w:r>
        <w:rPr>
          <w:snapToGrid w:val="0"/>
        </w:rPr>
        <w:t>.</w:t>
      </w:r>
      <w:r>
        <w:rPr>
          <w:snapToGrid w:val="0"/>
        </w:rPr>
        <w:tab/>
        <w:t>Reference of a dispute to the court</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w:t>
      </w:r>
      <w:del w:id="1160" w:author="svcMRProcess" w:date="2018-09-05T15:03:00Z">
        <w:r>
          <w:rPr>
            <w:snapToGrid w:val="0"/>
          </w:rPr>
          <w:delText> </w:delText>
        </w:r>
      </w:del>
      <w:ins w:id="1161" w:author="svcMRProcess" w:date="2018-09-05T15:03:00Z">
        <w:r>
          <w:rPr>
            <w:snapToGrid w:val="0"/>
          </w:rPr>
          <w:t xml:space="preserve"> </w:t>
        </w:r>
      </w:ins>
      <w:r>
        <w:rPr>
          <w:snapToGrid w:val="0"/>
        </w:rPr>
        <w:t>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1162" w:name="_Toc89573155"/>
      <w:bookmarkStart w:id="1163" w:name="_Toc91314586"/>
      <w:bookmarkStart w:id="1164" w:name="_Toc91325943"/>
      <w:bookmarkStart w:id="1165" w:name="_Toc91326086"/>
      <w:bookmarkStart w:id="1166" w:name="_Toc91411446"/>
      <w:bookmarkStart w:id="1167" w:name="_Toc92952050"/>
      <w:bookmarkStart w:id="1168" w:name="_Toc93119936"/>
      <w:bookmarkStart w:id="1169" w:name="_Toc93123719"/>
      <w:bookmarkStart w:id="1170" w:name="_Toc102905586"/>
      <w:bookmarkStart w:id="1171" w:name="_Toc103154079"/>
      <w:bookmarkStart w:id="1172" w:name="_Toc103489821"/>
      <w:bookmarkStart w:id="1173" w:name="_Toc104785155"/>
      <w:bookmarkStart w:id="1174" w:name="_Toc104785315"/>
      <w:bookmarkStart w:id="1175" w:name="_Toc104788924"/>
      <w:bookmarkStart w:id="1176" w:name="_Toc104796694"/>
      <w:bookmarkStart w:id="1177" w:name="_Toc105208308"/>
      <w:bookmarkStart w:id="1178" w:name="_Toc105214937"/>
      <w:bookmarkStart w:id="1179" w:name="_Toc105215084"/>
      <w:bookmarkStart w:id="1180" w:name="_Toc105556049"/>
      <w:bookmarkStart w:id="1181" w:name="_Toc105562153"/>
      <w:bookmarkStart w:id="1182" w:name="_Toc105908835"/>
      <w:bookmarkStart w:id="1183" w:name="_Toc108853878"/>
      <w:bookmarkStart w:id="1184" w:name="_Toc122766903"/>
      <w:bookmarkStart w:id="1185" w:name="_Toc131408856"/>
      <w:bookmarkStart w:id="1186" w:name="_Toc139356517"/>
      <w:bookmarkStart w:id="1187" w:name="_Toc139450203"/>
      <w:bookmarkStart w:id="1188" w:name="_Toc139450350"/>
      <w:bookmarkStart w:id="1189" w:name="_Toc157925292"/>
      <w:bookmarkStart w:id="1190" w:name="_Toc164829678"/>
      <w:bookmarkStart w:id="1191" w:name="_Toc164833931"/>
      <w:bookmarkStart w:id="1192" w:name="_Toc166289645"/>
      <w:bookmarkStart w:id="1193" w:name="_Toc166553422"/>
      <w:bookmarkStart w:id="1194" w:name="_Toc166905045"/>
      <w:bookmarkStart w:id="1195" w:name="_Toc166905359"/>
      <w:bookmarkStart w:id="1196" w:name="_Toc168910619"/>
      <w:r>
        <w:rPr>
          <w:rStyle w:val="CharPartNo"/>
        </w:rPr>
        <w:t>Part IIIA</w:t>
      </w:r>
      <w:r>
        <w:rPr>
          <w:rStyle w:val="CharDivNo"/>
        </w:rPr>
        <w:t> </w:t>
      </w:r>
      <w:r>
        <w:t>—</w:t>
      </w:r>
      <w:r>
        <w:rPr>
          <w:rStyle w:val="CharDivText"/>
        </w:rPr>
        <w:t> </w:t>
      </w:r>
      <w:r>
        <w:rPr>
          <w:rStyle w:val="CharPartText"/>
        </w:rPr>
        <w:t>Obligations of car market operators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197" w:name="_Toc421594245"/>
      <w:bookmarkStart w:id="1198" w:name="_Toc103489822"/>
      <w:bookmarkStart w:id="1199" w:name="_Toc104788925"/>
      <w:bookmarkStart w:id="1200" w:name="_Toc131408857"/>
      <w:bookmarkStart w:id="1201" w:name="_Toc168910620"/>
      <w:bookmarkStart w:id="1202" w:name="_Toc157925293"/>
      <w:r>
        <w:rPr>
          <w:rStyle w:val="CharSectno"/>
        </w:rPr>
        <w:t>40A</w:t>
      </w:r>
      <w:r>
        <w:rPr>
          <w:snapToGrid w:val="0"/>
        </w:rPr>
        <w:t>.</w:t>
      </w:r>
      <w:r>
        <w:rPr>
          <w:snapToGrid w:val="0"/>
        </w:rPr>
        <w:tab/>
        <w:t>Liability of car market operator for certain losses</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203" w:name="_Toc421594246"/>
      <w:bookmarkStart w:id="1204" w:name="_Toc103489823"/>
      <w:bookmarkStart w:id="1205" w:name="_Toc104788926"/>
      <w:bookmarkStart w:id="1206" w:name="_Toc131408858"/>
      <w:bookmarkStart w:id="1207" w:name="_Toc168910621"/>
      <w:bookmarkStart w:id="1208" w:name="_Toc157925294"/>
      <w:r>
        <w:rPr>
          <w:rStyle w:val="CharSectno"/>
        </w:rPr>
        <w:t>40B</w:t>
      </w:r>
      <w:r>
        <w:rPr>
          <w:snapToGrid w:val="0"/>
        </w:rPr>
        <w:t>.</w:t>
      </w:r>
      <w:r>
        <w:rPr>
          <w:snapToGrid w:val="0"/>
        </w:rPr>
        <w:tab/>
        <w:t>Notice as to warranties to be displayed</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209" w:name="_Toc89573158"/>
      <w:bookmarkStart w:id="1210" w:name="_Toc91314589"/>
      <w:bookmarkStart w:id="1211" w:name="_Toc91325946"/>
      <w:bookmarkStart w:id="1212" w:name="_Toc91326089"/>
      <w:bookmarkStart w:id="1213" w:name="_Toc91411449"/>
      <w:bookmarkStart w:id="1214" w:name="_Toc92952053"/>
      <w:bookmarkStart w:id="1215" w:name="_Toc93119939"/>
      <w:bookmarkStart w:id="1216" w:name="_Toc93123722"/>
      <w:bookmarkStart w:id="1217" w:name="_Toc102905589"/>
      <w:bookmarkStart w:id="1218" w:name="_Toc103154082"/>
      <w:bookmarkStart w:id="1219" w:name="_Toc103489824"/>
      <w:bookmarkStart w:id="1220" w:name="_Toc104785158"/>
      <w:bookmarkStart w:id="1221" w:name="_Toc104785318"/>
      <w:bookmarkStart w:id="1222" w:name="_Toc104788927"/>
      <w:bookmarkStart w:id="1223" w:name="_Toc104796697"/>
      <w:bookmarkStart w:id="1224" w:name="_Toc105208311"/>
      <w:bookmarkStart w:id="1225" w:name="_Toc105214940"/>
      <w:bookmarkStart w:id="1226" w:name="_Toc105215087"/>
      <w:bookmarkStart w:id="1227" w:name="_Toc105556052"/>
      <w:bookmarkStart w:id="1228" w:name="_Toc105562156"/>
      <w:bookmarkStart w:id="1229" w:name="_Toc105908838"/>
      <w:bookmarkStart w:id="1230" w:name="_Toc108853881"/>
      <w:bookmarkStart w:id="1231" w:name="_Toc122766906"/>
      <w:bookmarkStart w:id="1232" w:name="_Toc131408859"/>
      <w:bookmarkStart w:id="1233" w:name="_Toc139356520"/>
      <w:bookmarkStart w:id="1234" w:name="_Toc139450206"/>
      <w:bookmarkStart w:id="1235" w:name="_Toc139450353"/>
      <w:bookmarkStart w:id="1236" w:name="_Toc157925295"/>
      <w:bookmarkStart w:id="1237" w:name="_Toc164829681"/>
      <w:bookmarkStart w:id="1238" w:name="_Toc164833934"/>
      <w:bookmarkStart w:id="1239" w:name="_Toc166289648"/>
      <w:bookmarkStart w:id="1240" w:name="_Toc166553425"/>
      <w:bookmarkStart w:id="1241" w:name="_Toc166905048"/>
      <w:bookmarkStart w:id="1242" w:name="_Toc166905362"/>
      <w:bookmarkStart w:id="1243" w:name="_Toc168910622"/>
      <w:r>
        <w:rPr>
          <w:rStyle w:val="CharPartNo"/>
        </w:rPr>
        <w:t>Part IV</w:t>
      </w:r>
      <w:r>
        <w:rPr>
          <w:rStyle w:val="CharDivNo"/>
        </w:rPr>
        <w:t> </w:t>
      </w:r>
      <w:r>
        <w:t>—</w:t>
      </w:r>
      <w:r>
        <w:rPr>
          <w:rStyle w:val="CharDivText"/>
        </w:rPr>
        <w:t> </w:t>
      </w:r>
      <w:r>
        <w:rPr>
          <w:rStyle w:val="CharPartText"/>
        </w:rPr>
        <w:t>Miscellaneous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PartText"/>
        </w:rPr>
        <w:t xml:space="preserve"> </w:t>
      </w:r>
    </w:p>
    <w:p>
      <w:pPr>
        <w:pStyle w:val="Heading5"/>
        <w:rPr>
          <w:snapToGrid w:val="0"/>
        </w:rPr>
      </w:pPr>
      <w:bookmarkStart w:id="1244" w:name="_Toc421594247"/>
      <w:bookmarkStart w:id="1245" w:name="_Toc103489825"/>
      <w:bookmarkStart w:id="1246" w:name="_Toc104788928"/>
      <w:bookmarkStart w:id="1247" w:name="_Toc131408860"/>
      <w:bookmarkStart w:id="1248" w:name="_Toc168910623"/>
      <w:bookmarkStart w:id="1249" w:name="_Toc157925296"/>
      <w:r>
        <w:rPr>
          <w:rStyle w:val="CharSectno"/>
        </w:rPr>
        <w:t>41</w:t>
      </w:r>
      <w:r>
        <w:rPr>
          <w:snapToGrid w:val="0"/>
        </w:rPr>
        <w:t>.</w:t>
      </w:r>
      <w:r>
        <w:rPr>
          <w:snapToGrid w:val="0"/>
        </w:rPr>
        <w:tab/>
        <w:t>Undesirable practices</w:t>
      </w:r>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250" w:name="_Toc421594248"/>
      <w:bookmarkStart w:id="1251" w:name="_Toc103489826"/>
      <w:bookmarkStart w:id="1252" w:name="_Toc104788929"/>
      <w:bookmarkStart w:id="1253" w:name="_Toc131408861"/>
      <w:bookmarkStart w:id="1254" w:name="_Toc168910624"/>
      <w:bookmarkStart w:id="1255" w:name="_Toc157925297"/>
      <w:r>
        <w:rPr>
          <w:rStyle w:val="CharSectno"/>
        </w:rPr>
        <w:t>41A</w:t>
      </w:r>
      <w:r>
        <w:rPr>
          <w:snapToGrid w:val="0"/>
        </w:rPr>
        <w:t xml:space="preserve">. </w:t>
      </w:r>
      <w:r>
        <w:rPr>
          <w:snapToGrid w:val="0"/>
        </w:rPr>
        <w:tab/>
        <w:t>Rescission of sale</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256" w:name="_Toc421594249"/>
      <w:bookmarkStart w:id="1257" w:name="_Toc103489827"/>
      <w:bookmarkStart w:id="1258" w:name="_Toc104788930"/>
      <w:bookmarkStart w:id="1259" w:name="_Toc131408862"/>
      <w:bookmarkStart w:id="1260" w:name="_Toc168910625"/>
      <w:bookmarkStart w:id="1261" w:name="_Toc157925298"/>
      <w:r>
        <w:rPr>
          <w:rStyle w:val="CharSectno"/>
        </w:rPr>
        <w:t>41B</w:t>
      </w:r>
      <w:r>
        <w:rPr>
          <w:snapToGrid w:val="0"/>
        </w:rPr>
        <w:t xml:space="preserve">. </w:t>
      </w:r>
      <w:r>
        <w:rPr>
          <w:snapToGrid w:val="0"/>
        </w:rPr>
        <w:tab/>
        <w:t>Obligations in relation to demonstration vehicle</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262" w:name="_Toc421594250"/>
      <w:bookmarkStart w:id="1263" w:name="_Toc103489828"/>
      <w:bookmarkStart w:id="1264" w:name="_Toc104788931"/>
      <w:bookmarkStart w:id="1265" w:name="_Toc131408863"/>
      <w:bookmarkStart w:id="1266" w:name="_Toc168910626"/>
      <w:bookmarkStart w:id="1267" w:name="_Toc157925299"/>
      <w:r>
        <w:rPr>
          <w:rStyle w:val="CharSectno"/>
        </w:rPr>
        <w:t>42</w:t>
      </w:r>
      <w:r>
        <w:rPr>
          <w:snapToGrid w:val="0"/>
        </w:rPr>
        <w:t>.</w:t>
      </w:r>
      <w:r>
        <w:rPr>
          <w:snapToGrid w:val="0"/>
        </w:rPr>
        <w:tab/>
        <w:t>Representation by employee of dealer</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268" w:name="_Toc421594251"/>
      <w:r>
        <w:tab/>
        <w:t>[Section 42 amended by No. 4 of 2002 s. 31(1).]</w:t>
      </w:r>
    </w:p>
    <w:p>
      <w:pPr>
        <w:pStyle w:val="Heading5"/>
      </w:pPr>
      <w:bookmarkStart w:id="1269" w:name="_Toc103489829"/>
      <w:bookmarkStart w:id="1270" w:name="_Toc104788932"/>
      <w:bookmarkStart w:id="1271" w:name="_Toc131408864"/>
      <w:bookmarkStart w:id="1272" w:name="_Toc168910627"/>
      <w:bookmarkStart w:id="1273" w:name="_Toc157925300"/>
      <w:r>
        <w:rPr>
          <w:rStyle w:val="CharSectno"/>
        </w:rPr>
        <w:t>42A</w:t>
      </w:r>
      <w:r>
        <w:t>.</w:t>
      </w:r>
      <w:r>
        <w:tab/>
        <w:t>Agreements for sale of vehicles by dealer</w:t>
      </w:r>
      <w:bookmarkEnd w:id="1269"/>
      <w:bookmarkEnd w:id="1270"/>
      <w:bookmarkEnd w:id="1271"/>
      <w:bookmarkEnd w:id="1272"/>
      <w:bookmarkEnd w:id="1273"/>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274" w:name="_Toc103489830"/>
      <w:bookmarkStart w:id="1275" w:name="_Toc104788933"/>
      <w:bookmarkStart w:id="1276" w:name="_Toc131408865"/>
      <w:bookmarkStart w:id="1277" w:name="_Toc168910628"/>
      <w:bookmarkStart w:id="1278" w:name="_Toc157925301"/>
      <w:r>
        <w:rPr>
          <w:rStyle w:val="CharSectno"/>
        </w:rPr>
        <w:t>43</w:t>
      </w:r>
      <w:r>
        <w:rPr>
          <w:snapToGrid w:val="0"/>
        </w:rPr>
        <w:t>.</w:t>
      </w:r>
      <w:r>
        <w:rPr>
          <w:snapToGrid w:val="0"/>
        </w:rPr>
        <w:tab/>
        <w:t>Value of vehicle or thing traded in</w:t>
      </w:r>
      <w:bookmarkEnd w:id="1268"/>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279" w:name="_Toc421594252"/>
      <w:bookmarkStart w:id="1280" w:name="_Toc103489831"/>
      <w:bookmarkStart w:id="1281" w:name="_Toc104788934"/>
      <w:bookmarkStart w:id="1282" w:name="_Toc131408866"/>
      <w:bookmarkStart w:id="1283" w:name="_Toc168910629"/>
      <w:bookmarkStart w:id="1284" w:name="_Toc157925302"/>
      <w:r>
        <w:rPr>
          <w:rStyle w:val="CharSectno"/>
        </w:rPr>
        <w:t>44</w:t>
      </w:r>
      <w:r>
        <w:rPr>
          <w:snapToGrid w:val="0"/>
        </w:rPr>
        <w:t>.</w:t>
      </w:r>
      <w:r>
        <w:rPr>
          <w:snapToGrid w:val="0"/>
        </w:rPr>
        <w:tab/>
        <w:t>Tender of documents for signature</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285" w:name="_Toc421594253"/>
      <w:bookmarkStart w:id="1286" w:name="_Toc103489832"/>
      <w:bookmarkStart w:id="1287" w:name="_Toc104788935"/>
      <w:bookmarkStart w:id="1288" w:name="_Toc131408867"/>
      <w:bookmarkStart w:id="1289" w:name="_Toc168910630"/>
      <w:bookmarkStart w:id="1290" w:name="_Toc157925303"/>
      <w:r>
        <w:rPr>
          <w:rStyle w:val="CharSectno"/>
        </w:rPr>
        <w:t>45</w:t>
      </w:r>
      <w:r>
        <w:rPr>
          <w:snapToGrid w:val="0"/>
        </w:rPr>
        <w:t>.</w:t>
      </w:r>
      <w:r>
        <w:rPr>
          <w:snapToGrid w:val="0"/>
        </w:rPr>
        <w:tab/>
        <w:t>Misrepresentation</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w:t>
      </w:r>
      <w:r>
        <w:rPr>
          <w:rStyle w:val="CharDefText"/>
        </w:rPr>
        <w:t>the prescribed amount</w:t>
      </w:r>
      <w:r>
        <w:rPr>
          <w:b/>
          <w:snapToGrid w:val="0"/>
        </w:rPr>
        <w: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291" w:name="_Toc421594254"/>
      <w:bookmarkStart w:id="1292" w:name="_Toc103489833"/>
      <w:bookmarkStart w:id="1293" w:name="_Toc104788936"/>
      <w:bookmarkStart w:id="1294" w:name="_Toc131408868"/>
      <w:bookmarkStart w:id="1295" w:name="_Toc168910631"/>
      <w:bookmarkStart w:id="1296" w:name="_Toc157925304"/>
      <w:r>
        <w:rPr>
          <w:rStyle w:val="CharSectno"/>
        </w:rPr>
        <w:t>46</w:t>
      </w:r>
      <w:r>
        <w:rPr>
          <w:snapToGrid w:val="0"/>
        </w:rPr>
        <w:t>.</w:t>
      </w:r>
      <w:r>
        <w:rPr>
          <w:snapToGrid w:val="0"/>
        </w:rPr>
        <w:tab/>
        <w:t>Sale of vehicles by description and implied undertakings as to quality or fitness</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297" w:name="_Toc421594255"/>
      <w:bookmarkStart w:id="1298" w:name="_Toc103489834"/>
      <w:bookmarkStart w:id="1299" w:name="_Toc104788937"/>
      <w:bookmarkStart w:id="1300" w:name="_Toc131408869"/>
      <w:bookmarkStart w:id="1301" w:name="_Toc168910632"/>
      <w:bookmarkStart w:id="1302" w:name="_Toc157925305"/>
      <w:r>
        <w:rPr>
          <w:rStyle w:val="CharSectno"/>
        </w:rPr>
        <w:t>47</w:t>
      </w:r>
      <w:r>
        <w:rPr>
          <w:snapToGrid w:val="0"/>
        </w:rPr>
        <w:t>.</w:t>
      </w:r>
      <w:r>
        <w:rPr>
          <w:snapToGrid w:val="0"/>
        </w:rPr>
        <w:tab/>
        <w:t>Other rights or remedies</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03" w:name="_Toc421594256"/>
      <w:bookmarkStart w:id="1304" w:name="_Toc103489835"/>
      <w:bookmarkStart w:id="1305" w:name="_Toc104788938"/>
      <w:bookmarkStart w:id="1306" w:name="_Toc131408870"/>
      <w:bookmarkStart w:id="1307" w:name="_Toc168910633"/>
      <w:bookmarkStart w:id="1308" w:name="_Toc157925306"/>
      <w:r>
        <w:rPr>
          <w:rStyle w:val="CharSectno"/>
        </w:rPr>
        <w:t>48</w:t>
      </w:r>
      <w:r>
        <w:rPr>
          <w:snapToGrid w:val="0"/>
        </w:rPr>
        <w:t>.</w:t>
      </w:r>
      <w:r>
        <w:rPr>
          <w:snapToGrid w:val="0"/>
        </w:rPr>
        <w:tab/>
        <w:t>No waiver of rights</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309" w:name="_Toc421594257"/>
      <w:bookmarkStart w:id="1310" w:name="_Toc103489836"/>
      <w:bookmarkStart w:id="1311" w:name="_Toc104788939"/>
      <w:bookmarkStart w:id="1312" w:name="_Toc131408871"/>
      <w:bookmarkStart w:id="1313" w:name="_Toc168910634"/>
      <w:bookmarkStart w:id="1314" w:name="_Toc157925307"/>
      <w:r>
        <w:rPr>
          <w:rStyle w:val="CharSectno"/>
        </w:rPr>
        <w:t>49</w:t>
      </w:r>
      <w:r>
        <w:rPr>
          <w:snapToGrid w:val="0"/>
        </w:rPr>
        <w:t>.</w:t>
      </w:r>
      <w:r>
        <w:rPr>
          <w:snapToGrid w:val="0"/>
        </w:rPr>
        <w:tab/>
        <w:t>No indemnity for dealer</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15" w:name="_Toc421594258"/>
      <w:bookmarkStart w:id="1316" w:name="_Toc103489837"/>
      <w:bookmarkStart w:id="1317" w:name="_Toc104788940"/>
      <w:bookmarkStart w:id="1318" w:name="_Toc131408872"/>
      <w:bookmarkStart w:id="1319" w:name="_Toc168910635"/>
      <w:bookmarkStart w:id="1320" w:name="_Toc157925308"/>
      <w:r>
        <w:rPr>
          <w:rStyle w:val="CharSectno"/>
        </w:rPr>
        <w:t>49A</w:t>
      </w:r>
      <w:r>
        <w:rPr>
          <w:snapToGrid w:val="0"/>
        </w:rPr>
        <w:t xml:space="preserve">. </w:t>
      </w:r>
      <w:r>
        <w:rPr>
          <w:snapToGrid w:val="0"/>
        </w:rPr>
        <w:tab/>
        <w:t>No indemnity for car market operator</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321" w:name="_Toc103489838"/>
      <w:bookmarkStart w:id="1322" w:name="_Toc104788941"/>
      <w:bookmarkStart w:id="1323" w:name="_Toc131408873"/>
      <w:bookmarkStart w:id="1324" w:name="_Toc168910636"/>
      <w:bookmarkStart w:id="1325" w:name="_Toc157925309"/>
      <w:bookmarkStart w:id="1326" w:name="_Toc421594260"/>
      <w:r>
        <w:rPr>
          <w:rStyle w:val="CharSectno"/>
        </w:rPr>
        <w:t>50</w:t>
      </w:r>
      <w:r>
        <w:t>.</w:t>
      </w:r>
      <w:r>
        <w:tab/>
        <w:t>Confidentiality</w:t>
      </w:r>
      <w:bookmarkEnd w:id="1321"/>
      <w:bookmarkEnd w:id="1322"/>
      <w:bookmarkEnd w:id="1323"/>
      <w:bookmarkEnd w:id="1324"/>
      <w:bookmarkEnd w:id="1325"/>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327" w:name="_Toc103489839"/>
      <w:bookmarkStart w:id="1328" w:name="_Toc104788942"/>
      <w:bookmarkStart w:id="1329" w:name="_Toc131408874"/>
      <w:bookmarkStart w:id="1330" w:name="_Toc168910637"/>
      <w:bookmarkStart w:id="1331" w:name="_Toc157925310"/>
      <w:r>
        <w:rPr>
          <w:rStyle w:val="CharSectno"/>
        </w:rPr>
        <w:t>51</w:t>
      </w:r>
      <w:r>
        <w:rPr>
          <w:snapToGrid w:val="0"/>
        </w:rPr>
        <w:t>.</w:t>
      </w:r>
      <w:r>
        <w:rPr>
          <w:snapToGrid w:val="0"/>
        </w:rPr>
        <w:tab/>
        <w:t>Annual reports</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332" w:name="_Toc421594261"/>
      <w:r>
        <w:tab/>
        <w:t>[Section 51 amended by No. 73 of 2003 s. 23(3); No. 55 of 2004 s. 779.]</w:t>
      </w:r>
    </w:p>
    <w:p>
      <w:pPr>
        <w:pStyle w:val="Heading5"/>
        <w:rPr>
          <w:snapToGrid w:val="0"/>
        </w:rPr>
      </w:pPr>
      <w:bookmarkStart w:id="1333" w:name="_Toc103489840"/>
      <w:bookmarkStart w:id="1334" w:name="_Toc104788943"/>
      <w:bookmarkStart w:id="1335" w:name="_Toc131408875"/>
      <w:bookmarkStart w:id="1336" w:name="_Toc168910638"/>
      <w:bookmarkStart w:id="1337" w:name="_Toc157925311"/>
      <w:r>
        <w:rPr>
          <w:rStyle w:val="CharSectno"/>
        </w:rPr>
        <w:t>52</w:t>
      </w:r>
      <w:r>
        <w:rPr>
          <w:snapToGrid w:val="0"/>
        </w:rPr>
        <w:t>.</w:t>
      </w:r>
      <w:r>
        <w:rPr>
          <w:snapToGrid w:val="0"/>
        </w:rPr>
        <w:tab/>
        <w:t>General provisions relating to offences</w:t>
      </w:r>
      <w:bookmarkEnd w:id="1332"/>
      <w:bookmarkEnd w:id="1333"/>
      <w:bookmarkEnd w:id="1334"/>
      <w:bookmarkEnd w:id="1335"/>
      <w:bookmarkEnd w:id="1336"/>
      <w:bookmarkEnd w:id="1337"/>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338" w:name="_Toc421594262"/>
      <w:bookmarkStart w:id="1339" w:name="_Toc103489841"/>
      <w:bookmarkStart w:id="1340" w:name="_Toc104788944"/>
      <w:bookmarkStart w:id="1341" w:name="_Toc131408876"/>
      <w:bookmarkStart w:id="1342" w:name="_Toc168910639"/>
      <w:bookmarkStart w:id="1343" w:name="_Toc157925312"/>
      <w:r>
        <w:rPr>
          <w:rStyle w:val="CharSectno"/>
        </w:rPr>
        <w:t>53</w:t>
      </w:r>
      <w:r>
        <w:rPr>
          <w:snapToGrid w:val="0"/>
        </w:rPr>
        <w:t>.</w:t>
      </w:r>
      <w:r>
        <w:rPr>
          <w:snapToGrid w:val="0"/>
        </w:rPr>
        <w:tab/>
        <w:t>Liability of yard manager for offences by other persons at premises under his supervision</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344" w:name="_Toc421594263"/>
      <w:bookmarkStart w:id="1345" w:name="_Toc103489842"/>
      <w:bookmarkStart w:id="1346" w:name="_Toc104788945"/>
      <w:bookmarkStart w:id="1347" w:name="_Toc131408877"/>
      <w:bookmarkStart w:id="1348" w:name="_Toc168910640"/>
      <w:bookmarkStart w:id="1349" w:name="_Toc157925313"/>
      <w:r>
        <w:rPr>
          <w:rStyle w:val="CharSectno"/>
        </w:rPr>
        <w:t>54</w:t>
      </w:r>
      <w:r>
        <w:rPr>
          <w:snapToGrid w:val="0"/>
        </w:rPr>
        <w:t>.</w:t>
      </w:r>
      <w:r>
        <w:rPr>
          <w:snapToGrid w:val="0"/>
        </w:rPr>
        <w:tab/>
        <w:t>Liability of dealer for offences by employees etc.</w:t>
      </w:r>
      <w:bookmarkEnd w:id="1344"/>
      <w:bookmarkEnd w:id="1345"/>
      <w:bookmarkEnd w:id="1346"/>
      <w:bookmarkEnd w:id="1347"/>
      <w:bookmarkEnd w:id="1348"/>
      <w:bookmarkEnd w:id="1349"/>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350" w:name="_Toc421594264"/>
      <w:bookmarkStart w:id="1351" w:name="_Toc103489843"/>
      <w:bookmarkStart w:id="1352" w:name="_Toc104788946"/>
      <w:bookmarkStart w:id="1353" w:name="_Toc131408878"/>
      <w:bookmarkStart w:id="1354" w:name="_Toc168910641"/>
      <w:bookmarkStart w:id="1355" w:name="_Toc157925314"/>
      <w:r>
        <w:rPr>
          <w:rStyle w:val="CharSectno"/>
        </w:rPr>
        <w:t>55</w:t>
      </w:r>
      <w:r>
        <w:rPr>
          <w:snapToGrid w:val="0"/>
        </w:rPr>
        <w:t>.</w:t>
      </w:r>
      <w:r>
        <w:rPr>
          <w:snapToGrid w:val="0"/>
        </w:rPr>
        <w:tab/>
        <w:t>Offences by corporations</w:t>
      </w:r>
      <w:bookmarkEnd w:id="1350"/>
      <w:bookmarkEnd w:id="1351"/>
      <w:bookmarkEnd w:id="1352"/>
      <w:bookmarkEnd w:id="1353"/>
      <w:bookmarkEnd w:id="1354"/>
      <w:bookmarkEnd w:id="1355"/>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356" w:name="_Toc103489844"/>
      <w:bookmarkStart w:id="1357" w:name="_Toc104788947"/>
      <w:bookmarkStart w:id="1358" w:name="_Toc131408879"/>
      <w:bookmarkStart w:id="1359" w:name="_Toc168910642"/>
      <w:bookmarkStart w:id="1360" w:name="_Toc157925315"/>
      <w:bookmarkStart w:id="1361" w:name="_Toc421594265"/>
      <w:r>
        <w:rPr>
          <w:rStyle w:val="CharSectno"/>
        </w:rPr>
        <w:t>55A</w:t>
      </w:r>
      <w:r>
        <w:t>.</w:t>
      </w:r>
      <w:r>
        <w:tab/>
        <w:t>Infringement notices</w:t>
      </w:r>
      <w:bookmarkEnd w:id="1356"/>
      <w:bookmarkEnd w:id="1357"/>
      <w:bookmarkEnd w:id="1358"/>
      <w:bookmarkEnd w:id="1359"/>
      <w:bookmarkEnd w:id="1360"/>
    </w:p>
    <w:p>
      <w:pPr>
        <w:pStyle w:val="Subsection"/>
      </w:pPr>
      <w:r>
        <w:tab/>
        <w:t>(1)</w:t>
      </w:r>
      <w:r>
        <w:tab/>
        <w:t>In subsection (3), (6) or (7) —</w:t>
      </w:r>
    </w:p>
    <w:p>
      <w:pPr>
        <w:pStyle w:val="Defstart"/>
      </w:pP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362" w:name="_Toc103489845"/>
      <w:bookmarkStart w:id="1363" w:name="_Toc104788948"/>
      <w:bookmarkStart w:id="1364" w:name="_Toc131408880"/>
      <w:bookmarkStart w:id="1365" w:name="_Toc168910643"/>
      <w:bookmarkStart w:id="1366" w:name="_Toc157925316"/>
      <w:r>
        <w:rPr>
          <w:rStyle w:val="CharSectno"/>
        </w:rPr>
        <w:t>56</w:t>
      </w:r>
      <w:r>
        <w:rPr>
          <w:snapToGrid w:val="0"/>
        </w:rPr>
        <w:t>.</w:t>
      </w:r>
      <w:r>
        <w:rPr>
          <w:snapToGrid w:val="0"/>
        </w:rPr>
        <w:tab/>
        <w:t>Regulations</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bookmarkStart w:id="1367" w:name="_Toc72568879"/>
      <w:bookmarkStart w:id="1368" w:name="_Toc72914565"/>
      <w:bookmarkStart w:id="1369" w:name="_Toc75581685"/>
      <w:bookmarkStart w:id="1370" w:name="_Toc83012550"/>
      <w:bookmarkStart w:id="1371" w:name="_Toc83012766"/>
      <w:bookmarkStart w:id="1372" w:name="_Toc83021431"/>
      <w:bookmarkStart w:id="1373" w:name="_Toc85012422"/>
      <w:bookmarkStart w:id="1374" w:name="_Toc86051281"/>
      <w:bookmarkStart w:id="1375" w:name="_Toc89753186"/>
      <w:bookmarkStart w:id="1376" w:name="_Toc90721551"/>
      <w:bookmarkStart w:id="1377" w:name="_Toc90872843"/>
      <w:bookmarkStart w:id="1378" w:name="_Toc90873059"/>
      <w:bookmarkStart w:id="1379" w:name="_Toc91662543"/>
      <w:bookmarkStart w:id="1380" w:name="_Toc92770010"/>
      <w:bookmarkStart w:id="1381" w:name="_Toc94592834"/>
      <w:bookmarkStart w:id="1382" w:name="_Toc95017867"/>
      <w:bookmarkStart w:id="1383" w:name="_Toc95108347"/>
      <w:bookmarkStart w:id="1384" w:name="_Toc102539319"/>
      <w:bookmarkStart w:id="1385" w:name="_Toc102895634"/>
      <w:bookmarkStart w:id="1386" w:name="_Toc103999308"/>
      <w:bookmarkStart w:id="1387" w:name="_Toc103999992"/>
      <w:bookmarkStart w:id="1388" w:name="_Toc104788949"/>
      <w:bookmarkStart w:id="1389" w:name="_Toc104796719"/>
      <w:bookmarkStart w:id="1390" w:name="_Toc105208333"/>
    </w:p>
    <w:p>
      <w:pPr>
        <w:pStyle w:val="nHeading2"/>
      </w:pPr>
      <w:bookmarkStart w:id="1391" w:name="UpToHere"/>
      <w:bookmarkStart w:id="1392" w:name="_Toc105214962"/>
      <w:bookmarkStart w:id="1393" w:name="_Toc105215109"/>
      <w:bookmarkStart w:id="1394" w:name="_Toc105556074"/>
      <w:bookmarkStart w:id="1395" w:name="_Toc105562178"/>
      <w:bookmarkStart w:id="1396" w:name="_Toc105908860"/>
      <w:bookmarkStart w:id="1397" w:name="_Toc108853903"/>
      <w:bookmarkStart w:id="1398" w:name="_Toc122766928"/>
      <w:bookmarkStart w:id="1399" w:name="_Toc131408881"/>
      <w:bookmarkStart w:id="1400" w:name="_Toc139356542"/>
      <w:bookmarkStart w:id="1401" w:name="_Toc139450228"/>
      <w:bookmarkStart w:id="1402" w:name="_Toc139450375"/>
      <w:bookmarkStart w:id="1403" w:name="_Toc157925317"/>
      <w:bookmarkStart w:id="1404" w:name="_Toc164829703"/>
      <w:bookmarkStart w:id="1405" w:name="_Toc164833956"/>
      <w:bookmarkStart w:id="1406" w:name="_Toc166289670"/>
      <w:bookmarkStart w:id="1407" w:name="_Toc166553447"/>
      <w:bookmarkStart w:id="1408" w:name="_Toc166905070"/>
      <w:bookmarkStart w:id="1409" w:name="_Toc166905384"/>
      <w:bookmarkStart w:id="1410" w:name="_Toc168910644"/>
      <w:bookmarkEnd w:id="1391"/>
      <w:r>
        <w:t>Notes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Subsection"/>
        <w:rPr>
          <w:snapToGrid w:val="0"/>
        </w:rPr>
      </w:pPr>
      <w:r>
        <w:rPr>
          <w:snapToGrid w:val="0"/>
          <w:vertAlign w:val="superscript"/>
        </w:rPr>
        <w:t>1</w:t>
      </w:r>
      <w:r>
        <w:rPr>
          <w:snapToGrid w:val="0"/>
        </w:rPr>
        <w:tab/>
        <w:t xml:space="preserve">This </w:t>
      </w:r>
      <w:ins w:id="1411" w:author="svcMRProcess" w:date="2018-09-05T15:03:00Z">
        <w:r>
          <w:rPr>
            <w:snapToGrid w:val="0"/>
          </w:rPr>
          <w:t xml:space="preserve">reprint </w:t>
        </w:r>
      </w:ins>
      <w:r>
        <w:rPr>
          <w:snapToGrid w:val="0"/>
        </w:rPr>
        <w:t>is a compilation</w:t>
      </w:r>
      <w:ins w:id="1412" w:author="svcMRProcess" w:date="2018-09-05T15:03:00Z">
        <w:r>
          <w:rPr>
            <w:snapToGrid w:val="0"/>
          </w:rPr>
          <w:t xml:space="preserve"> as at 11 May 2007</w:t>
        </w:r>
      </w:ins>
      <w:r>
        <w:rPr>
          <w:snapToGrid w:val="0"/>
        </w:rPr>
        <w:t xml:space="preserve">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13" w:name="_Toc168910645"/>
      <w:bookmarkStart w:id="1414" w:name="_Toc104788950"/>
      <w:bookmarkStart w:id="1415" w:name="_Toc131408882"/>
      <w:bookmarkStart w:id="1416" w:name="_Toc157925318"/>
      <w:r>
        <w:t>Compilation table</w:t>
      </w:r>
      <w:bookmarkEnd w:id="1413"/>
      <w:bookmarkEnd w:id="1414"/>
      <w:bookmarkEnd w:id="1415"/>
      <w:bookmarkEnd w:id="1416"/>
    </w:p>
    <w:tbl>
      <w:tblPr>
        <w:tblW w:w="7087" w:type="dxa"/>
        <w:tblInd w:w="57"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del w:id="1417" w:author="svcMRProcess" w:date="2018-09-05T15:03:00Z">
              <w:r>
                <w:rPr>
                  <w:i/>
                  <w:sz w:val="19"/>
                </w:rPr>
                <w:delText> </w:delText>
              </w:r>
              <w:r>
                <w:rPr>
                  <w:rFonts w:ascii="Times" w:hAnsi="Times"/>
                  <w:sz w:val="19"/>
                  <w:vertAlign w:val="superscript"/>
                </w:rPr>
                <w:delText>3</w:delText>
              </w:r>
            </w:del>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ins w:id="1418" w:author="svcMRProcess" w:date="2018-09-05T15:03:00Z">
              <w:r>
                <w:rPr>
                  <w:sz w:val="19"/>
                  <w:vertAlign w:val="superscript"/>
                </w:rPr>
                <w:t> 2</w:t>
              </w:r>
            </w:ins>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tcPr>
          <w:p>
            <w:pPr>
              <w:pStyle w:val="nTable"/>
              <w:spacing w:after="40"/>
              <w:rPr>
                <w:sz w:val="19"/>
              </w:rPr>
            </w:pPr>
            <w:r>
              <w:rPr>
                <w:sz w:val="19"/>
              </w:rPr>
              <w:t>22 Sep 1976</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tcPr>
          <w:p>
            <w:pPr>
              <w:pStyle w:val="nTable"/>
              <w:spacing w:after="40"/>
              <w:rPr>
                <w:sz w:val="19"/>
              </w:rPr>
            </w:pPr>
            <w:r>
              <w:rPr>
                <w:sz w:val="19"/>
              </w:rPr>
              <w:t>6 Oct 1982</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w:t>
            </w:r>
            <w:del w:id="1419" w:author="svcMRProcess" w:date="2018-09-05T15:03:00Z">
              <w:r>
                <w:rPr>
                  <w:sz w:val="19"/>
                  <w:vertAlign w:val="superscript"/>
                </w:rPr>
                <w:delText>4</w:delText>
              </w:r>
            </w:del>
            <w:ins w:id="1420" w:author="svcMRProcess" w:date="2018-09-05T15:03:00Z">
              <w:r>
                <w:rPr>
                  <w:sz w:val="19"/>
                  <w:vertAlign w:val="superscript"/>
                </w:rPr>
                <w:t>3</w:t>
              </w:r>
            </w:ins>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w:t>
            </w:r>
            <w:del w:id="1421" w:author="svcMRProcess" w:date="2018-09-05T15:03:00Z">
              <w:r>
                <w:rPr>
                  <w:sz w:val="19"/>
                  <w:vertAlign w:val="superscript"/>
                </w:rPr>
                <w:delText>5</w:delText>
              </w:r>
            </w:del>
            <w:ins w:id="1422" w:author="svcMRProcess" w:date="2018-09-05T15:03:00Z">
              <w:r>
                <w:rPr>
                  <w:sz w:val="19"/>
                  <w:vertAlign w:val="superscript"/>
                </w:rPr>
                <w:t>4</w:t>
              </w:r>
            </w:ins>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tcPr>
          <w:p>
            <w:pPr>
              <w:pStyle w:val="nTable"/>
              <w:spacing w:after="40"/>
              <w:rPr>
                <w:sz w:val="19"/>
              </w:rPr>
            </w:pPr>
            <w:ins w:id="1423" w:author="svcMRProcess" w:date="2018-09-05T15:03:00Z">
              <w:r>
                <w:rPr>
                  <w:sz w:val="19"/>
                </w:rPr>
                <w:t>s. 1 and 2: 4 Jun 2002;</w:t>
              </w:r>
              <w:r>
                <w:rPr>
                  <w:sz w:val="19"/>
                </w:rPr>
                <w:br/>
                <w:t xml:space="preserve">Act other than s. 1 and 2: </w:t>
              </w:r>
            </w:ins>
            <w:r>
              <w:rPr>
                <w:sz w:val="19"/>
              </w:rPr>
              <w:t xml:space="preserve">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del w:id="1424" w:author="svcMRProcess" w:date="2018-09-05T15:03:00Z">
              <w:r>
                <w:rPr>
                  <w:sz w:val="19"/>
                  <w:vertAlign w:val="superscript"/>
                </w:rPr>
                <w:delText>6</w:delText>
              </w:r>
            </w:del>
            <w:ins w:id="1425" w:author="svcMRProcess" w:date="2018-09-05T15:03:00Z">
              <w:r>
                <w:rPr>
                  <w:sz w:val="19"/>
                  <w:vertAlign w:val="superscript"/>
                </w:rPr>
                <w:t>5</w:t>
              </w:r>
            </w:ins>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tcPr>
          <w:p>
            <w:pPr>
              <w:pStyle w:val="nTable"/>
              <w:spacing w:after="40"/>
              <w:rPr>
                <w:sz w:val="19"/>
              </w:rPr>
            </w:pPr>
            <w:ins w:id="1426" w:author="svcMRProcess" w:date="2018-09-05T15:03:00Z">
              <w:r>
                <w:rPr>
                  <w:sz w:val="19"/>
                </w:rPr>
                <w:t>s. 1 and 2: 15 Dec 2003;</w:t>
              </w:r>
              <w:r>
                <w:rPr>
                  <w:sz w:val="19"/>
                </w:rPr>
                <w:br/>
              </w:r>
            </w:ins>
            <w:r>
              <w:rPr>
                <w:spacing w:val="-2"/>
                <w:sz w:val="19"/>
              </w:rPr>
              <w:t>Act other than s. </w:t>
            </w:r>
            <w:ins w:id="1427" w:author="svcMRProcess" w:date="2018-09-05T15:03:00Z">
              <w:r>
                <w:rPr>
                  <w:spacing w:val="-2"/>
                  <w:sz w:val="19"/>
                </w:rPr>
                <w:t xml:space="preserve">1, 2 and </w:t>
              </w:r>
            </w:ins>
            <w:r>
              <w:rPr>
                <w:spacing w:val="-2"/>
                <w:sz w:val="19"/>
              </w:rPr>
              <w:t>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del w:id="1428" w:author="svcMRProcess" w:date="2018-09-05T15:03:00Z">
              <w:r>
                <w:rPr>
                  <w:sz w:val="19"/>
                  <w:vertAlign w:val="superscript"/>
                </w:rPr>
                <w:delText>7</w:delText>
              </w:r>
            </w:del>
            <w:ins w:id="1429" w:author="svcMRProcess" w:date="2018-09-05T15:03:00Z">
              <w:r>
                <w:rPr>
                  <w:sz w:val="19"/>
                  <w:vertAlign w:val="superscript"/>
                </w:rPr>
                <w:t>6</w:t>
              </w:r>
            </w:ins>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del w:id="1430" w:author="svcMRProcess" w:date="2018-09-05T15:03:00Z">
              <w:r>
                <w:rPr>
                  <w:snapToGrid w:val="0"/>
                  <w:sz w:val="19"/>
                  <w:vertAlign w:val="superscript"/>
                  <w:lang w:val="en-US"/>
                </w:rPr>
                <w:delText>9</w:delText>
              </w:r>
            </w:del>
            <w:ins w:id="1431" w:author="svcMRProcess" w:date="2018-09-05T15:03:00Z">
              <w:r>
                <w:rPr>
                  <w:snapToGrid w:val="0"/>
                  <w:sz w:val="19"/>
                  <w:vertAlign w:val="superscript"/>
                  <w:lang w:val="en-US"/>
                </w:rPr>
                <w:t>7</w:t>
              </w:r>
            </w:ins>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1 Feb 2007 (see s. 2</w:t>
            </w:r>
            <w:ins w:id="1432" w:author="svcMRProcess" w:date="2018-09-05T15:03: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1433" w:author="svcMRProcess" w:date="2018-09-05T15:03:00Z"/>
        </w:trPr>
        <w:tc>
          <w:tcPr>
            <w:tcW w:w="7087" w:type="dxa"/>
            <w:gridSpan w:val="4"/>
            <w:tcBorders>
              <w:bottom w:val="single" w:sz="8" w:space="0" w:color="auto"/>
            </w:tcBorders>
          </w:tcPr>
          <w:p>
            <w:pPr>
              <w:pStyle w:val="nTable"/>
              <w:spacing w:after="40"/>
              <w:rPr>
                <w:ins w:id="1434" w:author="svcMRProcess" w:date="2018-09-05T15:03:00Z"/>
                <w:snapToGrid w:val="0"/>
                <w:sz w:val="19"/>
                <w:lang w:val="en-US"/>
              </w:rPr>
            </w:pPr>
            <w:ins w:id="1435" w:author="svcMRProcess" w:date="2018-09-05T15:03:00Z">
              <w:r>
                <w:rPr>
                  <w:b/>
                  <w:sz w:val="19"/>
                </w:rPr>
                <w:t xml:space="preserve">Reprint 5: The </w:t>
              </w:r>
              <w:r>
                <w:rPr>
                  <w:b/>
                  <w:i/>
                  <w:sz w:val="19"/>
                </w:rPr>
                <w:t>Motor Vehicle Dealers Act 1973</w:t>
              </w:r>
              <w:r>
                <w:rPr>
                  <w:b/>
                  <w:sz w:val="19"/>
                </w:rPr>
                <w:t xml:space="preserve"> as at 11 May 2007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436" w:name="_Hlt507390729"/>
      <w:bookmarkEnd w:id="1436"/>
      <w:r>
        <w:t xml:space="preserve">s </w:t>
      </w:r>
      <w:del w:id="1437" w:author="svcMRProcess" w:date="2018-09-05T15:03:00Z">
        <w:r>
          <w:delText>compilation</w:delText>
        </w:r>
      </w:del>
      <w:ins w:id="1438" w:author="svcMRProcess" w:date="2018-09-05T15:03:00Z">
        <w:r>
          <w:t>reprint</w:t>
        </w:r>
      </w:ins>
      <w:r>
        <w:t xml:space="preserve"> was prepared, provisions referred to in the following table had not come into operation and were therefore not included in </w:t>
      </w:r>
      <w:del w:id="1439" w:author="svcMRProcess" w:date="2018-09-05T15:03:00Z">
        <w:r>
          <w:delText>this compilation.</w:delText>
        </w:r>
      </w:del>
      <w:ins w:id="1440" w:author="svcMRProcess" w:date="2018-09-05T15:03:00Z">
        <w:r>
          <w:t>compiling the reprint.</w:t>
        </w:r>
      </w:ins>
      <w:r>
        <w:t xml:space="preserve">  For the text of the provisions see the endnotes referred to in the table.</w:t>
      </w:r>
    </w:p>
    <w:p>
      <w:pPr>
        <w:pStyle w:val="nHeading3"/>
      </w:pPr>
      <w:bookmarkStart w:id="1441" w:name="_Toc168910646"/>
      <w:bookmarkStart w:id="1442" w:name="_Toc7405065"/>
      <w:bookmarkStart w:id="1443" w:name="_Toc103489848"/>
      <w:bookmarkStart w:id="1444" w:name="_Toc104788951"/>
      <w:bookmarkStart w:id="1445" w:name="_Toc131408883"/>
      <w:bookmarkStart w:id="1446" w:name="_Toc157925319"/>
      <w:r>
        <w:t>Provisions that have not come into operation</w:t>
      </w:r>
      <w:bookmarkEnd w:id="1441"/>
      <w:bookmarkEnd w:id="1442"/>
      <w:bookmarkEnd w:id="1443"/>
      <w:bookmarkEnd w:id="1444"/>
      <w:bookmarkEnd w:id="1445"/>
      <w:bookmarkEnd w:id="144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w:t>
            </w:r>
            <w:del w:id="1447" w:author="svcMRProcess" w:date="2018-09-05T15:03:00Z">
              <w:r>
                <w:rPr>
                  <w:b/>
                  <w:sz w:val="19"/>
                </w:rPr>
                <w:delText> </w:delText>
              </w:r>
            </w:del>
            <w:ins w:id="1448" w:author="svcMRProcess" w:date="2018-09-05T15:03:00Z">
              <w:r>
                <w:rPr>
                  <w:b/>
                  <w:sz w:val="19"/>
                </w:rPr>
                <w:t xml:space="preserve"> </w:t>
              </w:r>
            </w:ins>
            <w:r>
              <w:rPr>
                <w:b/>
                <w:sz w:val="19"/>
              </w:rPr>
              <w:t>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c>
          <w:tcPr>
            <w:tcW w:w="2273" w:type="dxa"/>
            <w:tcBorders>
              <w:bottom w:val="single" w:sz="8" w:space="0" w:color="auto"/>
            </w:tcBorders>
          </w:tcPr>
          <w:p>
            <w:pPr>
              <w:pStyle w:val="nTable"/>
              <w:spacing w:after="40"/>
              <w:rPr>
                <w:i/>
                <w:sz w:val="19"/>
              </w:rPr>
            </w:pPr>
            <w:r>
              <w:rPr>
                <w:i/>
                <w:snapToGrid w:val="0"/>
                <w:sz w:val="19"/>
                <w:lang w:val="en-US"/>
              </w:rPr>
              <w:t xml:space="preserve">Consumer Protection Legislation Amendment and Repeal Act 2006 </w:t>
            </w:r>
            <w:r>
              <w:rPr>
                <w:snapToGrid w:val="0"/>
                <w:sz w:val="19"/>
                <w:lang w:val="en-US"/>
              </w:rPr>
              <w:t>Pt. 7 </w:t>
            </w:r>
            <w:del w:id="1449" w:author="svcMRProcess" w:date="2018-09-05T15:03:00Z">
              <w:r>
                <w:rPr>
                  <w:snapToGrid w:val="0"/>
                  <w:sz w:val="19"/>
                  <w:vertAlign w:val="superscript"/>
                  <w:lang w:val="en-US"/>
                </w:rPr>
                <w:delText>10</w:delText>
              </w:r>
              <w:r>
                <w:rPr>
                  <w:snapToGrid w:val="0"/>
                  <w:sz w:val="19"/>
                  <w:lang w:val="en-US"/>
                </w:rPr>
                <w:delText xml:space="preserve"> </w:delText>
              </w:r>
            </w:del>
            <w:ins w:id="1450" w:author="svcMRProcess" w:date="2018-09-05T15:03:00Z">
              <w:r>
                <w:rPr>
                  <w:snapToGrid w:val="0"/>
                  <w:sz w:val="19"/>
                  <w:vertAlign w:val="superscript"/>
                  <w:lang w:val="en-US"/>
                </w:rPr>
                <w:t>9</w:t>
              </w:r>
            </w:ins>
          </w:p>
        </w:tc>
        <w:tc>
          <w:tcPr>
            <w:tcW w:w="1135" w:type="dxa"/>
            <w:tcBorders>
              <w:bottom w:val="single" w:sz="8" w:space="0" w:color="auto"/>
            </w:tcBorders>
          </w:tcPr>
          <w:p>
            <w:pPr>
              <w:pStyle w:val="nTable"/>
              <w:spacing w:after="40"/>
              <w:rPr>
                <w:sz w:val="19"/>
              </w:rPr>
            </w:pPr>
            <w:r>
              <w:rPr>
                <w:snapToGrid w:val="0"/>
                <w:sz w:val="19"/>
                <w:lang w:val="en-US"/>
              </w:rPr>
              <w:t>69 of 2006</w:t>
            </w:r>
            <w:del w:id="1451" w:author="svcMRProcess" w:date="2018-09-05T15:03:00Z">
              <w:r>
                <w:rPr>
                  <w:snapToGrid w:val="0"/>
                  <w:sz w:val="19"/>
                  <w:lang w:val="en-US"/>
                </w:rPr>
                <w:delText xml:space="preserve"> </w:delText>
              </w:r>
            </w:del>
          </w:p>
        </w:tc>
        <w:tc>
          <w:tcPr>
            <w:tcW w:w="1135" w:type="dxa"/>
            <w:tcBorders>
              <w:bottom w:val="single" w:sz="8" w:space="0" w:color="auto"/>
            </w:tcBorders>
          </w:tcPr>
          <w:p>
            <w:pPr>
              <w:pStyle w:val="nTable"/>
              <w:spacing w:after="40"/>
              <w:rPr>
                <w:sz w:val="19"/>
              </w:rPr>
            </w:pPr>
            <w:r>
              <w:rPr>
                <w:snapToGrid w:val="0"/>
                <w:sz w:val="19"/>
                <w:lang w:val="en-US"/>
              </w:rPr>
              <w:t>13 Dec 2006</w:t>
            </w:r>
          </w:p>
        </w:tc>
        <w:tc>
          <w:tcPr>
            <w:tcW w:w="2553"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220"/>
        <w:rPr>
          <w:del w:id="1452" w:author="svcMRProcess" w:date="2018-09-05T15:03:00Z"/>
          <w:vertAlign w:val="superscript"/>
        </w:rPr>
      </w:pPr>
    </w:p>
    <w:p>
      <w:pPr>
        <w:pStyle w:val="nSubsection"/>
        <w:spacing w:before="220"/>
        <w:rPr>
          <w:del w:id="1453" w:author="svcMRProcess" w:date="2018-09-05T15:03:00Z"/>
        </w:rPr>
      </w:pPr>
      <w:del w:id="1454" w:author="svcMRProcess" w:date="2018-09-05T15:03:00Z">
        <w:r>
          <w:rPr>
            <w:vertAlign w:val="superscript"/>
          </w:rPr>
          <w:delText>2</w:delText>
        </w:r>
        <w:r>
          <w:rPr>
            <w:vertAlign w:val="superscript"/>
          </w:rPr>
          <w:tab/>
        </w:r>
        <w:r>
          <w:delText>Footnote no longer applicable.</w:delText>
        </w:r>
      </w:del>
    </w:p>
    <w:p>
      <w:pPr>
        <w:pStyle w:val="nSubsection"/>
        <w:spacing w:before="120"/>
      </w:pPr>
      <w:del w:id="1455" w:author="svcMRProcess" w:date="2018-09-05T15:03:00Z">
        <w:r>
          <w:rPr>
            <w:vertAlign w:val="superscript"/>
          </w:rPr>
          <w:delText>3</w:delText>
        </w:r>
      </w:del>
      <w:ins w:id="1456" w:author="svcMRProcess" w:date="2018-09-05T15:03:00Z">
        <w:r>
          <w:rPr>
            <w:vertAlign w:val="superscript"/>
          </w:rPr>
          <w:t>2</w:t>
        </w:r>
      </w:ins>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del w:id="1457" w:author="svcMRProcess" w:date="2018-09-05T15:03:00Z">
        <w:r>
          <w:rPr>
            <w:snapToGrid w:val="0"/>
            <w:vertAlign w:val="superscript"/>
          </w:rPr>
          <w:delText>4</w:delText>
        </w:r>
      </w:del>
      <w:ins w:id="1458" w:author="svcMRProcess" w:date="2018-09-05T15:03:00Z">
        <w:r>
          <w:rPr>
            <w:snapToGrid w:val="0"/>
            <w:vertAlign w:val="superscript"/>
          </w:rPr>
          <w:t>3</w:t>
        </w:r>
      </w:ins>
      <w:r>
        <w:rPr>
          <w:snapToGrid w:val="0"/>
        </w:rPr>
        <w:tab/>
        <w:t xml:space="preserve">The </w:t>
      </w:r>
      <w:r>
        <w:rPr>
          <w:i/>
          <w:snapToGrid w:val="0"/>
        </w:rPr>
        <w:t>Business Licensing Amendment Act</w:t>
      </w:r>
      <w:del w:id="1459" w:author="svcMRProcess" w:date="2018-09-05T15:03:00Z">
        <w:r>
          <w:rPr>
            <w:i/>
            <w:snapToGrid w:val="0"/>
          </w:rPr>
          <w:delText> </w:delText>
        </w:r>
      </w:del>
      <w:ins w:id="1460" w:author="svcMRProcess" w:date="2018-09-05T15:03:00Z">
        <w:r>
          <w:rPr>
            <w:i/>
            <w:snapToGrid w:val="0"/>
          </w:rPr>
          <w:t xml:space="preserve"> </w:t>
        </w:r>
      </w:ins>
      <w:r>
        <w:rPr>
          <w:i/>
          <w:snapToGrid w:val="0"/>
        </w:rPr>
        <w:t>1995</w:t>
      </w:r>
      <w:r>
        <w:rPr>
          <w:snapToGrid w:val="0"/>
        </w:rPr>
        <w:t xml:space="preserve"> s. 38 is a transitional provision that is of no further effect.</w:t>
      </w:r>
    </w:p>
    <w:p>
      <w:pPr>
        <w:pStyle w:val="nSubsection"/>
        <w:spacing w:before="120"/>
      </w:pPr>
      <w:bookmarkStart w:id="1461" w:name="_Hlt529068566"/>
      <w:bookmarkStart w:id="1462" w:name="_Hlt529068621"/>
      <w:bookmarkEnd w:id="1461"/>
      <w:bookmarkEnd w:id="1462"/>
      <w:del w:id="1463" w:author="svcMRProcess" w:date="2018-09-05T15:03:00Z">
        <w:r>
          <w:rPr>
            <w:vertAlign w:val="superscript"/>
          </w:rPr>
          <w:delText>5</w:delText>
        </w:r>
      </w:del>
      <w:ins w:id="1464" w:author="svcMRProcess" w:date="2018-09-05T15:03:00Z">
        <w:r>
          <w:rPr>
            <w:vertAlign w:val="superscript"/>
          </w:rPr>
          <w:t>4</w:t>
        </w:r>
      </w:ins>
      <w:r>
        <w:tab/>
        <w:t xml:space="preserve">The </w:t>
      </w:r>
      <w:r>
        <w:rPr>
          <w:i/>
        </w:rPr>
        <w:t>Motor Vehicle Dealers Amendment Act 2002</w:t>
      </w:r>
      <w:r>
        <w:t xml:space="preserve"> Pt. 7 reads as follows:</w:t>
      </w:r>
    </w:p>
    <w:p>
      <w:pPr>
        <w:pStyle w:val="MiscOpen"/>
      </w:pPr>
      <w:r>
        <w:t>“</w:t>
      </w:r>
    </w:p>
    <w:p>
      <w:pPr>
        <w:pStyle w:val="nzHeading2"/>
      </w:pPr>
      <w:r>
        <w:t>Part 7 —Transitional provisions</w:t>
      </w:r>
    </w:p>
    <w:p>
      <w:pPr>
        <w:pStyle w:val="nzHeading5"/>
      </w:pPr>
      <w:bookmarkStart w:id="1465" w:name="_Toc492869068"/>
      <w:bookmarkStart w:id="1466" w:name="_Toc9946967"/>
      <w:r>
        <w:t>73.</w:t>
      </w:r>
      <w:r>
        <w:tab/>
        <w:t>Definition</w:t>
      </w:r>
      <w:bookmarkEnd w:id="1465"/>
      <w:bookmarkEnd w:id="1466"/>
    </w:p>
    <w:p>
      <w:pPr>
        <w:pStyle w:val="nzSubsection"/>
      </w:pPr>
      <w:r>
        <w:tab/>
      </w:r>
      <w:r>
        <w:tab/>
        <w:t xml:space="preserve">In this Part — </w:t>
      </w:r>
    </w:p>
    <w:p>
      <w:pPr>
        <w:pStyle w:val="nzDefstart"/>
      </w:pPr>
      <w:r>
        <w:tab/>
      </w:r>
      <w:r>
        <w:rPr>
          <w:b/>
        </w:rPr>
        <w:t>“the principal Act”</w:t>
      </w:r>
      <w:r>
        <w:t xml:space="preserve"> means the </w:t>
      </w:r>
      <w:r>
        <w:rPr>
          <w:i/>
        </w:rPr>
        <w:t>Motor Vehicle Dealers Act 1973</w:t>
      </w:r>
      <w:r>
        <w:t>.</w:t>
      </w:r>
    </w:p>
    <w:p>
      <w:pPr>
        <w:pStyle w:val="nzHeading5"/>
      </w:pPr>
      <w:bookmarkStart w:id="1467" w:name="_Toc492869069"/>
      <w:bookmarkStart w:id="1468" w:name="_Toc9946968"/>
      <w:r>
        <w:t>74.</w:t>
      </w:r>
      <w:r>
        <w:tab/>
        <w:t>Licence applications in progress</w:t>
      </w:r>
      <w:bookmarkEnd w:id="1467"/>
      <w:bookmarkEnd w:id="1468"/>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469" w:name="_Hlt529068550"/>
      <w:r>
        <w:t>2</w:t>
      </w:r>
      <w:bookmarkEnd w:id="1469"/>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470" w:name="_Toc492869070"/>
      <w:bookmarkStart w:id="1471" w:name="_Toc9946969"/>
      <w:r>
        <w:t>75.</w:t>
      </w:r>
      <w:r>
        <w:tab/>
        <w:t xml:space="preserve">Existing dealer’s </w:t>
      </w:r>
      <w:bookmarkEnd w:id="1470"/>
      <w:r>
        <w:t>licence</w:t>
      </w:r>
      <w:bookmarkEnd w:id="1471"/>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472" w:name="_Toc492869071"/>
      <w:bookmarkStart w:id="1473" w:name="_Toc9946970"/>
      <w:r>
        <w:t>76.</w:t>
      </w:r>
      <w:r>
        <w:tab/>
        <w:t xml:space="preserve">Existing car market operator’s </w:t>
      </w:r>
      <w:bookmarkEnd w:id="1472"/>
      <w:r>
        <w:t>licence</w:t>
      </w:r>
      <w:bookmarkEnd w:id="1473"/>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474" w:name="_Toc492869072"/>
      <w:bookmarkStart w:id="1475" w:name="_Toc9946971"/>
      <w:r>
        <w:t>77.</w:t>
      </w:r>
      <w:r>
        <w:tab/>
        <w:t>Premises covered by existing certificate of registration</w:t>
      </w:r>
      <w:bookmarkEnd w:id="1474"/>
      <w:bookmarkEnd w:id="1475"/>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476" w:name="_Toc492869073"/>
      <w:bookmarkStart w:id="1477" w:name="_Toc9946972"/>
      <w:r>
        <w:t>78.</w:t>
      </w:r>
      <w:r>
        <w:tab/>
        <w:t>Existing grounds for disciplinary action</w:t>
      </w:r>
      <w:bookmarkEnd w:id="1476"/>
      <w:bookmarkEnd w:id="1477"/>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478" w:name="_Toc492869074"/>
      <w:bookmarkStart w:id="1479" w:name="_Toc9946973"/>
      <w:r>
        <w:t>79.</w:t>
      </w:r>
      <w:r>
        <w:tab/>
        <w:t>Time limit for prosecution of existing offences</w:t>
      </w:r>
      <w:bookmarkEnd w:id="1478"/>
      <w:bookmarkEnd w:id="1479"/>
    </w:p>
    <w:p>
      <w:pPr>
        <w:pStyle w:val="nzSubsection"/>
      </w:pPr>
      <w:r>
        <w:tab/>
      </w:r>
      <w:r>
        <w:tab/>
        <w:t>Section 52(4) of the principal Act</w:t>
      </w:r>
      <w:r>
        <w:rPr>
          <w:i/>
        </w:rPr>
        <w:t xml:space="preserve"> </w:t>
      </w:r>
      <w:r>
        <w:t>applies to an offence committed before the commencement of subsection (2) of section </w:t>
      </w:r>
      <w:bookmarkStart w:id="1480" w:name="_Hlt529068618"/>
      <w:r>
        <w:t>51</w:t>
      </w:r>
      <w:bookmarkEnd w:id="1480"/>
      <w:r>
        <w:t xml:space="preserve"> of this Act as if that subsection had not been passed.</w:t>
      </w:r>
    </w:p>
    <w:p>
      <w:pPr>
        <w:pStyle w:val="nzHeading5"/>
      </w:pPr>
      <w:bookmarkStart w:id="1481" w:name="_Toc492869075"/>
      <w:bookmarkStart w:id="1482" w:name="_Toc9946974"/>
      <w:r>
        <w:t>80.</w:t>
      </w:r>
      <w:r>
        <w:tab/>
        <w:t>Application of Part III, Division 2</w:t>
      </w:r>
      <w:bookmarkEnd w:id="1481"/>
      <w:bookmarkEnd w:id="1482"/>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483" w:name="_Toc492869076"/>
      <w:bookmarkStart w:id="1484" w:name="_Toc9946975"/>
      <w:r>
        <w:t>81.</w:t>
      </w:r>
      <w:r>
        <w:tab/>
        <w:t>Dealer’s obligation to repair</w:t>
      </w:r>
      <w:bookmarkEnd w:id="1483"/>
      <w:bookmarkEnd w:id="1484"/>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485" w:name="_Toc492869077"/>
      <w:bookmarkStart w:id="1486" w:name="_Toc9946976"/>
      <w:r>
        <w:t>82.</w:t>
      </w:r>
      <w:r>
        <w:tab/>
        <w:t>Application of section 42A</w:t>
      </w:r>
      <w:bookmarkEnd w:id="1485"/>
      <w:bookmarkEnd w:id="1486"/>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487" w:name="_Toc492869078"/>
      <w:bookmarkStart w:id="1488" w:name="_Toc9946977"/>
      <w:r>
        <w:t>83.</w:t>
      </w:r>
      <w:r>
        <w:tab/>
        <w:t>Further transitional provision may be made</w:t>
      </w:r>
      <w:bookmarkEnd w:id="1487"/>
      <w:bookmarkEnd w:id="1488"/>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del w:id="1489" w:author="svcMRProcess" w:date="2018-09-05T15:03:00Z">
        <w:r>
          <w:rPr>
            <w:vertAlign w:val="superscript"/>
          </w:rPr>
          <w:delText>6</w:delText>
        </w:r>
      </w:del>
      <w:ins w:id="1490" w:author="svcMRProcess" w:date="2018-09-05T15:03:00Z">
        <w:r>
          <w:rPr>
            <w:vertAlign w:val="superscript"/>
          </w:rPr>
          <w:t>5</w:t>
        </w:r>
      </w:ins>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del w:id="1491" w:author="svcMRProcess" w:date="2018-09-05T15:03:00Z">
        <w:r>
          <w:rPr>
            <w:vertAlign w:val="superscript"/>
          </w:rPr>
          <w:delText>7</w:delText>
        </w:r>
      </w:del>
      <w:ins w:id="1492" w:author="svcMRProcess" w:date="2018-09-05T15:03:00Z">
        <w:r>
          <w:rPr>
            <w:vertAlign w:val="superscript"/>
          </w:rPr>
          <w:t>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493" w:author="svcMRProcess" w:date="2018-09-05T15:03:00Z"/>
          <w:snapToGrid w:val="0"/>
        </w:rPr>
      </w:pPr>
      <w:del w:id="1494" w:author="svcMRProcess" w:date="2018-09-05T15:03: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rPr>
          <w:delText>Motor Vehicle Dealers Amendment Act 2003</w:delText>
        </w:r>
        <w:r>
          <w:rPr>
            <w:snapToGrid w:val="0"/>
          </w:rPr>
          <w:delText xml:space="preserve"> s. 20 and 21 had not come into operation. They read as follows:</w:delText>
        </w:r>
      </w:del>
    </w:p>
    <w:p>
      <w:pPr>
        <w:pStyle w:val="MiscOpen"/>
        <w:rPr>
          <w:del w:id="1495" w:author="svcMRProcess" w:date="2018-09-05T15:03:00Z"/>
          <w:sz w:val="20"/>
        </w:rPr>
      </w:pPr>
      <w:del w:id="1496" w:author="svcMRProcess" w:date="2018-09-05T15:03:00Z">
        <w:r>
          <w:delText>“</w:delText>
        </w:r>
      </w:del>
    </w:p>
    <w:p>
      <w:pPr>
        <w:pStyle w:val="nzHeading5"/>
        <w:rPr>
          <w:del w:id="1497" w:author="svcMRProcess" w:date="2018-09-05T15:03:00Z"/>
        </w:rPr>
      </w:pPr>
      <w:bookmarkStart w:id="1498" w:name="_Toc10447261"/>
      <w:bookmarkStart w:id="1499" w:name="_Toc12871662"/>
      <w:bookmarkStart w:id="1500" w:name="_Toc58397975"/>
      <w:del w:id="1501" w:author="svcMRProcess" w:date="2018-09-05T15:03:00Z">
        <w:r>
          <w:rPr>
            <w:rStyle w:val="CharSectno"/>
          </w:rPr>
          <w:delText>20</w:delText>
        </w:r>
        <w:r>
          <w:delText>.</w:delText>
        </w:r>
        <w:r>
          <w:tab/>
          <w:delText>Part III Division 5 Subdivision 1 heading inserted</w:delText>
        </w:r>
        <w:bookmarkEnd w:id="1498"/>
        <w:bookmarkEnd w:id="1499"/>
        <w:bookmarkEnd w:id="1500"/>
      </w:del>
    </w:p>
    <w:p>
      <w:pPr>
        <w:pStyle w:val="nzSubsection"/>
        <w:rPr>
          <w:del w:id="1502" w:author="svcMRProcess" w:date="2018-09-05T15:03:00Z"/>
        </w:rPr>
      </w:pPr>
      <w:del w:id="1503" w:author="svcMRProcess" w:date="2018-09-05T15:03:00Z">
        <w:r>
          <w:tab/>
        </w:r>
        <w:r>
          <w:tab/>
          <w:delText xml:space="preserve">Before section 36 the following heading is inserted — </w:delText>
        </w:r>
      </w:del>
    </w:p>
    <w:p>
      <w:pPr>
        <w:pStyle w:val="nzSubsection"/>
        <w:rPr>
          <w:del w:id="1504" w:author="svcMRProcess" w:date="2018-09-05T15:03:00Z"/>
        </w:rPr>
      </w:pPr>
      <w:del w:id="1505" w:author="svcMRProcess" w:date="2018-09-05T15:03:00Z">
        <w:r>
          <w:tab/>
        </w:r>
        <w:r>
          <w:tab/>
          <w:delText xml:space="preserve">“    </w:delText>
        </w:r>
        <w:r>
          <w:rPr>
            <w:b/>
          </w:rPr>
          <w:delText>Subdivision 1 — Resolution of disputes</w:delText>
        </w:r>
        <w:r>
          <w:delText xml:space="preserve">    ”.</w:delText>
        </w:r>
      </w:del>
    </w:p>
    <w:p>
      <w:pPr>
        <w:pStyle w:val="nzHeading5"/>
        <w:rPr>
          <w:del w:id="1506" w:author="svcMRProcess" w:date="2018-09-05T15:03:00Z"/>
        </w:rPr>
      </w:pPr>
      <w:bookmarkStart w:id="1507" w:name="_Toc10447262"/>
      <w:bookmarkStart w:id="1508" w:name="_Toc12871663"/>
      <w:bookmarkStart w:id="1509" w:name="_Toc58397976"/>
      <w:del w:id="1510" w:author="svcMRProcess" w:date="2018-09-05T15:03:00Z">
        <w:r>
          <w:rPr>
            <w:rStyle w:val="CharSectno"/>
          </w:rPr>
          <w:delText>21</w:delText>
        </w:r>
        <w:r>
          <w:delText>.</w:delText>
        </w:r>
        <w:r>
          <w:tab/>
          <w:delText>Part III Division 5 Subdivision 2 inserted</w:delText>
        </w:r>
        <w:bookmarkEnd w:id="1507"/>
        <w:bookmarkEnd w:id="1508"/>
        <w:bookmarkEnd w:id="1509"/>
      </w:del>
    </w:p>
    <w:p>
      <w:pPr>
        <w:pStyle w:val="nzSubsection"/>
        <w:rPr>
          <w:del w:id="1511" w:author="svcMRProcess" w:date="2018-09-05T15:03:00Z"/>
        </w:rPr>
      </w:pPr>
      <w:del w:id="1512" w:author="svcMRProcess" w:date="2018-09-05T15:03:00Z">
        <w:r>
          <w:tab/>
        </w:r>
        <w:r>
          <w:tab/>
          <w:delText xml:space="preserve">After section 38 the following Subdivision is inserted — </w:delText>
        </w:r>
      </w:del>
    </w:p>
    <w:p>
      <w:pPr>
        <w:pStyle w:val="MiscOpen"/>
        <w:ind w:left="284"/>
        <w:rPr>
          <w:del w:id="1513" w:author="svcMRProcess" w:date="2018-09-05T15:03:00Z"/>
        </w:rPr>
      </w:pPr>
      <w:del w:id="1514" w:author="svcMRProcess" w:date="2018-09-05T15:03:00Z">
        <w:r>
          <w:delText xml:space="preserve">“    </w:delText>
        </w:r>
      </w:del>
    </w:p>
    <w:p>
      <w:pPr>
        <w:pStyle w:val="nzHeading4"/>
        <w:rPr>
          <w:del w:id="1515" w:author="svcMRProcess" w:date="2018-09-05T15:03:00Z"/>
        </w:rPr>
      </w:pPr>
      <w:del w:id="1516" w:author="svcMRProcess" w:date="2018-09-05T15:03:00Z">
        <w:r>
          <w:delText>Subdivision 2 — Conciliation of disputes</w:delText>
        </w:r>
      </w:del>
    </w:p>
    <w:p>
      <w:pPr>
        <w:pStyle w:val="nzHeading5"/>
        <w:rPr>
          <w:del w:id="1517" w:author="svcMRProcess" w:date="2018-09-05T15:03:00Z"/>
        </w:rPr>
      </w:pPr>
      <w:del w:id="1518" w:author="svcMRProcess" w:date="2018-09-05T15:03:00Z">
        <w:r>
          <w:delText>39.</w:delText>
        </w:r>
        <w:r>
          <w:tab/>
          <w:delText>Definition</w:delText>
        </w:r>
      </w:del>
    </w:p>
    <w:p>
      <w:pPr>
        <w:pStyle w:val="nzSubsection"/>
        <w:rPr>
          <w:del w:id="1519" w:author="svcMRProcess" w:date="2018-09-05T15:03:00Z"/>
        </w:rPr>
      </w:pPr>
      <w:del w:id="1520" w:author="svcMRProcess" w:date="2018-09-05T15:03:00Z">
        <w:r>
          <w:tab/>
        </w:r>
        <w:r>
          <w:tab/>
          <w:delText xml:space="preserve">In this Subdivision — </w:delText>
        </w:r>
      </w:del>
    </w:p>
    <w:p>
      <w:pPr>
        <w:pStyle w:val="nzDefstart"/>
        <w:rPr>
          <w:del w:id="1521" w:author="svcMRProcess" w:date="2018-09-05T15:03:00Z"/>
        </w:rPr>
      </w:pPr>
      <w:del w:id="1522" w:author="svcMRProcess" w:date="2018-09-05T15:03:00Z">
        <w:r>
          <w:tab/>
        </w:r>
        <w:r>
          <w:rPr>
            <w:b/>
          </w:rPr>
          <w:delText>“dealer”</w:delText>
        </w:r>
        <w:r>
          <w:delText xml:space="preserve"> includes a former dealer.</w:delText>
        </w:r>
      </w:del>
    </w:p>
    <w:p>
      <w:pPr>
        <w:pStyle w:val="nzHeading5"/>
        <w:rPr>
          <w:del w:id="1523" w:author="svcMRProcess" w:date="2018-09-05T15:03:00Z"/>
        </w:rPr>
      </w:pPr>
      <w:del w:id="1524" w:author="svcMRProcess" w:date="2018-09-05T15:03:00Z">
        <w:r>
          <w:delText>39A.</w:delText>
        </w:r>
        <w:r>
          <w:tab/>
          <w:delText>When section 39B applies</w:delText>
        </w:r>
      </w:del>
    </w:p>
    <w:p>
      <w:pPr>
        <w:pStyle w:val="nzSubsection"/>
        <w:rPr>
          <w:del w:id="1525" w:author="svcMRProcess" w:date="2018-09-05T15:03:00Z"/>
        </w:rPr>
      </w:pPr>
      <w:del w:id="1526" w:author="svcMRProcess" w:date="2018-09-05T15:03:00Z">
        <w:r>
          <w:tab/>
          <w:delText>(1)</w:delText>
        </w:r>
        <w:r>
          <w:tab/>
          <w:delText xml:space="preserve">Section 39B applies if — </w:delText>
        </w:r>
      </w:del>
    </w:p>
    <w:p>
      <w:pPr>
        <w:pStyle w:val="nzIndenta"/>
        <w:rPr>
          <w:del w:id="1527" w:author="svcMRProcess" w:date="2018-09-05T15:03:00Z"/>
        </w:rPr>
      </w:pPr>
      <w:del w:id="1528" w:author="svcMRProcess" w:date="2018-09-05T15:03:00Z">
        <w:r>
          <w:tab/>
          <w:delText>(a)</w:delText>
        </w:r>
        <w:r>
          <w:tab/>
          <w:delText>a dispute has arisen between a purchaser and a dealer as to any matter described in section 36(a), (b), (c) or (d); and</w:delText>
        </w:r>
      </w:del>
    </w:p>
    <w:p>
      <w:pPr>
        <w:pStyle w:val="nzIndenta"/>
        <w:rPr>
          <w:del w:id="1529" w:author="svcMRProcess" w:date="2018-09-05T15:03:00Z"/>
        </w:rPr>
      </w:pPr>
      <w:del w:id="1530" w:author="svcMRProcess" w:date="2018-09-05T15:03:00Z">
        <w:r>
          <w:tab/>
          <w:delText>(b)</w:delText>
        </w:r>
        <w:r>
          <w:tab/>
          <w:delText xml:space="preserve">the dispute — </w:delText>
        </w:r>
      </w:del>
    </w:p>
    <w:p>
      <w:pPr>
        <w:pStyle w:val="nzIndenti"/>
        <w:rPr>
          <w:del w:id="1531" w:author="svcMRProcess" w:date="2018-09-05T15:03:00Z"/>
        </w:rPr>
      </w:pPr>
      <w:del w:id="1532" w:author="svcMRProcess" w:date="2018-09-05T15:03:00Z">
        <w:r>
          <w:tab/>
          <w:delText>(i)</w:delText>
        </w:r>
        <w:r>
          <w:tab/>
          <w:delText>has not been decided by the Commissioner acting under section 37, or by a court or tribunal; and</w:delText>
        </w:r>
      </w:del>
    </w:p>
    <w:p>
      <w:pPr>
        <w:pStyle w:val="nzIndenti"/>
        <w:rPr>
          <w:del w:id="1533" w:author="svcMRProcess" w:date="2018-09-05T15:03:00Z"/>
        </w:rPr>
      </w:pPr>
      <w:del w:id="1534" w:author="svcMRProcess" w:date="2018-09-05T15:03:00Z">
        <w:r>
          <w:tab/>
          <w:delText>(ii)</w:delText>
        </w:r>
        <w:r>
          <w:tab/>
          <w:delText>is not the subject of any proceedings.</w:delText>
        </w:r>
      </w:del>
    </w:p>
    <w:p>
      <w:pPr>
        <w:pStyle w:val="nzSubsection"/>
        <w:rPr>
          <w:del w:id="1535" w:author="svcMRProcess" w:date="2018-09-05T15:03:00Z"/>
        </w:rPr>
      </w:pPr>
      <w:del w:id="1536" w:author="svcMRProcess" w:date="2018-09-05T15:03:00Z">
        <w:r>
          <w:tab/>
          <w:delText>(2)</w:delText>
        </w:r>
        <w:r>
          <w:tab/>
          <w:delText xml:space="preserve">A dispute is the subject of proceedings as mentioned in subsection (1)(b)(ii) if — </w:delText>
        </w:r>
      </w:del>
    </w:p>
    <w:p>
      <w:pPr>
        <w:pStyle w:val="nzIndenta"/>
        <w:rPr>
          <w:del w:id="1537" w:author="svcMRProcess" w:date="2018-09-05T15:03:00Z"/>
        </w:rPr>
      </w:pPr>
      <w:del w:id="1538" w:author="svcMRProcess" w:date="2018-09-05T15:03:00Z">
        <w:r>
          <w:tab/>
          <w:delText>(a)</w:delText>
        </w:r>
        <w:r>
          <w:tab/>
          <w:delText>the Commissioner has advised the parties under section 36 that he proposes to determine the dispute; or</w:delText>
        </w:r>
      </w:del>
    </w:p>
    <w:p>
      <w:pPr>
        <w:pStyle w:val="nzIndenta"/>
        <w:rPr>
          <w:del w:id="1539" w:author="svcMRProcess" w:date="2018-09-05T15:03:00Z"/>
        </w:rPr>
      </w:pPr>
      <w:del w:id="1540" w:author="svcMRProcess" w:date="2018-09-05T15:03:00Z">
        <w:r>
          <w:tab/>
          <w:delText>(b)</w:delText>
        </w:r>
        <w:r>
          <w:tab/>
          <w:delText>proceedings in respect of the issues in dispute are pending before a court or tribunal.</w:delText>
        </w:r>
      </w:del>
    </w:p>
    <w:p>
      <w:pPr>
        <w:pStyle w:val="nzSubsection"/>
        <w:rPr>
          <w:del w:id="1541" w:author="svcMRProcess" w:date="2018-09-05T15:03:00Z"/>
        </w:rPr>
      </w:pPr>
      <w:del w:id="1542" w:author="svcMRProcess" w:date="2018-09-05T15:03:00Z">
        <w:r>
          <w:tab/>
          <w:delText>(3)</w:delText>
        </w:r>
        <w:r>
          <w:tab/>
          <w:delText xml:space="preserve">Section 39B does not apply to a dispute relating to — </w:delText>
        </w:r>
      </w:del>
    </w:p>
    <w:p>
      <w:pPr>
        <w:pStyle w:val="nzIndenta"/>
        <w:rPr>
          <w:del w:id="1543" w:author="svcMRProcess" w:date="2018-09-05T15:03:00Z"/>
        </w:rPr>
      </w:pPr>
      <w:del w:id="1544" w:author="svcMRProcess" w:date="2018-09-05T15:03:00Z">
        <w:r>
          <w:tab/>
          <w:delText>(a)</w:delText>
        </w:r>
        <w:r>
          <w:tab/>
          <w:delText>a dealer’s obligations in respect of a second</w:delText>
        </w:r>
        <w:r>
          <w:noBreakHyphen/>
          <w:delText>hand vehicle that was sold; or</w:delText>
        </w:r>
      </w:del>
    </w:p>
    <w:p>
      <w:pPr>
        <w:pStyle w:val="nzIndenta"/>
        <w:rPr>
          <w:del w:id="1545" w:author="svcMRProcess" w:date="2018-09-05T15:03:00Z"/>
        </w:rPr>
      </w:pPr>
      <w:del w:id="1546" w:author="svcMRProcess" w:date="2018-09-05T15:03:00Z">
        <w:r>
          <w:tab/>
          <w:delText>(b)</w:delText>
        </w:r>
        <w:r>
          <w:tab/>
          <w:delText>any other matter that arose,</w:delText>
        </w:r>
      </w:del>
    </w:p>
    <w:p>
      <w:pPr>
        <w:pStyle w:val="nzSubsection"/>
        <w:rPr>
          <w:del w:id="1547" w:author="svcMRProcess" w:date="2018-09-05T15:03:00Z"/>
        </w:rPr>
      </w:pPr>
      <w:del w:id="1548" w:author="svcMRProcess" w:date="2018-09-05T15:03:00Z">
        <w:r>
          <w:tab/>
        </w:r>
        <w:r>
          <w:tab/>
          <w:delText>before the commencement of section</w:delText>
        </w:r>
        <w:bookmarkStart w:id="1549" w:name="_Hlt24451867"/>
        <w:r>
          <w:delText> 21</w:delText>
        </w:r>
        <w:bookmarkEnd w:id="1549"/>
        <w:r>
          <w:delText xml:space="preserve"> of the </w:delText>
        </w:r>
        <w:r>
          <w:rPr>
            <w:i/>
            <w:snapToGrid w:val="0"/>
          </w:rPr>
          <w:delText>Motor Vehicle Dealers Amendment Act 2003</w:delText>
        </w:r>
        <w:r>
          <w:delText>.</w:delText>
        </w:r>
      </w:del>
    </w:p>
    <w:p>
      <w:pPr>
        <w:pStyle w:val="nzHeading5"/>
        <w:rPr>
          <w:del w:id="1550" w:author="svcMRProcess" w:date="2018-09-05T15:03:00Z"/>
        </w:rPr>
      </w:pPr>
      <w:del w:id="1551" w:author="svcMRProcess" w:date="2018-09-05T15:03:00Z">
        <w:r>
          <w:delText>39B.</w:delText>
        </w:r>
        <w:r>
          <w:tab/>
        </w:r>
        <w:bookmarkStart w:id="1552" w:name="_Toc4319270"/>
        <w:r>
          <w:delText>Conciliation by Board at request of purchaser</w:delText>
        </w:r>
        <w:bookmarkEnd w:id="1552"/>
      </w:del>
    </w:p>
    <w:p>
      <w:pPr>
        <w:pStyle w:val="nzSubsection"/>
        <w:rPr>
          <w:del w:id="1553" w:author="svcMRProcess" w:date="2018-09-05T15:03:00Z"/>
        </w:rPr>
      </w:pPr>
      <w:del w:id="1554" w:author="svcMRProcess" w:date="2018-09-05T15:03:00Z">
        <w:r>
          <w:tab/>
          <w:delText>(1)</w:delText>
        </w:r>
        <w:r>
          <w:tab/>
          <w:delText>The purchaser of the vehicle concerned may in writing request the Board to act as a conciliator in a dispute to which this section applies, and the Board may at its discretion comply with the request.</w:delText>
        </w:r>
      </w:del>
    </w:p>
    <w:p>
      <w:pPr>
        <w:pStyle w:val="nzSubsection"/>
        <w:rPr>
          <w:del w:id="1555" w:author="svcMRProcess" w:date="2018-09-05T15:03:00Z"/>
        </w:rPr>
      </w:pPr>
      <w:del w:id="1556" w:author="svcMRProcess" w:date="2018-09-05T15:03:00Z">
        <w:r>
          <w:tab/>
          <w:delText>(2)</w:delText>
        </w:r>
        <w:r>
          <w:tab/>
          <w:delText>A request under subsection (1) may be withdrawn at any time and the Board must then stop dealing with the matter.</w:delText>
        </w:r>
      </w:del>
    </w:p>
    <w:p>
      <w:pPr>
        <w:pStyle w:val="nzSubsection"/>
        <w:rPr>
          <w:del w:id="1557" w:author="svcMRProcess" w:date="2018-09-05T15:03:00Z"/>
        </w:rPr>
      </w:pPr>
      <w:del w:id="1558" w:author="svcMRProcess" w:date="2018-09-05T15:03:00Z">
        <w:r>
          <w:tab/>
          <w:delText>(3)</w:delText>
        </w:r>
        <w:r>
          <w:tab/>
          <w:delText>The Board may appoint an authorised officer</w:delText>
        </w:r>
        <w:r>
          <w:rPr>
            <w:b/>
          </w:rPr>
          <w:delText xml:space="preserve"> </w:delText>
        </w:r>
        <w:r>
          <w:delText>to assist it in the conciliation and may delegate any power in relation to the conciliation to such an officer.</w:delText>
        </w:r>
      </w:del>
    </w:p>
    <w:p>
      <w:pPr>
        <w:pStyle w:val="nzSubsection"/>
        <w:rPr>
          <w:del w:id="1559" w:author="svcMRProcess" w:date="2018-09-05T15:03:00Z"/>
        </w:rPr>
      </w:pPr>
      <w:del w:id="1560" w:author="svcMRProcess" w:date="2018-09-05T15:03:00Z">
        <w:r>
          <w:tab/>
          <w:delText>(4)</w:delText>
        </w:r>
        <w:r>
          <w:tab/>
          <w:delText>Anything done by an authorised officer for the purposes of a conciliation is to be taken to be done by the Board.</w:delText>
        </w:r>
      </w:del>
    </w:p>
    <w:p>
      <w:pPr>
        <w:pStyle w:val="nzHeading5"/>
        <w:rPr>
          <w:del w:id="1561" w:author="svcMRProcess" w:date="2018-09-05T15:03:00Z"/>
        </w:rPr>
      </w:pPr>
      <w:del w:id="1562" w:author="svcMRProcess" w:date="2018-09-05T15:03:00Z">
        <w:r>
          <w:delText>39C.</w:delText>
        </w:r>
        <w:r>
          <w:tab/>
        </w:r>
        <w:bookmarkStart w:id="1563" w:name="_Toc4319271"/>
        <w:r>
          <w:delText>Conciliation function</w:delText>
        </w:r>
        <w:bookmarkEnd w:id="1563"/>
      </w:del>
    </w:p>
    <w:p>
      <w:pPr>
        <w:pStyle w:val="nzSubsection"/>
        <w:rPr>
          <w:del w:id="1564" w:author="svcMRProcess" w:date="2018-09-05T15:03:00Z"/>
        </w:rPr>
      </w:pPr>
      <w:del w:id="1565" w:author="svcMRProcess" w:date="2018-09-05T15:03:00Z">
        <w:r>
          <w:tab/>
          <w:delText>(1)</w:delText>
        </w:r>
        <w:r>
          <w:tab/>
          <w:delText xml:space="preserve">The function of the Board as conciliator is to encourage the settlement of the dispute by — </w:delText>
        </w:r>
      </w:del>
    </w:p>
    <w:p>
      <w:pPr>
        <w:pStyle w:val="nzIndenta"/>
        <w:rPr>
          <w:del w:id="1566" w:author="svcMRProcess" w:date="2018-09-05T15:03:00Z"/>
        </w:rPr>
      </w:pPr>
      <w:del w:id="1567" w:author="svcMRProcess" w:date="2018-09-05T15:03:00Z">
        <w:r>
          <w:tab/>
          <w:delText>(a)</w:delText>
        </w:r>
        <w:r>
          <w:tab/>
          <w:delText>communicating with the purchaser and the dealer;</w:delText>
        </w:r>
      </w:del>
    </w:p>
    <w:p>
      <w:pPr>
        <w:pStyle w:val="nzIndenta"/>
        <w:rPr>
          <w:del w:id="1568" w:author="svcMRProcess" w:date="2018-09-05T15:03:00Z"/>
        </w:rPr>
      </w:pPr>
      <w:del w:id="1569" w:author="svcMRProcess" w:date="2018-09-05T15:03:00Z">
        <w:r>
          <w:tab/>
          <w:delText>(b)</w:delText>
        </w:r>
        <w:r>
          <w:tab/>
          <w:delText xml:space="preserve">arranging discussions between them and assisting in those discussions; and </w:delText>
        </w:r>
      </w:del>
    </w:p>
    <w:p>
      <w:pPr>
        <w:pStyle w:val="nzIndenta"/>
        <w:rPr>
          <w:del w:id="1570" w:author="svcMRProcess" w:date="2018-09-05T15:03:00Z"/>
        </w:rPr>
      </w:pPr>
      <w:del w:id="1571" w:author="svcMRProcess" w:date="2018-09-05T15:03:00Z">
        <w:r>
          <w:tab/>
          <w:delText>(c)</w:delText>
        </w:r>
        <w:r>
          <w:tab/>
          <w:delText>taking any other step that it considers appropriate.</w:delText>
        </w:r>
      </w:del>
    </w:p>
    <w:p>
      <w:pPr>
        <w:pStyle w:val="nzSubsection"/>
        <w:rPr>
          <w:del w:id="1572" w:author="svcMRProcess" w:date="2018-09-05T15:03:00Z"/>
        </w:rPr>
      </w:pPr>
      <w:del w:id="1573" w:author="svcMRProcess" w:date="2018-09-05T15:03:00Z">
        <w:r>
          <w:tab/>
          <w:delText>(2)</w:delText>
        </w:r>
        <w:r>
          <w:tab/>
          <w:delText>It is not a function of the Board to conduct an arbitration of a dispute.</w:delText>
        </w:r>
      </w:del>
    </w:p>
    <w:p>
      <w:pPr>
        <w:pStyle w:val="nzSubsection"/>
        <w:rPr>
          <w:del w:id="1574" w:author="svcMRProcess" w:date="2018-09-05T15:03:00Z"/>
        </w:rPr>
      </w:pPr>
      <w:del w:id="1575" w:author="svcMRProcess" w:date="2018-09-05T15:03:00Z">
        <w:r>
          <w:tab/>
          <w:delText>(3)</w:delText>
        </w:r>
        <w:r>
          <w:tab/>
          <w:delText>The Board must not perform the function under subsection (1) if, at any time after a request is made under section 39B(1), the dispute becomes subject to proceedings within the meaning in section 39A(2).</w:delText>
        </w:r>
      </w:del>
    </w:p>
    <w:p>
      <w:pPr>
        <w:pStyle w:val="nzHeading5"/>
        <w:rPr>
          <w:del w:id="1576" w:author="svcMRProcess" w:date="2018-09-05T15:03:00Z"/>
        </w:rPr>
      </w:pPr>
      <w:del w:id="1577" w:author="svcMRProcess" w:date="2018-09-05T15:03:00Z">
        <w:r>
          <w:delText>39D.</w:delText>
        </w:r>
        <w:r>
          <w:tab/>
        </w:r>
        <w:bookmarkStart w:id="1578" w:name="_Toc4319272"/>
        <w:r>
          <w:delText>Examination of vehicle</w:delText>
        </w:r>
        <w:bookmarkEnd w:id="1578"/>
      </w:del>
    </w:p>
    <w:p>
      <w:pPr>
        <w:pStyle w:val="nzSubsection"/>
        <w:rPr>
          <w:del w:id="1579" w:author="svcMRProcess" w:date="2018-09-05T15:03:00Z"/>
        </w:rPr>
      </w:pPr>
      <w:del w:id="1580" w:author="svcMRProcess" w:date="2018-09-05T15:03:00Z">
        <w:r>
          <w:tab/>
        </w:r>
        <w:r>
          <w:tab/>
          <w:delText xml:space="preserve">An authorised officer appointed under section 39B(3) may at any reasonable time — </w:delText>
        </w:r>
      </w:del>
    </w:p>
    <w:p>
      <w:pPr>
        <w:pStyle w:val="nzIndenta"/>
        <w:rPr>
          <w:del w:id="1581" w:author="svcMRProcess" w:date="2018-09-05T15:03:00Z"/>
        </w:rPr>
      </w:pPr>
      <w:del w:id="1582" w:author="svcMRProcess" w:date="2018-09-05T15:03:00Z">
        <w:r>
          <w:tab/>
          <w:delText>(a)</w:delText>
        </w:r>
        <w:r>
          <w:tab/>
          <w:delText>enter premises of the dealer concerned at which the officer reasonably believes the relevant motor vehicle is situated; and</w:delText>
        </w:r>
      </w:del>
    </w:p>
    <w:p>
      <w:pPr>
        <w:pStyle w:val="nzIndenta"/>
        <w:rPr>
          <w:del w:id="1583" w:author="svcMRProcess" w:date="2018-09-05T15:03:00Z"/>
        </w:rPr>
      </w:pPr>
      <w:del w:id="1584" w:author="svcMRProcess" w:date="2018-09-05T15:03:00Z">
        <w:r>
          <w:tab/>
          <w:delText>(b)</w:delText>
        </w:r>
        <w:r>
          <w:tab/>
          <w:delText>inspect the vehicle.</w:delText>
        </w:r>
      </w:del>
    </w:p>
    <w:p>
      <w:pPr>
        <w:pStyle w:val="nzHeading5"/>
        <w:rPr>
          <w:del w:id="1585" w:author="svcMRProcess" w:date="2018-09-05T15:03:00Z"/>
        </w:rPr>
      </w:pPr>
      <w:del w:id="1586" w:author="svcMRProcess" w:date="2018-09-05T15:03:00Z">
        <w:r>
          <w:delText>39E.</w:delText>
        </w:r>
        <w:r>
          <w:tab/>
        </w:r>
        <w:bookmarkStart w:id="1587" w:name="_Toc4319273"/>
        <w:r>
          <w:delText>False or misleading information</w:delText>
        </w:r>
        <w:bookmarkEnd w:id="1587"/>
      </w:del>
    </w:p>
    <w:p>
      <w:pPr>
        <w:pStyle w:val="nzSubsection"/>
        <w:rPr>
          <w:del w:id="1588" w:author="svcMRProcess" w:date="2018-09-05T15:03:00Z"/>
        </w:rPr>
      </w:pPr>
      <w:del w:id="1589" w:author="svcMRProcess" w:date="2018-09-05T15:03:00Z">
        <w:r>
          <w:tab/>
        </w:r>
        <w:r>
          <w:tab/>
          <w:delText xml:space="preserve">A person must not, in relation to a request under section 39B(1), or any attempt at conciliation by the Board, give information orally or in writing that the person knows to be — </w:delText>
        </w:r>
      </w:del>
    </w:p>
    <w:p>
      <w:pPr>
        <w:pStyle w:val="nzIndenta"/>
        <w:rPr>
          <w:del w:id="1590" w:author="svcMRProcess" w:date="2018-09-05T15:03:00Z"/>
        </w:rPr>
      </w:pPr>
      <w:del w:id="1591" w:author="svcMRProcess" w:date="2018-09-05T15:03:00Z">
        <w:r>
          <w:tab/>
          <w:delText>(a)</w:delText>
        </w:r>
        <w:r>
          <w:tab/>
          <w:delText>false or misleading in a material particular; or</w:delText>
        </w:r>
      </w:del>
    </w:p>
    <w:p>
      <w:pPr>
        <w:pStyle w:val="nzIndenta"/>
        <w:rPr>
          <w:del w:id="1592" w:author="svcMRProcess" w:date="2018-09-05T15:03:00Z"/>
        </w:rPr>
      </w:pPr>
      <w:del w:id="1593" w:author="svcMRProcess" w:date="2018-09-05T15:03:00Z">
        <w:r>
          <w:tab/>
          <w:delText>(b)</w:delText>
        </w:r>
        <w:r>
          <w:tab/>
          <w:delText>likely to deceive in a material way.</w:delText>
        </w:r>
      </w:del>
    </w:p>
    <w:p>
      <w:pPr>
        <w:pStyle w:val="nzDefstart"/>
        <w:rPr>
          <w:del w:id="1594" w:author="svcMRProcess" w:date="2018-09-05T15:03:00Z"/>
        </w:rPr>
      </w:pPr>
      <w:del w:id="1595" w:author="svcMRProcess" w:date="2018-09-05T15:03:00Z">
        <w:r>
          <w:tab/>
          <w:delText>Penalty: $5 000.</w:delText>
        </w:r>
      </w:del>
    </w:p>
    <w:p>
      <w:pPr>
        <w:pStyle w:val="MiscClose"/>
        <w:ind w:right="496"/>
        <w:rPr>
          <w:del w:id="1596" w:author="svcMRProcess" w:date="2018-09-05T15:03:00Z"/>
        </w:rPr>
      </w:pPr>
      <w:del w:id="1597" w:author="svcMRProcess" w:date="2018-09-05T15:03:00Z">
        <w:r>
          <w:delText xml:space="preserve">    ”.</w:delText>
        </w:r>
      </w:del>
    </w:p>
    <w:p>
      <w:pPr>
        <w:pStyle w:val="MiscClose"/>
        <w:rPr>
          <w:del w:id="1598" w:author="svcMRProcess" w:date="2018-09-05T15:03:00Z"/>
        </w:rPr>
      </w:pPr>
      <w:del w:id="1599" w:author="svcMRProcess" w:date="2018-09-05T15:03:00Z">
        <w:r>
          <w:delText>”.</w:delText>
        </w:r>
      </w:del>
    </w:p>
    <w:p>
      <w:pPr>
        <w:pStyle w:val="nSubsection"/>
      </w:pPr>
      <w:del w:id="1600" w:author="svcMRProcess" w:date="2018-09-05T15:03:00Z">
        <w:r>
          <w:rPr>
            <w:vertAlign w:val="superscript"/>
          </w:rPr>
          <w:delText>9</w:delText>
        </w:r>
      </w:del>
      <w:ins w:id="1601" w:author="svcMRProcess" w:date="2018-09-05T15:03:00Z">
        <w:r>
          <w:rPr>
            <w:vertAlign w:val="superscript"/>
          </w:rPr>
          <w:t>7</w:t>
        </w:r>
      </w:ins>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1602" w:author="svcMRProcess" w:date="2018-09-05T15:03:00Z"/>
          <w:snapToGrid w:val="0"/>
        </w:rPr>
      </w:pPr>
      <w:del w:id="1603" w:author="svcMRProcess" w:date="2018-09-05T15:03:00Z">
        <w:r>
          <w:rPr>
            <w:snapToGrid w:val="0"/>
            <w:vertAlign w:val="superscript"/>
          </w:rPr>
          <w:delText>10</w:delText>
        </w:r>
      </w:del>
      <w:ins w:id="1604" w:author="svcMRProcess" w:date="2018-09-05T15:03:00Z">
        <w:r>
          <w:rPr>
            <w:snapToGrid w:val="0"/>
            <w:vertAlign w:val="superscript"/>
          </w:rPr>
          <w:t>8</w:t>
        </w:r>
      </w:ins>
      <w:r>
        <w:rPr>
          <w:snapToGrid w:val="0"/>
        </w:rPr>
        <w:tab/>
      </w:r>
      <w:r>
        <w:t xml:space="preserve">On the date as at which this </w:t>
      </w:r>
      <w:del w:id="1605" w:author="svcMRProcess" w:date="2018-09-05T15:03:00Z">
        <w:r>
          <w:rPr>
            <w:snapToGrid w:val="0"/>
          </w:rPr>
          <w:delText>compilation</w:delText>
        </w:r>
      </w:del>
      <w:ins w:id="1606" w:author="svcMRProcess" w:date="2018-09-05T15:03:00Z">
        <w:r>
          <w:t xml:space="preserve">reprint was prepared, </w:t>
        </w:r>
        <w:r>
          <w:rPr>
            <w:snapToGrid w:val="0"/>
          </w:rPr>
          <w:t xml:space="preserve">the </w:t>
        </w:r>
        <w:r>
          <w:rPr>
            <w:i/>
          </w:rPr>
          <w:t>Motor Vehicle Dealers Amendment Act 2003</w:t>
        </w:r>
        <w:r>
          <w:rPr>
            <w:snapToGrid w:val="0"/>
          </w:rPr>
          <w:t xml:space="preserve"> s. 20 and 21 had not come into operation. They read as follows:</w:t>
        </w:r>
      </w:ins>
    </w:p>
    <w:p>
      <w:pPr>
        <w:pStyle w:val="MiscOpen"/>
        <w:rPr>
          <w:ins w:id="1607" w:author="svcMRProcess" w:date="2018-09-05T15:03:00Z"/>
          <w:sz w:val="20"/>
        </w:rPr>
      </w:pPr>
      <w:ins w:id="1608" w:author="svcMRProcess" w:date="2018-09-05T15:03:00Z">
        <w:r>
          <w:t>“</w:t>
        </w:r>
      </w:ins>
    </w:p>
    <w:p>
      <w:pPr>
        <w:pStyle w:val="nzHeading5"/>
        <w:rPr>
          <w:ins w:id="1609" w:author="svcMRProcess" w:date="2018-09-05T15:03:00Z"/>
        </w:rPr>
      </w:pPr>
      <w:ins w:id="1610" w:author="svcMRProcess" w:date="2018-09-05T15:03:00Z">
        <w:r>
          <w:rPr>
            <w:rStyle w:val="CharSectno"/>
          </w:rPr>
          <w:t>20</w:t>
        </w:r>
        <w:r>
          <w:t>.</w:t>
        </w:r>
        <w:r>
          <w:tab/>
          <w:t>Part III Division 5 Subdivision 1 heading inserted</w:t>
        </w:r>
      </w:ins>
    </w:p>
    <w:p>
      <w:pPr>
        <w:pStyle w:val="nzSubsection"/>
        <w:rPr>
          <w:ins w:id="1611" w:author="svcMRProcess" w:date="2018-09-05T15:03:00Z"/>
        </w:rPr>
      </w:pPr>
      <w:ins w:id="1612" w:author="svcMRProcess" w:date="2018-09-05T15:03:00Z">
        <w:r>
          <w:tab/>
        </w:r>
        <w:r>
          <w:tab/>
          <w:t xml:space="preserve">Before section 36 the following heading is inserted — </w:t>
        </w:r>
      </w:ins>
    </w:p>
    <w:p>
      <w:pPr>
        <w:pStyle w:val="nzSubsection"/>
        <w:rPr>
          <w:ins w:id="1613" w:author="svcMRProcess" w:date="2018-09-05T15:03:00Z"/>
        </w:rPr>
      </w:pPr>
      <w:ins w:id="1614" w:author="svcMRProcess" w:date="2018-09-05T15:03:00Z">
        <w:r>
          <w:tab/>
        </w:r>
        <w:r>
          <w:tab/>
          <w:t xml:space="preserve">“    </w:t>
        </w:r>
        <w:r>
          <w:rPr>
            <w:b/>
          </w:rPr>
          <w:t>Subdivision 1 — Resolution of disputes</w:t>
        </w:r>
        <w:r>
          <w:t xml:space="preserve">    ”.</w:t>
        </w:r>
      </w:ins>
    </w:p>
    <w:p>
      <w:pPr>
        <w:pStyle w:val="nzHeading5"/>
        <w:rPr>
          <w:ins w:id="1615" w:author="svcMRProcess" w:date="2018-09-05T15:03:00Z"/>
        </w:rPr>
      </w:pPr>
      <w:ins w:id="1616" w:author="svcMRProcess" w:date="2018-09-05T15:03:00Z">
        <w:r>
          <w:rPr>
            <w:rStyle w:val="CharSectno"/>
          </w:rPr>
          <w:t>21</w:t>
        </w:r>
        <w:r>
          <w:t>.</w:t>
        </w:r>
        <w:r>
          <w:tab/>
          <w:t>Part III Division 5 Subdivision 2 inserted</w:t>
        </w:r>
      </w:ins>
    </w:p>
    <w:p>
      <w:pPr>
        <w:pStyle w:val="nzSubsection"/>
        <w:rPr>
          <w:ins w:id="1617" w:author="svcMRProcess" w:date="2018-09-05T15:03:00Z"/>
        </w:rPr>
      </w:pPr>
      <w:ins w:id="1618" w:author="svcMRProcess" w:date="2018-09-05T15:03:00Z">
        <w:r>
          <w:tab/>
        </w:r>
        <w:r>
          <w:tab/>
          <w:t xml:space="preserve">After section 38 the following Subdivision is inserted — </w:t>
        </w:r>
      </w:ins>
    </w:p>
    <w:p>
      <w:pPr>
        <w:pStyle w:val="MiscOpen"/>
        <w:ind w:left="284"/>
        <w:rPr>
          <w:ins w:id="1619" w:author="svcMRProcess" w:date="2018-09-05T15:03:00Z"/>
        </w:rPr>
      </w:pPr>
      <w:ins w:id="1620" w:author="svcMRProcess" w:date="2018-09-05T15:03:00Z">
        <w:r>
          <w:t xml:space="preserve">“    </w:t>
        </w:r>
      </w:ins>
    </w:p>
    <w:p>
      <w:pPr>
        <w:pStyle w:val="nzHeading4"/>
        <w:rPr>
          <w:ins w:id="1621" w:author="svcMRProcess" w:date="2018-09-05T15:03:00Z"/>
        </w:rPr>
      </w:pPr>
      <w:ins w:id="1622" w:author="svcMRProcess" w:date="2018-09-05T15:03:00Z">
        <w:r>
          <w:t>Subdivision 2 — Conciliation of disputes</w:t>
        </w:r>
      </w:ins>
    </w:p>
    <w:p>
      <w:pPr>
        <w:pStyle w:val="nzHeading5"/>
        <w:rPr>
          <w:ins w:id="1623" w:author="svcMRProcess" w:date="2018-09-05T15:03:00Z"/>
        </w:rPr>
      </w:pPr>
      <w:ins w:id="1624" w:author="svcMRProcess" w:date="2018-09-05T15:03:00Z">
        <w:r>
          <w:t>39.</w:t>
        </w:r>
        <w:r>
          <w:tab/>
          <w:t>Definition</w:t>
        </w:r>
      </w:ins>
    </w:p>
    <w:p>
      <w:pPr>
        <w:pStyle w:val="nzSubsection"/>
        <w:rPr>
          <w:ins w:id="1625" w:author="svcMRProcess" w:date="2018-09-05T15:03:00Z"/>
        </w:rPr>
      </w:pPr>
      <w:ins w:id="1626" w:author="svcMRProcess" w:date="2018-09-05T15:03:00Z">
        <w:r>
          <w:tab/>
        </w:r>
        <w:r>
          <w:tab/>
          <w:t xml:space="preserve">In this Subdivision — </w:t>
        </w:r>
      </w:ins>
    </w:p>
    <w:p>
      <w:pPr>
        <w:pStyle w:val="nzDefstart"/>
        <w:rPr>
          <w:ins w:id="1627" w:author="svcMRProcess" w:date="2018-09-05T15:03:00Z"/>
        </w:rPr>
      </w:pPr>
      <w:ins w:id="1628" w:author="svcMRProcess" w:date="2018-09-05T15:03:00Z">
        <w:r>
          <w:tab/>
        </w:r>
        <w:r>
          <w:rPr>
            <w:b/>
          </w:rPr>
          <w:t>“dealer”</w:t>
        </w:r>
        <w:r>
          <w:t xml:space="preserve"> includes a former dealer.</w:t>
        </w:r>
      </w:ins>
    </w:p>
    <w:p>
      <w:pPr>
        <w:pStyle w:val="nzHeading5"/>
        <w:rPr>
          <w:ins w:id="1629" w:author="svcMRProcess" w:date="2018-09-05T15:03:00Z"/>
        </w:rPr>
      </w:pPr>
      <w:ins w:id="1630" w:author="svcMRProcess" w:date="2018-09-05T15:03:00Z">
        <w:r>
          <w:t>39A.</w:t>
        </w:r>
        <w:r>
          <w:tab/>
          <w:t>When section 39B applies</w:t>
        </w:r>
      </w:ins>
    </w:p>
    <w:p>
      <w:pPr>
        <w:pStyle w:val="nzSubsection"/>
        <w:rPr>
          <w:ins w:id="1631" w:author="svcMRProcess" w:date="2018-09-05T15:03:00Z"/>
        </w:rPr>
      </w:pPr>
      <w:ins w:id="1632" w:author="svcMRProcess" w:date="2018-09-05T15:03:00Z">
        <w:r>
          <w:tab/>
          <w:t>(1)</w:t>
        </w:r>
        <w:r>
          <w:tab/>
          <w:t xml:space="preserve">Section 39B applies if — </w:t>
        </w:r>
      </w:ins>
    </w:p>
    <w:p>
      <w:pPr>
        <w:pStyle w:val="nzIndenta"/>
        <w:rPr>
          <w:ins w:id="1633" w:author="svcMRProcess" w:date="2018-09-05T15:03:00Z"/>
        </w:rPr>
      </w:pPr>
      <w:ins w:id="1634" w:author="svcMRProcess" w:date="2018-09-05T15:03:00Z">
        <w:r>
          <w:tab/>
          <w:t>(a)</w:t>
        </w:r>
        <w:r>
          <w:tab/>
          <w:t>a dispute has arisen between a purchaser and a dealer as to any matter described in section 36(a), (b), (c) or (d); and</w:t>
        </w:r>
      </w:ins>
    </w:p>
    <w:p>
      <w:pPr>
        <w:pStyle w:val="nzIndenta"/>
        <w:keepNext/>
        <w:rPr>
          <w:ins w:id="1635" w:author="svcMRProcess" w:date="2018-09-05T15:03:00Z"/>
        </w:rPr>
      </w:pPr>
      <w:ins w:id="1636" w:author="svcMRProcess" w:date="2018-09-05T15:03:00Z">
        <w:r>
          <w:tab/>
          <w:t>(b)</w:t>
        </w:r>
        <w:r>
          <w:tab/>
          <w:t xml:space="preserve">the dispute — </w:t>
        </w:r>
      </w:ins>
    </w:p>
    <w:p>
      <w:pPr>
        <w:pStyle w:val="nzIndenti"/>
        <w:rPr>
          <w:ins w:id="1637" w:author="svcMRProcess" w:date="2018-09-05T15:03:00Z"/>
        </w:rPr>
      </w:pPr>
      <w:ins w:id="1638" w:author="svcMRProcess" w:date="2018-09-05T15:03:00Z">
        <w:r>
          <w:tab/>
          <w:t>(i)</w:t>
        </w:r>
        <w:r>
          <w:tab/>
          <w:t>has not been decided by the Commissioner acting under section 37, or by a court or tribunal; and</w:t>
        </w:r>
      </w:ins>
    </w:p>
    <w:p>
      <w:pPr>
        <w:pStyle w:val="nzIndenti"/>
        <w:rPr>
          <w:ins w:id="1639" w:author="svcMRProcess" w:date="2018-09-05T15:03:00Z"/>
        </w:rPr>
      </w:pPr>
      <w:ins w:id="1640" w:author="svcMRProcess" w:date="2018-09-05T15:03:00Z">
        <w:r>
          <w:tab/>
          <w:t>(ii)</w:t>
        </w:r>
        <w:r>
          <w:tab/>
          <w:t>is not the subject of any proceedings.</w:t>
        </w:r>
      </w:ins>
    </w:p>
    <w:p>
      <w:pPr>
        <w:pStyle w:val="nzSubsection"/>
        <w:rPr>
          <w:ins w:id="1641" w:author="svcMRProcess" w:date="2018-09-05T15:03:00Z"/>
        </w:rPr>
      </w:pPr>
      <w:ins w:id="1642" w:author="svcMRProcess" w:date="2018-09-05T15:03:00Z">
        <w:r>
          <w:tab/>
          <w:t>(2)</w:t>
        </w:r>
        <w:r>
          <w:tab/>
          <w:t xml:space="preserve">A dispute is the subject of proceedings as mentioned in subsection (1)(b)(ii) if — </w:t>
        </w:r>
      </w:ins>
    </w:p>
    <w:p>
      <w:pPr>
        <w:pStyle w:val="nzIndenta"/>
        <w:rPr>
          <w:ins w:id="1643" w:author="svcMRProcess" w:date="2018-09-05T15:03:00Z"/>
        </w:rPr>
      </w:pPr>
      <w:ins w:id="1644" w:author="svcMRProcess" w:date="2018-09-05T15:03:00Z">
        <w:r>
          <w:tab/>
          <w:t>(a)</w:t>
        </w:r>
        <w:r>
          <w:tab/>
          <w:t>the Commissioner has advised the parties under section 36 that he proposes to determine the dispute; or</w:t>
        </w:r>
      </w:ins>
    </w:p>
    <w:p>
      <w:pPr>
        <w:pStyle w:val="nzIndenta"/>
        <w:rPr>
          <w:ins w:id="1645" w:author="svcMRProcess" w:date="2018-09-05T15:03:00Z"/>
        </w:rPr>
      </w:pPr>
      <w:ins w:id="1646" w:author="svcMRProcess" w:date="2018-09-05T15:03:00Z">
        <w:r>
          <w:tab/>
          <w:t>(b)</w:t>
        </w:r>
        <w:r>
          <w:tab/>
          <w:t>proceedings in respect of the issues in dispute are pending before a court or tribunal.</w:t>
        </w:r>
      </w:ins>
    </w:p>
    <w:p>
      <w:pPr>
        <w:pStyle w:val="nzSubsection"/>
        <w:rPr>
          <w:ins w:id="1647" w:author="svcMRProcess" w:date="2018-09-05T15:03:00Z"/>
        </w:rPr>
      </w:pPr>
      <w:ins w:id="1648" w:author="svcMRProcess" w:date="2018-09-05T15:03:00Z">
        <w:r>
          <w:tab/>
          <w:t>(3)</w:t>
        </w:r>
        <w:r>
          <w:tab/>
          <w:t xml:space="preserve">Section 39B does not apply to a dispute relating to — </w:t>
        </w:r>
      </w:ins>
    </w:p>
    <w:p>
      <w:pPr>
        <w:pStyle w:val="nzIndenta"/>
        <w:rPr>
          <w:ins w:id="1649" w:author="svcMRProcess" w:date="2018-09-05T15:03:00Z"/>
        </w:rPr>
      </w:pPr>
      <w:ins w:id="1650" w:author="svcMRProcess" w:date="2018-09-05T15:03:00Z">
        <w:r>
          <w:tab/>
          <w:t>(a)</w:t>
        </w:r>
        <w:r>
          <w:tab/>
          <w:t>a dealer’s obligations in respect of a second</w:t>
        </w:r>
        <w:r>
          <w:noBreakHyphen/>
          <w:t>hand vehicle that was sold; or</w:t>
        </w:r>
      </w:ins>
    </w:p>
    <w:p>
      <w:pPr>
        <w:pStyle w:val="nzIndenta"/>
        <w:rPr>
          <w:ins w:id="1651" w:author="svcMRProcess" w:date="2018-09-05T15:03:00Z"/>
        </w:rPr>
      </w:pPr>
      <w:ins w:id="1652" w:author="svcMRProcess" w:date="2018-09-05T15:03:00Z">
        <w:r>
          <w:tab/>
          <w:t>(b)</w:t>
        </w:r>
        <w:r>
          <w:tab/>
          <w:t>any other matter that arose,</w:t>
        </w:r>
      </w:ins>
    </w:p>
    <w:p>
      <w:pPr>
        <w:pStyle w:val="nzSubsection"/>
        <w:rPr>
          <w:ins w:id="1653" w:author="svcMRProcess" w:date="2018-09-05T15:03:00Z"/>
        </w:rPr>
      </w:pPr>
      <w:ins w:id="1654" w:author="svcMRProcess" w:date="2018-09-05T15:03:00Z">
        <w:r>
          <w:tab/>
        </w:r>
        <w:r>
          <w:tab/>
          <w:t xml:space="preserve">before the commencement of section 21 of the </w:t>
        </w:r>
        <w:r>
          <w:rPr>
            <w:i/>
            <w:snapToGrid w:val="0"/>
          </w:rPr>
          <w:t>Motor Vehicle Dealers Amendment Act 2003</w:t>
        </w:r>
        <w:r>
          <w:t>.</w:t>
        </w:r>
      </w:ins>
    </w:p>
    <w:p>
      <w:pPr>
        <w:pStyle w:val="nzHeading5"/>
        <w:rPr>
          <w:ins w:id="1655" w:author="svcMRProcess" w:date="2018-09-05T15:03:00Z"/>
        </w:rPr>
      </w:pPr>
      <w:ins w:id="1656" w:author="svcMRProcess" w:date="2018-09-05T15:03:00Z">
        <w:r>
          <w:t>39B.</w:t>
        </w:r>
        <w:r>
          <w:tab/>
          <w:t>Conciliation by Board at request of purchaser</w:t>
        </w:r>
      </w:ins>
    </w:p>
    <w:p>
      <w:pPr>
        <w:pStyle w:val="nzSubsection"/>
        <w:rPr>
          <w:ins w:id="1657" w:author="svcMRProcess" w:date="2018-09-05T15:03:00Z"/>
        </w:rPr>
      </w:pPr>
      <w:ins w:id="1658" w:author="svcMRProcess" w:date="2018-09-05T15:03:00Z">
        <w:r>
          <w:tab/>
          <w:t>(1)</w:t>
        </w:r>
        <w:r>
          <w:tab/>
          <w:t>The purchaser of the vehicle concerned may in writing request the Board to act as a conciliator in a dispute to which this section applies, and the Board may at its discretion comply with the request.</w:t>
        </w:r>
      </w:ins>
    </w:p>
    <w:p>
      <w:pPr>
        <w:pStyle w:val="nzSubsection"/>
        <w:rPr>
          <w:ins w:id="1659" w:author="svcMRProcess" w:date="2018-09-05T15:03:00Z"/>
        </w:rPr>
      </w:pPr>
      <w:ins w:id="1660" w:author="svcMRProcess" w:date="2018-09-05T15:03:00Z">
        <w:r>
          <w:tab/>
          <w:t>(2)</w:t>
        </w:r>
        <w:r>
          <w:tab/>
          <w:t>A request under subsection (1) may be withdrawn at any time and the Board must then stop dealing with the matter.</w:t>
        </w:r>
      </w:ins>
    </w:p>
    <w:p>
      <w:pPr>
        <w:pStyle w:val="nzSubsection"/>
        <w:rPr>
          <w:ins w:id="1661" w:author="svcMRProcess" w:date="2018-09-05T15:03:00Z"/>
        </w:rPr>
      </w:pPr>
      <w:ins w:id="1662" w:author="svcMRProcess" w:date="2018-09-05T15:03:00Z">
        <w:r>
          <w:tab/>
          <w:t>(3)</w:t>
        </w:r>
        <w:r>
          <w:tab/>
          <w:t>The Board may appoint an authorised officer</w:t>
        </w:r>
        <w:r>
          <w:rPr>
            <w:b/>
          </w:rPr>
          <w:t xml:space="preserve"> </w:t>
        </w:r>
        <w:r>
          <w:t>to assist it in the conciliation and may delegate any power in relation to the conciliation to such an officer.</w:t>
        </w:r>
      </w:ins>
    </w:p>
    <w:p>
      <w:pPr>
        <w:pStyle w:val="nzSubsection"/>
        <w:rPr>
          <w:ins w:id="1663" w:author="svcMRProcess" w:date="2018-09-05T15:03:00Z"/>
        </w:rPr>
      </w:pPr>
      <w:ins w:id="1664" w:author="svcMRProcess" w:date="2018-09-05T15:03:00Z">
        <w:r>
          <w:tab/>
          <w:t>(4)</w:t>
        </w:r>
        <w:r>
          <w:tab/>
          <w:t>Anything done by an authorised officer for the purposes of a conciliation is to be taken to be done by the Board.</w:t>
        </w:r>
      </w:ins>
    </w:p>
    <w:p>
      <w:pPr>
        <w:pStyle w:val="nzHeading5"/>
        <w:rPr>
          <w:ins w:id="1665" w:author="svcMRProcess" w:date="2018-09-05T15:03:00Z"/>
        </w:rPr>
      </w:pPr>
      <w:ins w:id="1666" w:author="svcMRProcess" w:date="2018-09-05T15:03:00Z">
        <w:r>
          <w:t>39C.</w:t>
        </w:r>
        <w:r>
          <w:tab/>
          <w:t>Conciliation function</w:t>
        </w:r>
      </w:ins>
    </w:p>
    <w:p>
      <w:pPr>
        <w:pStyle w:val="nzSubsection"/>
        <w:rPr>
          <w:ins w:id="1667" w:author="svcMRProcess" w:date="2018-09-05T15:03:00Z"/>
        </w:rPr>
      </w:pPr>
      <w:ins w:id="1668" w:author="svcMRProcess" w:date="2018-09-05T15:03:00Z">
        <w:r>
          <w:tab/>
          <w:t>(1)</w:t>
        </w:r>
        <w:r>
          <w:tab/>
          <w:t xml:space="preserve">The function of the Board as conciliator is to encourage the settlement of the dispute by — </w:t>
        </w:r>
      </w:ins>
    </w:p>
    <w:p>
      <w:pPr>
        <w:pStyle w:val="nzIndenta"/>
        <w:rPr>
          <w:ins w:id="1669" w:author="svcMRProcess" w:date="2018-09-05T15:03:00Z"/>
        </w:rPr>
      </w:pPr>
      <w:ins w:id="1670" w:author="svcMRProcess" w:date="2018-09-05T15:03:00Z">
        <w:r>
          <w:tab/>
          <w:t>(a)</w:t>
        </w:r>
        <w:r>
          <w:tab/>
          <w:t>communicating with the purchaser and the dealer;</w:t>
        </w:r>
      </w:ins>
    </w:p>
    <w:p>
      <w:pPr>
        <w:pStyle w:val="nzIndenta"/>
        <w:rPr>
          <w:ins w:id="1671" w:author="svcMRProcess" w:date="2018-09-05T15:03:00Z"/>
        </w:rPr>
      </w:pPr>
      <w:ins w:id="1672" w:author="svcMRProcess" w:date="2018-09-05T15:03:00Z">
        <w:r>
          <w:tab/>
          <w:t>(b)</w:t>
        </w:r>
        <w:r>
          <w:tab/>
          <w:t xml:space="preserve">arranging discussions between them and assisting in those discussions; and </w:t>
        </w:r>
      </w:ins>
    </w:p>
    <w:p>
      <w:pPr>
        <w:pStyle w:val="nzIndenta"/>
        <w:rPr>
          <w:ins w:id="1673" w:author="svcMRProcess" w:date="2018-09-05T15:03:00Z"/>
        </w:rPr>
      </w:pPr>
      <w:ins w:id="1674" w:author="svcMRProcess" w:date="2018-09-05T15:03:00Z">
        <w:r>
          <w:tab/>
          <w:t>(c)</w:t>
        </w:r>
        <w:r>
          <w:tab/>
          <w:t>taking any other step that it considers appropriate.</w:t>
        </w:r>
      </w:ins>
    </w:p>
    <w:p>
      <w:pPr>
        <w:pStyle w:val="nzSubsection"/>
        <w:rPr>
          <w:ins w:id="1675" w:author="svcMRProcess" w:date="2018-09-05T15:03:00Z"/>
        </w:rPr>
      </w:pPr>
      <w:ins w:id="1676" w:author="svcMRProcess" w:date="2018-09-05T15:03:00Z">
        <w:r>
          <w:tab/>
          <w:t>(2)</w:t>
        </w:r>
        <w:r>
          <w:tab/>
          <w:t>It is not a function of the Board to conduct an arbitration of a dispute.</w:t>
        </w:r>
      </w:ins>
    </w:p>
    <w:p>
      <w:pPr>
        <w:pStyle w:val="nzSubsection"/>
        <w:rPr>
          <w:ins w:id="1677" w:author="svcMRProcess" w:date="2018-09-05T15:03:00Z"/>
        </w:rPr>
      </w:pPr>
      <w:ins w:id="1678" w:author="svcMRProcess" w:date="2018-09-05T15:03:00Z">
        <w:r>
          <w:tab/>
          <w:t>(3)</w:t>
        </w:r>
        <w:r>
          <w:tab/>
          <w:t>The Board must not perform the function under subsection (1) if, at any time after a request is made under section 39B(1), the dispute becomes subject to proceedings within the meaning in section 39A(2).</w:t>
        </w:r>
      </w:ins>
    </w:p>
    <w:p>
      <w:pPr>
        <w:pStyle w:val="nzHeading5"/>
        <w:rPr>
          <w:ins w:id="1679" w:author="svcMRProcess" w:date="2018-09-05T15:03:00Z"/>
        </w:rPr>
      </w:pPr>
      <w:ins w:id="1680" w:author="svcMRProcess" w:date="2018-09-05T15:03:00Z">
        <w:r>
          <w:t>39D.</w:t>
        </w:r>
        <w:r>
          <w:tab/>
          <w:t>Examination of vehicle</w:t>
        </w:r>
      </w:ins>
    </w:p>
    <w:p>
      <w:pPr>
        <w:pStyle w:val="nzSubsection"/>
        <w:rPr>
          <w:ins w:id="1681" w:author="svcMRProcess" w:date="2018-09-05T15:03:00Z"/>
        </w:rPr>
      </w:pPr>
      <w:ins w:id="1682" w:author="svcMRProcess" w:date="2018-09-05T15:03:00Z">
        <w:r>
          <w:tab/>
        </w:r>
        <w:r>
          <w:tab/>
          <w:t xml:space="preserve">An authorised officer appointed under section 39B(3) may at any reasonable time — </w:t>
        </w:r>
      </w:ins>
    </w:p>
    <w:p>
      <w:pPr>
        <w:pStyle w:val="nzIndenta"/>
        <w:rPr>
          <w:ins w:id="1683" w:author="svcMRProcess" w:date="2018-09-05T15:03:00Z"/>
        </w:rPr>
      </w:pPr>
      <w:ins w:id="1684" w:author="svcMRProcess" w:date="2018-09-05T15:03:00Z">
        <w:r>
          <w:tab/>
          <w:t>(a)</w:t>
        </w:r>
        <w:r>
          <w:tab/>
          <w:t>enter premises of the dealer concerned at which the officer reasonably believes the relevant motor vehicle is situated; and</w:t>
        </w:r>
      </w:ins>
    </w:p>
    <w:p>
      <w:pPr>
        <w:pStyle w:val="nzIndenta"/>
        <w:rPr>
          <w:ins w:id="1685" w:author="svcMRProcess" w:date="2018-09-05T15:03:00Z"/>
        </w:rPr>
      </w:pPr>
      <w:ins w:id="1686" w:author="svcMRProcess" w:date="2018-09-05T15:03:00Z">
        <w:r>
          <w:tab/>
          <w:t>(b)</w:t>
        </w:r>
        <w:r>
          <w:tab/>
          <w:t>inspect the vehicle.</w:t>
        </w:r>
      </w:ins>
    </w:p>
    <w:p>
      <w:pPr>
        <w:pStyle w:val="nzHeading5"/>
        <w:rPr>
          <w:ins w:id="1687" w:author="svcMRProcess" w:date="2018-09-05T15:03:00Z"/>
        </w:rPr>
      </w:pPr>
      <w:ins w:id="1688" w:author="svcMRProcess" w:date="2018-09-05T15:03:00Z">
        <w:r>
          <w:t>39E.</w:t>
        </w:r>
        <w:r>
          <w:tab/>
          <w:t>False or misleading information</w:t>
        </w:r>
      </w:ins>
    </w:p>
    <w:p>
      <w:pPr>
        <w:pStyle w:val="nzSubsection"/>
        <w:rPr>
          <w:ins w:id="1689" w:author="svcMRProcess" w:date="2018-09-05T15:03:00Z"/>
        </w:rPr>
      </w:pPr>
      <w:ins w:id="1690" w:author="svcMRProcess" w:date="2018-09-05T15:03:00Z">
        <w:r>
          <w:tab/>
        </w:r>
        <w:r>
          <w:tab/>
          <w:t xml:space="preserve">A person must not, in relation to a request under section 39B(1), or any attempt at conciliation by the Board, give information orally or in writing that the person knows to be — </w:t>
        </w:r>
      </w:ins>
    </w:p>
    <w:p>
      <w:pPr>
        <w:pStyle w:val="nzIndenta"/>
        <w:rPr>
          <w:ins w:id="1691" w:author="svcMRProcess" w:date="2018-09-05T15:03:00Z"/>
        </w:rPr>
      </w:pPr>
      <w:ins w:id="1692" w:author="svcMRProcess" w:date="2018-09-05T15:03:00Z">
        <w:r>
          <w:tab/>
          <w:t>(a)</w:t>
        </w:r>
        <w:r>
          <w:tab/>
          <w:t>false or misleading in a material particular; or</w:t>
        </w:r>
      </w:ins>
    </w:p>
    <w:p>
      <w:pPr>
        <w:pStyle w:val="nzIndenta"/>
        <w:rPr>
          <w:ins w:id="1693" w:author="svcMRProcess" w:date="2018-09-05T15:03:00Z"/>
        </w:rPr>
      </w:pPr>
      <w:ins w:id="1694" w:author="svcMRProcess" w:date="2018-09-05T15:03:00Z">
        <w:r>
          <w:tab/>
          <w:t>(b)</w:t>
        </w:r>
        <w:r>
          <w:tab/>
          <w:t>likely to deceive in a material way.</w:t>
        </w:r>
      </w:ins>
    </w:p>
    <w:p>
      <w:pPr>
        <w:pStyle w:val="nzDefstart"/>
        <w:rPr>
          <w:ins w:id="1695" w:author="svcMRProcess" w:date="2018-09-05T15:03:00Z"/>
        </w:rPr>
      </w:pPr>
      <w:ins w:id="1696" w:author="svcMRProcess" w:date="2018-09-05T15:03:00Z">
        <w:r>
          <w:tab/>
          <w:t>Penalty: $5 000.</w:t>
        </w:r>
      </w:ins>
    </w:p>
    <w:p>
      <w:pPr>
        <w:pStyle w:val="MiscClose"/>
        <w:ind w:right="496"/>
        <w:rPr>
          <w:ins w:id="1697" w:author="svcMRProcess" w:date="2018-09-05T15:03:00Z"/>
        </w:rPr>
      </w:pPr>
      <w:ins w:id="1698" w:author="svcMRProcess" w:date="2018-09-05T15:03:00Z">
        <w:r>
          <w:t xml:space="preserve">    ”.</w:t>
        </w:r>
      </w:ins>
    </w:p>
    <w:p>
      <w:pPr>
        <w:pStyle w:val="MiscClose"/>
        <w:rPr>
          <w:ins w:id="1699" w:author="svcMRProcess" w:date="2018-09-05T15:03:00Z"/>
        </w:rPr>
      </w:pPr>
      <w:ins w:id="1700" w:author="svcMRProcess" w:date="2018-09-05T15:03:00Z">
        <w:r>
          <w:t>”.</w:t>
        </w:r>
      </w:ins>
    </w:p>
    <w:p>
      <w:pPr>
        <w:pStyle w:val="nSubsection"/>
        <w:rPr>
          <w:snapToGrid w:val="0"/>
        </w:rPr>
      </w:pPr>
      <w:ins w:id="1701" w:author="svcMRProcess" w:date="2018-09-05T15:03:00Z">
        <w:r>
          <w:rPr>
            <w:snapToGrid w:val="0"/>
            <w:vertAlign w:val="superscript"/>
          </w:rPr>
          <w:t>9</w:t>
        </w:r>
        <w:r>
          <w:rPr>
            <w:snapToGrid w:val="0"/>
          </w:rPr>
          <w:tab/>
          <w:t>On the date as at which this reprint</w:t>
        </w:r>
      </w:ins>
      <w:r>
        <w:rPr>
          <w:snapToGrid w:val="0"/>
        </w:rPr>
        <w:t xml:space="preserve"> was prepared, the </w:t>
      </w:r>
      <w:r>
        <w:rPr>
          <w:i/>
        </w:rPr>
        <w:t>Consumer Protection Legislation Amendment and Repeal Act 2006</w:t>
      </w:r>
      <w:r>
        <w:t xml:space="preserve"> Pt. 7 </w:t>
      </w:r>
      <w:r>
        <w:rPr>
          <w:snapToGrid w:val="0"/>
        </w:rPr>
        <w:t>had not come into operation.  It reads as follows:</w:t>
      </w:r>
    </w:p>
    <w:p>
      <w:pPr>
        <w:pStyle w:val="MiscOpen"/>
        <w:rPr>
          <w:snapToGrid w:val="0"/>
        </w:rPr>
      </w:pPr>
      <w:r>
        <w:rPr>
          <w:snapToGrid w:val="0"/>
        </w:rPr>
        <w:t>“</w:t>
      </w:r>
    </w:p>
    <w:p>
      <w:pPr>
        <w:pStyle w:val="nzHeading2"/>
      </w:pPr>
      <w:bookmarkStart w:id="1702" w:name="_Toc72723001"/>
      <w:bookmarkStart w:id="1703" w:name="_Toc72738111"/>
      <w:bookmarkStart w:id="1704" w:name="_Toc72742955"/>
      <w:bookmarkStart w:id="1705" w:name="_Toc72802932"/>
      <w:bookmarkStart w:id="1706" w:name="_Toc72805346"/>
      <w:bookmarkStart w:id="1707" w:name="_Toc73340477"/>
      <w:bookmarkStart w:id="1708" w:name="_Toc75574770"/>
      <w:bookmarkStart w:id="1709" w:name="_Toc75574815"/>
      <w:bookmarkStart w:id="1710" w:name="_Toc75597068"/>
      <w:bookmarkStart w:id="1711" w:name="_Toc75597113"/>
      <w:bookmarkStart w:id="1712" w:name="_Toc75657837"/>
      <w:bookmarkStart w:id="1713" w:name="_Toc75658845"/>
      <w:bookmarkStart w:id="1714" w:name="_Toc75658990"/>
      <w:bookmarkStart w:id="1715" w:name="_Toc75659179"/>
      <w:bookmarkStart w:id="1716" w:name="_Toc75659266"/>
      <w:bookmarkStart w:id="1717" w:name="_Toc75659490"/>
      <w:bookmarkStart w:id="1718" w:name="_Toc78767689"/>
      <w:bookmarkStart w:id="1719" w:name="_Toc78945680"/>
      <w:bookmarkStart w:id="1720" w:name="_Toc78945764"/>
      <w:bookmarkStart w:id="1721" w:name="_Toc78951263"/>
      <w:bookmarkStart w:id="1722" w:name="_Toc79207220"/>
      <w:bookmarkStart w:id="1723" w:name="_Toc79213887"/>
      <w:bookmarkStart w:id="1724" w:name="_Toc79306808"/>
      <w:bookmarkStart w:id="1725" w:name="_Toc80602121"/>
      <w:bookmarkStart w:id="1726" w:name="_Toc81111823"/>
      <w:bookmarkStart w:id="1727" w:name="_Toc104859484"/>
      <w:bookmarkStart w:id="1728" w:name="_Toc104863348"/>
      <w:bookmarkStart w:id="1729" w:name="_Toc104863983"/>
      <w:bookmarkStart w:id="1730" w:name="_Toc104864034"/>
      <w:bookmarkStart w:id="1731" w:name="_Toc104865495"/>
      <w:bookmarkStart w:id="1732" w:name="_Toc104875433"/>
      <w:bookmarkStart w:id="1733" w:name="_Toc104877750"/>
      <w:bookmarkStart w:id="1734" w:name="_Toc104963823"/>
      <w:bookmarkStart w:id="1735" w:name="_Toc105215190"/>
      <w:bookmarkStart w:id="1736" w:name="_Toc105217204"/>
      <w:bookmarkStart w:id="1737" w:name="_Toc105226543"/>
      <w:bookmarkStart w:id="1738" w:name="_Toc105231737"/>
      <w:bookmarkStart w:id="1739" w:name="_Toc105233881"/>
      <w:bookmarkStart w:id="1740" w:name="_Toc105306820"/>
      <w:bookmarkStart w:id="1741" w:name="_Toc105306874"/>
      <w:bookmarkStart w:id="1742" w:name="_Toc105374088"/>
      <w:bookmarkStart w:id="1743" w:name="_Toc105465110"/>
      <w:bookmarkStart w:id="1744" w:name="_Toc105895961"/>
      <w:bookmarkStart w:id="1745" w:name="_Toc105896393"/>
      <w:bookmarkStart w:id="1746" w:name="_Toc106080859"/>
      <w:bookmarkStart w:id="1747" w:name="_Toc106081585"/>
      <w:bookmarkStart w:id="1748" w:name="_Toc106087901"/>
      <w:bookmarkStart w:id="1749" w:name="_Toc106090023"/>
      <w:bookmarkStart w:id="1750" w:name="_Toc106589693"/>
      <w:bookmarkStart w:id="1751" w:name="_Toc106591378"/>
      <w:bookmarkStart w:id="1752" w:name="_Toc106592048"/>
      <w:bookmarkStart w:id="1753" w:name="_Toc106676890"/>
      <w:bookmarkStart w:id="1754" w:name="_Toc106685602"/>
      <w:bookmarkStart w:id="1755" w:name="_Toc106686331"/>
      <w:bookmarkStart w:id="1756" w:name="_Toc111271753"/>
      <w:bookmarkStart w:id="1757" w:name="_Toc111277620"/>
      <w:bookmarkStart w:id="1758" w:name="_Toc111338091"/>
      <w:bookmarkStart w:id="1759" w:name="_Toc111345599"/>
      <w:bookmarkStart w:id="1760" w:name="_Toc111345650"/>
      <w:bookmarkStart w:id="1761" w:name="_Toc111345829"/>
      <w:bookmarkStart w:id="1762" w:name="_Toc111345961"/>
      <w:bookmarkStart w:id="1763" w:name="_Toc111608435"/>
      <w:bookmarkStart w:id="1764" w:name="_Toc111608498"/>
      <w:bookmarkStart w:id="1765" w:name="_Toc111609100"/>
      <w:bookmarkStart w:id="1766" w:name="_Toc111613014"/>
      <w:bookmarkStart w:id="1767" w:name="_Toc111614308"/>
      <w:bookmarkStart w:id="1768" w:name="_Toc114979712"/>
      <w:bookmarkStart w:id="1769" w:name="_Toc153356701"/>
      <w:bookmarkStart w:id="1770" w:name="_Toc153852197"/>
      <w:r>
        <w:rPr>
          <w:rStyle w:val="CharPartNo"/>
        </w:rPr>
        <w:t>Part 7</w:t>
      </w:r>
      <w:r>
        <w:rPr>
          <w:rStyle w:val="CharDivNo"/>
        </w:rPr>
        <w:t xml:space="preserve"> </w:t>
      </w:r>
      <w:r>
        <w:t>—</w:t>
      </w:r>
      <w:r>
        <w:rPr>
          <w:rStyle w:val="CharDivText"/>
        </w:rPr>
        <w:t xml:space="preserve"> </w:t>
      </w:r>
      <w:r>
        <w:rPr>
          <w:rStyle w:val="CharPartText"/>
          <w:i/>
        </w:rPr>
        <w:t>Motor Vehicle Dealers Act 1973</w:t>
      </w:r>
      <w:bookmarkEnd w:id="1702"/>
      <w:bookmarkEnd w:id="1703"/>
      <w:bookmarkEnd w:id="1704"/>
      <w:bookmarkEnd w:id="1705"/>
      <w:bookmarkEnd w:id="1706"/>
      <w:bookmarkEnd w:id="1707"/>
      <w:bookmarkEnd w:id="1708"/>
      <w:bookmarkEnd w:id="1709"/>
      <w:bookmarkEnd w:id="1710"/>
      <w:bookmarkEnd w:id="1711"/>
      <w:r>
        <w:rPr>
          <w:rStyle w:val="CharPartText"/>
        </w:rPr>
        <w:t xml:space="preserve"> amended</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zHeading5"/>
      </w:pPr>
      <w:bookmarkStart w:id="1771" w:name="_Toc11725714"/>
      <w:bookmarkStart w:id="1772" w:name="_Toc34531753"/>
      <w:bookmarkStart w:id="1773" w:name="_Toc105217205"/>
      <w:bookmarkStart w:id="1774" w:name="_Toc111345962"/>
      <w:bookmarkStart w:id="1775" w:name="_Toc153356702"/>
      <w:bookmarkStart w:id="1776" w:name="_Toc153852198"/>
      <w:r>
        <w:rPr>
          <w:rStyle w:val="CharSectno"/>
        </w:rPr>
        <w:t>24</w:t>
      </w:r>
      <w:r>
        <w:t>.</w:t>
      </w:r>
      <w:r>
        <w:tab/>
        <w:t>The Act amended</w:t>
      </w:r>
      <w:bookmarkEnd w:id="1771"/>
      <w:bookmarkEnd w:id="1772"/>
      <w:bookmarkEnd w:id="1773"/>
      <w:bookmarkEnd w:id="1774"/>
      <w:bookmarkEnd w:id="1775"/>
      <w:bookmarkEnd w:id="1776"/>
    </w:p>
    <w:p>
      <w:pPr>
        <w:pStyle w:val="nzSubsection"/>
      </w:pPr>
      <w:r>
        <w:tab/>
      </w:r>
      <w:r>
        <w:tab/>
        <w:t xml:space="preserve">The amendments in this Part are to the </w:t>
      </w:r>
      <w:r>
        <w:rPr>
          <w:i/>
        </w:rPr>
        <w:t>Motor Vehicle Dealers Act 1973</w:t>
      </w:r>
      <w:r>
        <w:t>.</w:t>
      </w:r>
    </w:p>
    <w:p>
      <w:pPr>
        <w:pStyle w:val="nzHeading5"/>
      </w:pPr>
      <w:bookmarkStart w:id="1777" w:name="_Toc105217206"/>
      <w:bookmarkStart w:id="1778" w:name="_Toc111345963"/>
      <w:bookmarkStart w:id="1779" w:name="_Toc153356703"/>
      <w:bookmarkStart w:id="1780" w:name="_Toc153852199"/>
      <w:r>
        <w:rPr>
          <w:rStyle w:val="CharSectno"/>
        </w:rPr>
        <w:t>25</w:t>
      </w:r>
      <w:r>
        <w:t>.</w:t>
      </w:r>
      <w:r>
        <w:tab/>
        <w:t>Section 32K amended</w:t>
      </w:r>
      <w:bookmarkEnd w:id="1777"/>
      <w:bookmarkEnd w:id="1778"/>
      <w:bookmarkEnd w:id="1779"/>
      <w:bookmarkEnd w:id="1780"/>
    </w:p>
    <w:p>
      <w:pPr>
        <w:pStyle w:val="nzSubsection"/>
      </w:pPr>
      <w:r>
        <w:tab/>
      </w:r>
      <w:r>
        <w:tab/>
        <w:t xml:space="preserve">Section 32K(4) is amended by deleting “agent” and inserting instead — </w:t>
      </w:r>
    </w:p>
    <w:p>
      <w:pPr>
        <w:pStyle w:val="nzSubsection"/>
      </w:pPr>
      <w:r>
        <w:tab/>
      </w:r>
      <w:r>
        <w:tab/>
        <w:t>“    dealer    ”.</w:t>
      </w:r>
    </w:p>
    <w:p>
      <w:pPr>
        <w:pStyle w:val="MiscClose"/>
        <w:rPr>
          <w:snapToGrid w:val="0"/>
        </w:rPr>
      </w:pPr>
      <w:r>
        <w:rPr>
          <w:snapToGrid w:val="0"/>
        </w:rPr>
        <w:t>”.</w:t>
      </w:r>
    </w:p>
    <w:p/>
    <w:p>
      <w:pPr>
        <w:sectPr>
          <w:headerReference w:type="even" r:id="rId16"/>
          <w:headerReference w:type="default" r:id="rId17"/>
          <w:headerReference w:type="first" r:id="rId18"/>
          <w:pgSz w:w="11906" w:h="16838" w:code="9"/>
          <w:pgMar w:top="2376" w:right="2404" w:bottom="3544" w:left="2404" w:header="709" w:footer="3380" w:gutter="0"/>
          <w:cols w:space="720"/>
          <w:noEndnote/>
          <w:docGrid w:linePitch="326"/>
        </w:sectPr>
      </w:pPr>
    </w:p>
    <w:p/>
    <w:sectPr>
      <w:headerReference w:type="even" r:id="rId19"/>
      <w:headerReference w:type="default" r:id="rId2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31916</Words>
  <Characters>146817</Characters>
  <Application>Microsoft Office Word</Application>
  <DocSecurity>0</DocSecurity>
  <Lines>3863</Lines>
  <Paragraphs>2153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176580</CharactersWithSpaces>
  <SharedDoc>false</SharedDoc>
  <HLinks>
    <vt:vector size="12" baseType="variant">
      <vt:variant>
        <vt:i4>3014716</vt:i4>
      </vt:variant>
      <vt:variant>
        <vt:i4>11912</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04-f0-03 - 05-a0-02</dc:title>
  <dc:subject/>
  <dc:creator/>
  <cp:keywords/>
  <dc:description/>
  <cp:lastModifiedBy>svcMRProcess</cp:lastModifiedBy>
  <cp:revision>2</cp:revision>
  <cp:lastPrinted>2007-05-14T03:24:00Z</cp:lastPrinted>
  <dcterms:created xsi:type="dcterms:W3CDTF">2018-09-05T07:03:00Z</dcterms:created>
  <dcterms:modified xsi:type="dcterms:W3CDTF">2018-09-05T07:03:00Z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20070511</vt:lpwstr>
  </property>
  <property fmtid="{D5CDD505-2E9C-101B-9397-08002B2CF9AE}" pid="4" name="DocumentType">
    <vt:lpwstr>Act</vt:lpwstr>
  </property>
  <property fmtid="{D5CDD505-2E9C-101B-9397-08002B2CF9AE}" pid="5" name="OwlsUID">
    <vt:i4>525</vt:i4>
  </property>
  <property fmtid="{D5CDD505-2E9C-101B-9397-08002B2CF9AE}" pid="6" name="ReprintedAsAt">
    <vt:filetime>2007-05-10T16:00:00Z</vt:filetime>
  </property>
  <property fmtid="{D5CDD505-2E9C-101B-9397-08002B2CF9AE}" pid="7" name="ReprintNo">
    <vt:lpwstr>5</vt:lpwstr>
  </property>
  <property fmtid="{D5CDD505-2E9C-101B-9397-08002B2CF9AE}" pid="8" name="FromSuffix">
    <vt:lpwstr>04-f0-03</vt:lpwstr>
  </property>
  <property fmtid="{D5CDD505-2E9C-101B-9397-08002B2CF9AE}" pid="9" name="FromAsAtDate">
    <vt:lpwstr>01 Feb 2007</vt:lpwstr>
  </property>
  <property fmtid="{D5CDD505-2E9C-101B-9397-08002B2CF9AE}" pid="10" name="ToSuffix">
    <vt:lpwstr>05-a0-02</vt:lpwstr>
  </property>
  <property fmtid="{D5CDD505-2E9C-101B-9397-08002B2CF9AE}" pid="11" name="ToAsAtDate">
    <vt:lpwstr>11 May 2007</vt:lpwstr>
  </property>
</Properties>
</file>