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06-i0-00</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06-j0-01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Motor Vehicle Dealers Act 1973</w:t>
      </w:r>
    </w:p>
    <w:p>
      <w:pPr>
        <w:pStyle w:val="LongTitle"/>
      </w:pPr>
      <w:r>
        <w:t>A</w:t>
      </w:r>
      <w:bookmarkStart w:id="1" w:name="_GoBack"/>
      <w:bookmarkEnd w:id="1"/>
      <w:r>
        <w:t>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No. 73 of 2003 s. 4; No. 58 of 2010 s. 33.]</w:t>
      </w:r>
    </w:p>
    <w:p>
      <w:pPr>
        <w:pStyle w:val="Heading2"/>
      </w:pPr>
      <w:bookmarkStart w:id="2" w:name="_Toc106010351"/>
      <w:bookmarkStart w:id="3" w:name="_Toc106010484"/>
      <w:bookmarkStart w:id="4" w:name="_Toc106096802"/>
      <w:bookmarkStart w:id="5" w:name="_Toc50718341"/>
      <w:bookmarkStart w:id="6" w:name="_Toc50718482"/>
      <w:bookmarkStart w:id="7" w:name="_Toc5097568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6096803"/>
      <w:bookmarkStart w:id="9" w:name="_Toc50975684"/>
      <w:r>
        <w:rPr>
          <w:rStyle w:val="CharSectno"/>
        </w:rPr>
        <w:t>1</w:t>
      </w:r>
      <w:r>
        <w:rPr>
          <w:snapToGrid w:val="0"/>
        </w:rPr>
        <w:t>.</w:t>
      </w:r>
      <w:r>
        <w:rPr>
          <w:snapToGrid w:val="0"/>
        </w:rPr>
        <w:tab/>
        <w:t>Short title</w:t>
      </w:r>
      <w:bookmarkEnd w:id="8"/>
      <w:bookmarkEnd w:id="9"/>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w:t>
      </w:r>
    </w:p>
    <w:p>
      <w:pPr>
        <w:pStyle w:val="Heading5"/>
        <w:rPr>
          <w:snapToGrid w:val="0"/>
        </w:rPr>
      </w:pPr>
      <w:bookmarkStart w:id="10" w:name="_Toc106096804"/>
      <w:bookmarkStart w:id="11" w:name="_Toc50975685"/>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Ednotesection"/>
        <w:spacing w:before="180"/>
        <w:ind w:left="890" w:hanging="890"/>
      </w:pPr>
      <w:r>
        <w:t>[</w:t>
      </w:r>
      <w:r>
        <w:rPr>
          <w:b/>
        </w:rPr>
        <w:t>3.</w:t>
      </w:r>
      <w:r>
        <w:tab/>
        <w:t>Deleted: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12" w:name="_Toc106096805"/>
      <w:bookmarkStart w:id="13" w:name="_Toc50975686"/>
      <w:r>
        <w:rPr>
          <w:rStyle w:val="CharSectno"/>
        </w:rPr>
        <w:t>5</w:t>
      </w:r>
      <w:r>
        <w:rPr>
          <w:snapToGrid w:val="0"/>
        </w:rPr>
        <w:t>.</w:t>
      </w:r>
      <w:r>
        <w:rPr>
          <w:snapToGrid w:val="0"/>
        </w:rPr>
        <w:tab/>
        <w:t>Terms used</w:t>
      </w:r>
      <w:bookmarkEnd w:id="12"/>
      <w:bookmarkEnd w:id="13"/>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8 of 2012 s. 143; No. 23 of 2014 s. 26.]</w:t>
      </w:r>
    </w:p>
    <w:p>
      <w:pPr>
        <w:pStyle w:val="Heading5"/>
      </w:pPr>
      <w:bookmarkStart w:id="14" w:name="_Toc106096806"/>
      <w:bookmarkStart w:id="15" w:name="_Toc50975687"/>
      <w:r>
        <w:rPr>
          <w:rStyle w:val="CharSectno"/>
        </w:rPr>
        <w:t>5A</w:t>
      </w:r>
      <w:r>
        <w:t>.</w:t>
      </w:r>
      <w:r>
        <w:tab/>
        <w:t>Classes of business and categories of licence</w:t>
      </w:r>
      <w:bookmarkEnd w:id="14"/>
      <w:bookmarkEnd w:id="15"/>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No. 4 of 2002 s. 5.]</w:t>
      </w:r>
    </w:p>
    <w:p>
      <w:pPr>
        <w:pStyle w:val="Heading5"/>
      </w:pPr>
      <w:bookmarkStart w:id="16" w:name="_Toc106096807"/>
      <w:bookmarkStart w:id="17" w:name="_Toc50975688"/>
      <w:r>
        <w:rPr>
          <w:rStyle w:val="CharSectno"/>
        </w:rPr>
        <w:t>5B</w:t>
      </w:r>
      <w:r>
        <w:t>.</w:t>
      </w:r>
      <w:r>
        <w:tab/>
        <w:t>Some persons taken to be dealers</w:t>
      </w:r>
      <w:bookmarkEnd w:id="16"/>
      <w:bookmarkEnd w:id="17"/>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keepNext/>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No. 58 of 2010 s. 35.]</w:t>
      </w:r>
    </w:p>
    <w:p>
      <w:pPr>
        <w:pStyle w:val="Ednotesection"/>
      </w:pPr>
      <w:r>
        <w:t>[</w:t>
      </w:r>
      <w:r>
        <w:rPr>
          <w:b/>
        </w:rPr>
        <w:t>5AA.</w:t>
      </w:r>
      <w:r>
        <w:rPr>
          <w:b/>
        </w:rPr>
        <w:tab/>
      </w:r>
      <w:r>
        <w:t>Deleted: No. 58 of 2010 s. 36.]</w:t>
      </w:r>
    </w:p>
    <w:p>
      <w:pPr>
        <w:pStyle w:val="Heading5"/>
      </w:pPr>
      <w:bookmarkStart w:id="18" w:name="_Toc106096808"/>
      <w:bookmarkStart w:id="19" w:name="_Toc50975689"/>
      <w:r>
        <w:rPr>
          <w:rStyle w:val="CharSectno"/>
        </w:rPr>
        <w:t>6</w:t>
      </w:r>
      <w:r>
        <w:t>.</w:t>
      </w:r>
      <w:r>
        <w:tab/>
        <w:t>Investigation powers</w:t>
      </w:r>
      <w:bookmarkEnd w:id="18"/>
      <w:bookmarkEnd w:id="1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No. 58 of 2010 s. 37.]</w:t>
      </w:r>
    </w:p>
    <w:p>
      <w:pPr>
        <w:pStyle w:val="Heading2"/>
      </w:pPr>
      <w:bookmarkStart w:id="20" w:name="_Toc106010358"/>
      <w:bookmarkStart w:id="21" w:name="_Toc106010491"/>
      <w:bookmarkStart w:id="22" w:name="_Toc106096809"/>
      <w:bookmarkStart w:id="23" w:name="_Toc50718348"/>
      <w:bookmarkStart w:id="24" w:name="_Toc50718489"/>
      <w:bookmarkStart w:id="25" w:name="_Toc50975690"/>
      <w:r>
        <w:rPr>
          <w:rStyle w:val="CharPartNo"/>
        </w:rPr>
        <w:t>Part II</w:t>
      </w:r>
      <w:r>
        <w:t> — </w:t>
      </w:r>
      <w:r>
        <w:rPr>
          <w:rStyle w:val="CharPartText"/>
        </w:rPr>
        <w:t>Licensing, registration, powers and offences</w:t>
      </w:r>
      <w:bookmarkEnd w:id="20"/>
      <w:bookmarkEnd w:id="21"/>
      <w:bookmarkEnd w:id="22"/>
      <w:bookmarkEnd w:id="23"/>
      <w:bookmarkEnd w:id="24"/>
      <w:bookmarkEnd w:id="25"/>
    </w:p>
    <w:p>
      <w:pPr>
        <w:pStyle w:val="Footnoteheading"/>
        <w:tabs>
          <w:tab w:val="left" w:pos="851"/>
        </w:tabs>
      </w:pPr>
      <w:r>
        <w:tab/>
        <w:t>[Heading amended: No. 73 of 2003 s. 7; No. 58 of 2010 s. 38.]</w:t>
      </w:r>
    </w:p>
    <w:p>
      <w:pPr>
        <w:pStyle w:val="Ednotedivision"/>
      </w:pPr>
      <w:r>
        <w:t>[Division 1 (s. 7-14A) deleted: No. 58 of 2010 s. 39.]</w:t>
      </w:r>
    </w:p>
    <w:p>
      <w:pPr>
        <w:pStyle w:val="Heading3"/>
      </w:pPr>
      <w:bookmarkStart w:id="26" w:name="_Toc106010359"/>
      <w:bookmarkStart w:id="27" w:name="_Toc106010492"/>
      <w:bookmarkStart w:id="28" w:name="_Toc106096810"/>
      <w:bookmarkStart w:id="29" w:name="_Toc50718349"/>
      <w:bookmarkStart w:id="30" w:name="_Toc50718490"/>
      <w:bookmarkStart w:id="31" w:name="_Toc50975691"/>
      <w:r>
        <w:rPr>
          <w:rStyle w:val="CharDivNo"/>
        </w:rPr>
        <w:t>Division 2</w:t>
      </w:r>
      <w:r>
        <w:t> — </w:t>
      </w:r>
      <w:r>
        <w:rPr>
          <w:rStyle w:val="CharDivText"/>
        </w:rPr>
        <w:t>Licensing and registration</w:t>
      </w:r>
      <w:bookmarkEnd w:id="26"/>
      <w:bookmarkEnd w:id="27"/>
      <w:bookmarkEnd w:id="28"/>
      <w:bookmarkEnd w:id="29"/>
      <w:bookmarkEnd w:id="30"/>
      <w:bookmarkEnd w:id="31"/>
    </w:p>
    <w:p>
      <w:pPr>
        <w:pStyle w:val="Footnoteheading"/>
        <w:tabs>
          <w:tab w:val="left" w:pos="851"/>
        </w:tabs>
      </w:pPr>
      <w:r>
        <w:tab/>
        <w:t>[Heading inserted: No. 73 of 2003 s. 14.]</w:t>
      </w:r>
    </w:p>
    <w:p>
      <w:pPr>
        <w:pStyle w:val="Heading5"/>
        <w:rPr>
          <w:snapToGrid w:val="0"/>
        </w:rPr>
      </w:pPr>
      <w:bookmarkStart w:id="32" w:name="_Toc106096811"/>
      <w:bookmarkStart w:id="33" w:name="_Toc50975692"/>
      <w:r>
        <w:rPr>
          <w:rStyle w:val="CharSectno"/>
        </w:rPr>
        <w:t>15</w:t>
      </w:r>
      <w:r>
        <w:rPr>
          <w:snapToGrid w:val="0"/>
        </w:rPr>
        <w:t>.</w:t>
      </w:r>
      <w:r>
        <w:rPr>
          <w:snapToGrid w:val="0"/>
        </w:rPr>
        <w:tab/>
        <w:t>Vehicle dealer’s licence, application for and grant of</w:t>
      </w:r>
      <w:bookmarkEnd w:id="32"/>
      <w:bookmarkEnd w:id="33"/>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No. 56 of 1995 s. 37; No. 4 of 2002 s. 6; No. 58 of 2010 s. 50.]</w:t>
      </w:r>
    </w:p>
    <w:p>
      <w:pPr>
        <w:pStyle w:val="Heading5"/>
        <w:rPr>
          <w:snapToGrid w:val="0"/>
        </w:rPr>
      </w:pPr>
      <w:bookmarkStart w:id="34" w:name="_Toc106096812"/>
      <w:bookmarkStart w:id="35" w:name="_Toc50975693"/>
      <w:r>
        <w:rPr>
          <w:rStyle w:val="CharSectno"/>
        </w:rPr>
        <w:t>16</w:t>
      </w:r>
      <w:r>
        <w:rPr>
          <w:snapToGrid w:val="0"/>
        </w:rPr>
        <w:t>.</w:t>
      </w:r>
      <w:r>
        <w:rPr>
          <w:snapToGrid w:val="0"/>
        </w:rPr>
        <w:tab/>
        <w:t>Yard manager’s licence, application for and grant of</w:t>
      </w:r>
      <w:bookmarkEnd w:id="34"/>
      <w:bookmarkEnd w:id="35"/>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No. 74 of 1975 s. 4; No. 4 of 2002 s. 7 and 31(4); No. 73 of 2003 s. 23(3); No. 58 of 2010 s. 40 and 50.]</w:t>
      </w:r>
    </w:p>
    <w:p>
      <w:pPr>
        <w:pStyle w:val="Heading5"/>
        <w:rPr>
          <w:snapToGrid w:val="0"/>
        </w:rPr>
      </w:pPr>
      <w:bookmarkStart w:id="36" w:name="_Toc106096813"/>
      <w:bookmarkStart w:id="37" w:name="_Toc50975694"/>
      <w:r>
        <w:rPr>
          <w:rStyle w:val="CharSectno"/>
        </w:rPr>
        <w:t>17</w:t>
      </w:r>
      <w:r>
        <w:rPr>
          <w:snapToGrid w:val="0"/>
        </w:rPr>
        <w:t>.</w:t>
      </w:r>
      <w:r>
        <w:rPr>
          <w:snapToGrid w:val="0"/>
        </w:rPr>
        <w:tab/>
        <w:t>Salesperson’s licence, application for and grant of</w:t>
      </w:r>
      <w:bookmarkEnd w:id="36"/>
      <w:bookmarkEnd w:id="37"/>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No. 74 of 1975 s. 5; No. 4 of 2002 s. 8 and 31(1) and (5); No. 73 of 2003 s. 23(3); No. 58 of 2010 s. 41 and 50.]</w:t>
      </w:r>
    </w:p>
    <w:p>
      <w:pPr>
        <w:pStyle w:val="Ednotesection"/>
      </w:pPr>
      <w:r>
        <w:t>[</w:t>
      </w:r>
      <w:r>
        <w:rPr>
          <w:b/>
        </w:rPr>
        <w:t>17A.</w:t>
      </w:r>
      <w:r>
        <w:tab/>
        <w:t>Deleted: No. 73 of 2003 s. 15.]</w:t>
      </w:r>
    </w:p>
    <w:p>
      <w:pPr>
        <w:pStyle w:val="Heading5"/>
        <w:rPr>
          <w:snapToGrid w:val="0"/>
        </w:rPr>
      </w:pPr>
      <w:bookmarkStart w:id="38" w:name="_Toc106096814"/>
      <w:bookmarkStart w:id="39" w:name="_Toc50975695"/>
      <w:r>
        <w:rPr>
          <w:rStyle w:val="CharSectno"/>
        </w:rPr>
        <w:t>17B</w:t>
      </w:r>
      <w:r>
        <w:rPr>
          <w:snapToGrid w:val="0"/>
        </w:rPr>
        <w:t>.</w:t>
      </w:r>
      <w:r>
        <w:rPr>
          <w:snapToGrid w:val="0"/>
        </w:rPr>
        <w:tab/>
        <w:t>Car market operator, registration as</w:t>
      </w:r>
      <w:bookmarkEnd w:id="38"/>
      <w:bookmarkEnd w:id="39"/>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No. 87 of 1981 s. 5; amended: No. 56 of 1995 s. 37; renumbered as section 17B and amended: No. 4 of 2002 s. 10; No. 58 of 2010 s. 50.]</w:t>
      </w:r>
    </w:p>
    <w:p>
      <w:pPr>
        <w:pStyle w:val="Heading5"/>
      </w:pPr>
      <w:bookmarkStart w:id="40" w:name="_Toc106096815"/>
      <w:bookmarkStart w:id="41" w:name="_Toc50975696"/>
      <w:r>
        <w:rPr>
          <w:rStyle w:val="CharSectno"/>
        </w:rPr>
        <w:t>17C</w:t>
      </w:r>
      <w:r>
        <w:t>.</w:t>
      </w:r>
      <w:r>
        <w:tab/>
        <w:t>Power to refuse registration under s. 17B or renewal of registration</w:t>
      </w:r>
      <w:bookmarkEnd w:id="40"/>
      <w:bookmarkEnd w:id="41"/>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No. 4 of 2002 s. 11; amended: No. 58 of 2010 s. 50.]</w:t>
      </w:r>
    </w:p>
    <w:p>
      <w:pPr>
        <w:pStyle w:val="Heading5"/>
      </w:pPr>
      <w:bookmarkStart w:id="42" w:name="_Toc106096816"/>
      <w:bookmarkStart w:id="43" w:name="_Toc50975697"/>
      <w:r>
        <w:rPr>
          <w:rStyle w:val="CharSectno"/>
        </w:rPr>
        <w:t>17D</w:t>
      </w:r>
      <w:r>
        <w:t>.</w:t>
      </w:r>
      <w:r>
        <w:tab/>
        <w:t>Person cannot be both registered car market operator and licensee</w:t>
      </w:r>
      <w:bookmarkEnd w:id="42"/>
      <w:bookmarkEnd w:id="43"/>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No. 4 of 2002 s. 11.]</w:t>
      </w:r>
    </w:p>
    <w:p>
      <w:pPr>
        <w:pStyle w:val="Heading5"/>
      </w:pPr>
      <w:bookmarkStart w:id="44" w:name="_Toc106096817"/>
      <w:bookmarkStart w:id="45" w:name="_Toc50975698"/>
      <w:r>
        <w:rPr>
          <w:rStyle w:val="CharSectno"/>
        </w:rPr>
        <w:t>18</w:t>
      </w:r>
      <w:r>
        <w:rPr>
          <w:snapToGrid w:val="0"/>
        </w:rPr>
        <w:t>.</w:t>
      </w:r>
      <w:r>
        <w:rPr>
          <w:snapToGrid w:val="0"/>
        </w:rPr>
        <w:tab/>
      </w:r>
      <w:r>
        <w:t>Grounds for refusing to grant or renew authorisation</w:t>
      </w:r>
      <w:bookmarkEnd w:id="44"/>
      <w:bookmarkEnd w:id="45"/>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No. 49 of 1979 s. 7; No. 87 of 1981 s. 6; No. 4 of 2002 s. 12; No. 55 of 2004 s. 767; No. 58 of 2010 s. 42 and 50.]</w:t>
      </w:r>
    </w:p>
    <w:p>
      <w:pPr>
        <w:pStyle w:val="Heading5"/>
      </w:pPr>
      <w:bookmarkStart w:id="46" w:name="_Toc106096818"/>
      <w:bookmarkStart w:id="47" w:name="_Toc50975699"/>
      <w:r>
        <w:rPr>
          <w:rStyle w:val="CharSectno"/>
        </w:rPr>
        <w:t>18A</w:t>
      </w:r>
      <w:r>
        <w:t>.</w:t>
      </w:r>
      <w:r>
        <w:tab/>
        <w:t>Conditions etc. on licences</w:t>
      </w:r>
      <w:bookmarkEnd w:id="46"/>
      <w:bookmarkEnd w:id="47"/>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No. 4 of 2002 s. 13; amended: No. 55 of 2004 s. 768; No. 58 of 2010 s. 50.]</w:t>
      </w:r>
    </w:p>
    <w:p>
      <w:pPr>
        <w:pStyle w:val="Heading5"/>
        <w:rPr>
          <w:snapToGrid w:val="0"/>
        </w:rPr>
      </w:pPr>
      <w:bookmarkStart w:id="48" w:name="_Toc106096819"/>
      <w:bookmarkStart w:id="49" w:name="_Toc50975700"/>
      <w:r>
        <w:rPr>
          <w:rStyle w:val="CharSectno"/>
        </w:rPr>
        <w:t>19</w:t>
      </w:r>
      <w:r>
        <w:rPr>
          <w:snapToGrid w:val="0"/>
        </w:rPr>
        <w:t>.</w:t>
      </w:r>
      <w:r>
        <w:rPr>
          <w:snapToGrid w:val="0"/>
        </w:rPr>
        <w:tab/>
        <w:t>Duration and renewal of authorisations</w:t>
      </w:r>
      <w:bookmarkEnd w:id="48"/>
      <w:bookmarkEnd w:id="49"/>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No. 74 of 1975 s. 6; No. 87 of 1981 s. 7; No. 56 of 1995 s. 34; No. 10 of 1998 s. 53(1); No. 4 of 2002 s. 14; No. 8 of 2009 s. 94(2); No. 58 of 2010 s. 50.]</w:t>
      </w:r>
    </w:p>
    <w:p>
      <w:pPr>
        <w:pStyle w:val="Heading5"/>
        <w:spacing w:before="200"/>
      </w:pPr>
      <w:bookmarkStart w:id="50" w:name="_Toc106096820"/>
      <w:bookmarkStart w:id="51" w:name="_Toc50975701"/>
      <w:r>
        <w:rPr>
          <w:rStyle w:val="CharSectno"/>
        </w:rPr>
        <w:t>19A</w:t>
      </w:r>
      <w:r>
        <w:t>.</w:t>
      </w:r>
      <w:r>
        <w:tab/>
        <w:t>Surrender of authorisation</w:t>
      </w:r>
      <w:bookmarkEnd w:id="50"/>
      <w:bookmarkEnd w:id="51"/>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No. 10 of 1998 s. 53(2); amended: No. 4 of 2002 s. 15; No. 55 of 2004 s. 769; No. 58 of 2010 s. 50.]</w:t>
      </w:r>
    </w:p>
    <w:p>
      <w:pPr>
        <w:pStyle w:val="Heading5"/>
      </w:pPr>
      <w:bookmarkStart w:id="52" w:name="_Toc106096821"/>
      <w:bookmarkStart w:id="53" w:name="_Toc50975702"/>
      <w:r>
        <w:rPr>
          <w:rStyle w:val="CharSectno"/>
        </w:rPr>
        <w:t>20</w:t>
      </w:r>
      <w:r>
        <w:t>.</w:t>
      </w:r>
      <w:r>
        <w:tab/>
        <w:t>Allegations Commissioner may make to SAT</w:t>
      </w:r>
      <w:bookmarkEnd w:id="52"/>
      <w:bookmarkEnd w:id="53"/>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No. 4 of 2002 s. 16; amended: No. 55 of 2004 s. 770; No. 58 of 2010 s. 50; No. 23 of 2014 s. 27.]</w:t>
      </w:r>
    </w:p>
    <w:p>
      <w:pPr>
        <w:pStyle w:val="Heading5"/>
      </w:pPr>
      <w:bookmarkStart w:id="54" w:name="_Toc106096822"/>
      <w:bookmarkStart w:id="55" w:name="_Toc50975703"/>
      <w:r>
        <w:rPr>
          <w:rStyle w:val="CharSectno"/>
        </w:rPr>
        <w:t>20A</w:t>
      </w:r>
      <w:r>
        <w:t>.</w:t>
      </w:r>
      <w:r>
        <w:tab/>
        <w:t>Orders SAT may make on s. 20(1) allegation</w:t>
      </w:r>
      <w:bookmarkEnd w:id="54"/>
      <w:bookmarkEnd w:id="55"/>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No. 4 of 2002 s. 16; amended: No. 55 of 2004 s. 771.]</w:t>
      </w:r>
    </w:p>
    <w:p>
      <w:pPr>
        <w:pStyle w:val="Heading5"/>
      </w:pPr>
      <w:bookmarkStart w:id="56" w:name="_Toc106096823"/>
      <w:bookmarkStart w:id="57" w:name="_Toc50975704"/>
      <w:r>
        <w:rPr>
          <w:rStyle w:val="CharSectno"/>
        </w:rPr>
        <w:t>20B</w:t>
      </w:r>
      <w:r>
        <w:t>.</w:t>
      </w:r>
      <w:r>
        <w:tab/>
        <w:t>Limitations on s. 20A(4) powers</w:t>
      </w:r>
      <w:bookmarkEnd w:id="56"/>
      <w:bookmarkEnd w:id="57"/>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No. 4 of 2002 s. 16.]</w:t>
      </w:r>
    </w:p>
    <w:p>
      <w:pPr>
        <w:pStyle w:val="Heading5"/>
        <w:spacing w:before="180"/>
      </w:pPr>
      <w:bookmarkStart w:id="58" w:name="_Toc106096824"/>
      <w:bookmarkStart w:id="59" w:name="_Toc50975705"/>
      <w:r>
        <w:rPr>
          <w:rStyle w:val="CharSectno"/>
        </w:rPr>
        <w:t>20BA</w:t>
      </w:r>
      <w:r>
        <w:t>.</w:t>
      </w:r>
      <w:r>
        <w:tab/>
        <w:t>Orders SAT may make on s. 20(2) or (3) allegation</w:t>
      </w:r>
      <w:bookmarkEnd w:id="58"/>
      <w:bookmarkEnd w:id="59"/>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No. 55 of 2004 s. 772.]</w:t>
      </w:r>
    </w:p>
    <w:p>
      <w:pPr>
        <w:pStyle w:val="Heading5"/>
      </w:pPr>
      <w:bookmarkStart w:id="60" w:name="_Toc106096825"/>
      <w:bookmarkStart w:id="61" w:name="_Toc50975706"/>
      <w:r>
        <w:rPr>
          <w:rStyle w:val="CharSectno"/>
        </w:rPr>
        <w:t>20C</w:t>
      </w:r>
      <w:r>
        <w:t>.</w:t>
      </w:r>
      <w:r>
        <w:tab/>
        <w:t>SAT may suspend authorisation in some cases</w:t>
      </w:r>
      <w:bookmarkEnd w:id="60"/>
      <w:bookmarkEnd w:id="61"/>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No. 55 of 2004 s. 772.]</w:t>
      </w:r>
    </w:p>
    <w:p>
      <w:pPr>
        <w:pStyle w:val="Heading5"/>
      </w:pPr>
      <w:bookmarkStart w:id="62" w:name="_Toc106096826"/>
      <w:bookmarkStart w:id="63" w:name="_Toc50975707"/>
      <w:r>
        <w:rPr>
          <w:rStyle w:val="CharSectno"/>
        </w:rPr>
        <w:t>20D</w:t>
      </w:r>
      <w:r>
        <w:t>.</w:t>
      </w:r>
      <w:r>
        <w:tab/>
        <w:t>Disqualified persons, offences as to</w:t>
      </w:r>
      <w:bookmarkEnd w:id="62"/>
      <w:bookmarkEnd w:id="63"/>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No. 4 of 2002 s. 16; amended: No. 55 of 2004 s. 773; No. 58 of 2010 s. 50.]</w:t>
      </w:r>
    </w:p>
    <w:p>
      <w:pPr>
        <w:pStyle w:val="Heading5"/>
      </w:pPr>
      <w:bookmarkStart w:id="64" w:name="_Toc106096827"/>
      <w:bookmarkStart w:id="65" w:name="_Toc50975708"/>
      <w:r>
        <w:rPr>
          <w:rStyle w:val="CharSectno"/>
        </w:rPr>
        <w:t>20E</w:t>
      </w:r>
      <w:r>
        <w:t>.</w:t>
      </w:r>
      <w:r>
        <w:tab/>
        <w:t>Dealer’s licence, applications for to specify premises etc.</w:t>
      </w:r>
      <w:bookmarkEnd w:id="64"/>
      <w:bookmarkEnd w:id="65"/>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No. 4 of 2002 s. 16; amended: No. 38 of 2005 s. 15; No. 58 of 2010 s. 50; No. 23 of 2014 s. 28.]</w:t>
      </w:r>
    </w:p>
    <w:p>
      <w:pPr>
        <w:pStyle w:val="Heading5"/>
      </w:pPr>
      <w:bookmarkStart w:id="66" w:name="_Toc106096828"/>
      <w:bookmarkStart w:id="67" w:name="_Toc50975709"/>
      <w:r>
        <w:rPr>
          <w:rStyle w:val="CharSectno"/>
        </w:rPr>
        <w:t>20FA</w:t>
      </w:r>
      <w:r>
        <w:t>.</w:t>
      </w:r>
      <w:r>
        <w:tab/>
        <w:t>Authorisation of premises does not affect planning laws</w:t>
      </w:r>
      <w:bookmarkEnd w:id="66"/>
      <w:bookmarkEnd w:id="67"/>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No. 23 of 2014 s. 29.]</w:t>
      </w:r>
    </w:p>
    <w:p>
      <w:pPr>
        <w:pStyle w:val="Heading5"/>
      </w:pPr>
      <w:bookmarkStart w:id="68" w:name="_Toc106096829"/>
      <w:bookmarkStart w:id="69" w:name="_Toc50975710"/>
      <w:r>
        <w:rPr>
          <w:rStyle w:val="CharSectno"/>
        </w:rPr>
        <w:t>20F</w:t>
      </w:r>
      <w:r>
        <w:t>.</w:t>
      </w:r>
      <w:r>
        <w:tab/>
        <w:t>Changes in authorised premises</w:t>
      </w:r>
      <w:bookmarkEnd w:id="68"/>
      <w:bookmarkEnd w:id="69"/>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No. 23 of 2014 s. 30.]</w:t>
      </w:r>
    </w:p>
    <w:p>
      <w:pPr>
        <w:pStyle w:val="Heading5"/>
      </w:pPr>
      <w:bookmarkStart w:id="70" w:name="_Toc106096830"/>
      <w:bookmarkStart w:id="71" w:name="_Toc50975711"/>
      <w:r>
        <w:rPr>
          <w:rStyle w:val="CharSectno"/>
        </w:rPr>
        <w:t>20G</w:t>
      </w:r>
      <w:r>
        <w:t>.</w:t>
      </w:r>
      <w:r>
        <w:tab/>
        <w:t>Certificate for dealer’s authorised premises, issue and display of</w:t>
      </w:r>
      <w:bookmarkEnd w:id="70"/>
      <w:bookmarkEnd w:id="71"/>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No. 4 of 2002 s. 16; amended: No. 58 of 2010 s. 50.]</w:t>
      </w:r>
    </w:p>
    <w:p>
      <w:pPr>
        <w:pStyle w:val="Heading5"/>
      </w:pPr>
      <w:bookmarkStart w:id="72" w:name="_Toc106096831"/>
      <w:bookmarkStart w:id="73" w:name="_Toc50975712"/>
      <w:r>
        <w:rPr>
          <w:rStyle w:val="CharSectno"/>
        </w:rPr>
        <w:t>20H</w:t>
      </w:r>
      <w:r>
        <w:t>.</w:t>
      </w:r>
      <w:r>
        <w:tab/>
        <w:t>Special occasions, permits for</w:t>
      </w:r>
      <w:bookmarkEnd w:id="72"/>
      <w:bookmarkEnd w:id="73"/>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No. 4 of 2002 s. 16; amended: No. 58 of 2010 s. 50.]</w:t>
      </w:r>
    </w:p>
    <w:p>
      <w:pPr>
        <w:pStyle w:val="Ednotesection"/>
      </w:pPr>
      <w:r>
        <w:t>[</w:t>
      </w:r>
      <w:r>
        <w:rPr>
          <w:b/>
        </w:rPr>
        <w:t>21.</w:t>
      </w:r>
      <w:r>
        <w:tab/>
        <w:t>Former section 21 deleted: No. 4 of 2002 s. 16.]</w:t>
      </w:r>
    </w:p>
    <w:p>
      <w:pPr>
        <w:pStyle w:val="Heading5"/>
        <w:rPr>
          <w:snapToGrid w:val="0"/>
        </w:rPr>
      </w:pPr>
      <w:bookmarkStart w:id="74" w:name="_Toc106096832"/>
      <w:bookmarkStart w:id="75" w:name="_Toc50975713"/>
      <w:r>
        <w:rPr>
          <w:rStyle w:val="CharSectno"/>
        </w:rPr>
        <w:t>21</w:t>
      </w:r>
      <w:r>
        <w:rPr>
          <w:snapToGrid w:val="0"/>
        </w:rPr>
        <w:t>.</w:t>
      </w:r>
      <w:r>
        <w:rPr>
          <w:snapToGrid w:val="0"/>
        </w:rPr>
        <w:tab/>
        <w:t>Dealer’s premises and advertisements to show name and number</w:t>
      </w:r>
      <w:bookmarkEnd w:id="74"/>
      <w:bookmarkEnd w:id="75"/>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No. 74 of 1975 s. 9; renumbered as section 21: No. 4 of 2002 s. 17 and amended: No. 4 of 2002 s. 34.]</w:t>
      </w:r>
    </w:p>
    <w:p>
      <w:pPr>
        <w:pStyle w:val="Heading5"/>
      </w:pPr>
      <w:bookmarkStart w:id="76" w:name="_Toc106096833"/>
      <w:bookmarkStart w:id="77" w:name="_Toc50975714"/>
      <w:r>
        <w:rPr>
          <w:rStyle w:val="CharSectno"/>
        </w:rPr>
        <w:t>21A</w:t>
      </w:r>
      <w:r>
        <w:t>.</w:t>
      </w:r>
      <w:r>
        <w:tab/>
        <w:t>Car market operator registration, application for to specify premises etc.</w:t>
      </w:r>
      <w:bookmarkEnd w:id="76"/>
      <w:bookmarkEnd w:id="77"/>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No. 4 of 2002 s. 18; amended: No. 38 of 2005 s. 15; No. 58 of 2010 s. 50; No. 23 of 2014 s. 31.]</w:t>
      </w:r>
    </w:p>
    <w:p>
      <w:pPr>
        <w:pStyle w:val="Heading5"/>
      </w:pPr>
      <w:bookmarkStart w:id="78" w:name="_Toc106096834"/>
      <w:bookmarkStart w:id="79" w:name="_Toc50975715"/>
      <w:r>
        <w:rPr>
          <w:rStyle w:val="CharSectno"/>
        </w:rPr>
        <w:t>21BA</w:t>
      </w:r>
      <w:r>
        <w:t>.</w:t>
      </w:r>
      <w:r>
        <w:tab/>
        <w:t>Authorisation of premises does not affect planning laws</w:t>
      </w:r>
      <w:bookmarkEnd w:id="78"/>
      <w:bookmarkEnd w:id="79"/>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No. 23 of 2014 s. 32.]</w:t>
      </w:r>
    </w:p>
    <w:p>
      <w:pPr>
        <w:pStyle w:val="Heading5"/>
      </w:pPr>
      <w:bookmarkStart w:id="80" w:name="_Toc106096835"/>
      <w:bookmarkStart w:id="81" w:name="_Toc50975716"/>
      <w:r>
        <w:rPr>
          <w:rStyle w:val="CharSectno"/>
        </w:rPr>
        <w:t>21B</w:t>
      </w:r>
      <w:r>
        <w:t>.</w:t>
      </w:r>
      <w:r>
        <w:tab/>
        <w:t>Changes in authorised premises</w:t>
      </w:r>
      <w:bookmarkEnd w:id="80"/>
      <w:bookmarkEnd w:id="81"/>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No. 23 of 2014 s. 33.]</w:t>
      </w:r>
    </w:p>
    <w:p>
      <w:pPr>
        <w:pStyle w:val="Heading5"/>
        <w:spacing w:before="240"/>
      </w:pPr>
      <w:bookmarkStart w:id="82" w:name="_Toc106096836"/>
      <w:bookmarkStart w:id="83" w:name="_Toc50975717"/>
      <w:r>
        <w:rPr>
          <w:rStyle w:val="CharSectno"/>
        </w:rPr>
        <w:t>21C</w:t>
      </w:r>
      <w:r>
        <w:t>.</w:t>
      </w:r>
      <w:r>
        <w:tab/>
        <w:t>Certificate for car market operator’s premises, issue and display of</w:t>
      </w:r>
      <w:bookmarkEnd w:id="82"/>
      <w:bookmarkEnd w:id="83"/>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No. 4 of 2002 s. 18; amended: No. 58 of 2010 s. 50.]</w:t>
      </w:r>
    </w:p>
    <w:p>
      <w:pPr>
        <w:pStyle w:val="Heading5"/>
        <w:rPr>
          <w:snapToGrid w:val="0"/>
        </w:rPr>
      </w:pPr>
      <w:bookmarkStart w:id="84" w:name="_Toc106096837"/>
      <w:bookmarkStart w:id="85" w:name="_Toc50975718"/>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84"/>
      <w:bookmarkEnd w:id="85"/>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No. 87 of 1981 s. 9; renumbered as section 21D and amended: No. 4 of 2002 s. 19 and 35.]</w:t>
      </w:r>
    </w:p>
    <w:p>
      <w:pPr>
        <w:pStyle w:val="Heading5"/>
      </w:pPr>
      <w:bookmarkStart w:id="86" w:name="_Toc106096838"/>
      <w:bookmarkStart w:id="87" w:name="_Toc50975719"/>
      <w:r>
        <w:rPr>
          <w:rStyle w:val="CharSectno"/>
        </w:rPr>
        <w:t>22</w:t>
      </w:r>
      <w:r>
        <w:t>.</w:t>
      </w:r>
      <w:r>
        <w:tab/>
        <w:t>Review of certain decisions by SAT, applying for</w:t>
      </w:r>
      <w:bookmarkEnd w:id="86"/>
      <w:bookmarkEnd w:id="87"/>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No. 55 of 2004 s. 774; amended: No. 58 of 2010 s. 43 and 50.]</w:t>
      </w:r>
    </w:p>
    <w:p>
      <w:pPr>
        <w:pStyle w:val="Heading5"/>
        <w:rPr>
          <w:snapToGrid w:val="0"/>
        </w:rPr>
      </w:pPr>
      <w:bookmarkStart w:id="88" w:name="_Toc106096839"/>
      <w:bookmarkStart w:id="89" w:name="_Toc50975720"/>
      <w:r>
        <w:rPr>
          <w:rStyle w:val="CharSectno"/>
        </w:rPr>
        <w:t>22A</w:t>
      </w:r>
      <w:r>
        <w:rPr>
          <w:snapToGrid w:val="0"/>
        </w:rPr>
        <w:t>.</w:t>
      </w:r>
      <w:r>
        <w:rPr>
          <w:snapToGrid w:val="0"/>
        </w:rPr>
        <w:tab/>
        <w:t>Licence or certificate of registration to be returned if cancelled etc.</w:t>
      </w:r>
      <w:bookmarkEnd w:id="88"/>
      <w:bookmarkEnd w:id="89"/>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No. 74 of 1975 s. 11; amended: No. 87 of 1981 s. 11; No. 4 of 2002 s. 21 and 36; No. 55 of 2004 s. 775; No. 58 of 2010 s. 50.]</w:t>
      </w:r>
    </w:p>
    <w:p>
      <w:pPr>
        <w:pStyle w:val="Heading5"/>
        <w:rPr>
          <w:snapToGrid w:val="0"/>
        </w:rPr>
      </w:pPr>
      <w:bookmarkStart w:id="90" w:name="_Toc106096840"/>
      <w:bookmarkStart w:id="91" w:name="_Toc50975721"/>
      <w:r>
        <w:rPr>
          <w:rStyle w:val="CharSectno"/>
        </w:rPr>
        <w:t>23</w:t>
      </w:r>
      <w:r>
        <w:rPr>
          <w:snapToGrid w:val="0"/>
        </w:rPr>
        <w:t>.</w:t>
      </w:r>
      <w:r>
        <w:rPr>
          <w:snapToGrid w:val="0"/>
        </w:rPr>
        <w:tab/>
        <w:t>Changes to particulars on licence or registration, Commissioner to be notified etc.</w:t>
      </w:r>
      <w:bookmarkEnd w:id="90"/>
      <w:bookmarkEnd w:id="91"/>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No. 74 of 1975 s. 12; No. 87 of 1981 s. 12; No. 10 of 1998 s. 53(3)-(6); No. 4 of 2002 s. 22 and 37; No. 58 of 2010 s. 44 and 50.]</w:t>
      </w:r>
    </w:p>
    <w:p>
      <w:pPr>
        <w:pStyle w:val="Heading5"/>
        <w:rPr>
          <w:snapToGrid w:val="0"/>
        </w:rPr>
      </w:pPr>
      <w:bookmarkStart w:id="92" w:name="_Toc106096841"/>
      <w:bookmarkStart w:id="93" w:name="_Toc50975722"/>
      <w:r>
        <w:rPr>
          <w:rStyle w:val="CharSectno"/>
        </w:rPr>
        <w:t>24</w:t>
      </w:r>
      <w:r>
        <w:rPr>
          <w:snapToGrid w:val="0"/>
        </w:rPr>
        <w:t>.</w:t>
      </w:r>
      <w:r>
        <w:rPr>
          <w:snapToGrid w:val="0"/>
        </w:rPr>
        <w:tab/>
        <w:t>Register of authorisations etc.; evidentiary provisions</w:t>
      </w:r>
      <w:bookmarkEnd w:id="92"/>
      <w:bookmarkEnd w:id="93"/>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No. 56 of 1995 s. 35; No. 4 of 2002 s. 23, 31(6) and 38; No. 58 of 2010 s. 45 and 50.]</w:t>
      </w:r>
    </w:p>
    <w:p>
      <w:pPr>
        <w:pStyle w:val="Heading3"/>
      </w:pPr>
      <w:bookmarkStart w:id="94" w:name="_Toc106010391"/>
      <w:bookmarkStart w:id="95" w:name="_Toc106010524"/>
      <w:bookmarkStart w:id="96" w:name="_Toc106096842"/>
      <w:bookmarkStart w:id="97" w:name="_Toc50718381"/>
      <w:bookmarkStart w:id="98" w:name="_Toc50718522"/>
      <w:bookmarkStart w:id="99" w:name="_Toc50975723"/>
      <w:r>
        <w:rPr>
          <w:rStyle w:val="CharDivNo"/>
        </w:rPr>
        <w:t>Division 3</w:t>
      </w:r>
      <w:r>
        <w:t> — </w:t>
      </w:r>
      <w:r>
        <w:rPr>
          <w:rStyle w:val="CharDivText"/>
        </w:rPr>
        <w:t>Record</w:t>
      </w:r>
      <w:r>
        <w:rPr>
          <w:rStyle w:val="CharDivText"/>
        </w:rPr>
        <w:noBreakHyphen/>
        <w:t>keeping and notification of authorities</w:t>
      </w:r>
      <w:bookmarkEnd w:id="94"/>
      <w:bookmarkEnd w:id="95"/>
      <w:bookmarkEnd w:id="96"/>
      <w:bookmarkEnd w:id="97"/>
      <w:bookmarkEnd w:id="98"/>
      <w:bookmarkEnd w:id="99"/>
    </w:p>
    <w:p>
      <w:pPr>
        <w:pStyle w:val="Footnoteheading"/>
        <w:tabs>
          <w:tab w:val="left" w:pos="851"/>
        </w:tabs>
      </w:pPr>
      <w:r>
        <w:tab/>
        <w:t>[Heading inserted: No. 73 of 2003 s. 16.]</w:t>
      </w:r>
    </w:p>
    <w:p>
      <w:pPr>
        <w:pStyle w:val="Heading5"/>
        <w:rPr>
          <w:snapToGrid w:val="0"/>
        </w:rPr>
      </w:pPr>
      <w:bookmarkStart w:id="100" w:name="_Toc106096843"/>
      <w:bookmarkStart w:id="101" w:name="_Toc50975724"/>
      <w:r>
        <w:rPr>
          <w:rStyle w:val="CharSectno"/>
        </w:rPr>
        <w:t>25</w:t>
      </w:r>
      <w:r>
        <w:rPr>
          <w:snapToGrid w:val="0"/>
        </w:rPr>
        <w:t>.</w:t>
      </w:r>
      <w:r>
        <w:rPr>
          <w:snapToGrid w:val="0"/>
        </w:rPr>
        <w:tab/>
        <w:t>Register to be kept by licence holders etc.</w:t>
      </w:r>
      <w:bookmarkEnd w:id="100"/>
      <w:bookmarkEnd w:id="101"/>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No. 58 of 1974 s. 21; No. 49 of 1979 s. 10; No. 87 of 1981 s. 13; No. 106 of 1981 s. 15; No. 68 of 1982 s. 2; No. 4 of 2002 s. 24, 32(1) and 39.]</w:t>
      </w:r>
    </w:p>
    <w:p>
      <w:pPr>
        <w:pStyle w:val="Heading5"/>
        <w:rPr>
          <w:snapToGrid w:val="0"/>
        </w:rPr>
      </w:pPr>
      <w:bookmarkStart w:id="102" w:name="_Toc106096844"/>
      <w:bookmarkStart w:id="103" w:name="_Toc50975725"/>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102"/>
      <w:bookmarkEnd w:id="103"/>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No. 6 of 1982 s. 4; No. 4 of 2002 s. 25 and 40.]</w:t>
      </w:r>
    </w:p>
    <w:p>
      <w:pPr>
        <w:pStyle w:val="Heading3"/>
      </w:pPr>
      <w:bookmarkStart w:id="104" w:name="_Toc106010394"/>
      <w:bookmarkStart w:id="105" w:name="_Toc106010527"/>
      <w:bookmarkStart w:id="106" w:name="_Toc106096845"/>
      <w:bookmarkStart w:id="107" w:name="_Toc50718384"/>
      <w:bookmarkStart w:id="108" w:name="_Toc50718525"/>
      <w:bookmarkStart w:id="109" w:name="_Toc50975726"/>
      <w:r>
        <w:rPr>
          <w:rStyle w:val="CharDivNo"/>
        </w:rPr>
        <w:t>Division 4</w:t>
      </w:r>
      <w:r>
        <w:t> — </w:t>
      </w:r>
      <w:r>
        <w:rPr>
          <w:rStyle w:val="CharDivText"/>
        </w:rPr>
        <w:t>Powers to inspect vehicles and order remedial work</w:t>
      </w:r>
      <w:bookmarkEnd w:id="104"/>
      <w:bookmarkEnd w:id="105"/>
      <w:bookmarkEnd w:id="106"/>
      <w:bookmarkEnd w:id="107"/>
      <w:bookmarkEnd w:id="108"/>
      <w:bookmarkEnd w:id="109"/>
    </w:p>
    <w:p>
      <w:pPr>
        <w:pStyle w:val="Footnoteheading"/>
        <w:keepNext/>
        <w:tabs>
          <w:tab w:val="left" w:pos="851"/>
        </w:tabs>
      </w:pPr>
      <w:r>
        <w:tab/>
        <w:t>[Heading inserted: No. 73 of 2003 s. 17.]</w:t>
      </w:r>
    </w:p>
    <w:p>
      <w:pPr>
        <w:pStyle w:val="Heading5"/>
        <w:rPr>
          <w:snapToGrid w:val="0"/>
        </w:rPr>
      </w:pPr>
      <w:bookmarkStart w:id="110" w:name="_Toc106096846"/>
      <w:bookmarkStart w:id="111" w:name="_Toc50975727"/>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110"/>
      <w:bookmarkEnd w:id="111"/>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No. 58 of 1974 s. 20 and 21; No. 106 of 1981 s. 16; No. 68 of 1982 s. 3; No. 4 of 2002 s. 31(1), 32, 41 and 67.]</w:t>
      </w:r>
    </w:p>
    <w:p>
      <w:pPr>
        <w:pStyle w:val="Heading5"/>
      </w:pPr>
      <w:bookmarkStart w:id="112" w:name="_Toc106096847"/>
      <w:bookmarkStart w:id="113" w:name="_Toc50975728"/>
      <w:r>
        <w:rPr>
          <w:rStyle w:val="CharSectno"/>
        </w:rPr>
        <w:t>28</w:t>
      </w:r>
      <w:r>
        <w:t>.</w:t>
      </w:r>
      <w:r>
        <w:tab/>
        <w:t>Defects in second</w:t>
      </w:r>
      <w:r>
        <w:noBreakHyphen/>
        <w:t>hand vehicle, powers of police etc. to order remediation of</w:t>
      </w:r>
      <w:bookmarkEnd w:id="112"/>
      <w:bookmarkEnd w:id="113"/>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No. 4 of 2002 s. 68.]</w:t>
      </w:r>
    </w:p>
    <w:p>
      <w:pPr>
        <w:pStyle w:val="Heading5"/>
      </w:pPr>
      <w:bookmarkStart w:id="114" w:name="_Toc106096848"/>
      <w:bookmarkStart w:id="115" w:name="_Toc50975729"/>
      <w:r>
        <w:rPr>
          <w:rStyle w:val="CharSectno"/>
        </w:rPr>
        <w:t>28A</w:t>
      </w:r>
      <w:r>
        <w:t>.</w:t>
      </w:r>
      <w:r>
        <w:tab/>
        <w:t>Number plates, how to be returned under s. 28(2)(b)(ii)</w:t>
      </w:r>
      <w:bookmarkEnd w:id="114"/>
      <w:bookmarkEnd w:id="115"/>
    </w:p>
    <w:p>
      <w:pPr>
        <w:pStyle w:val="Subsection"/>
      </w:pPr>
      <w:r>
        <w:tab/>
        <w:t>(1)</w:t>
      </w:r>
      <w:r>
        <w:tab/>
        <w:t>The owner of a vehicle who elects to return the number plates relating to the vehicle as mentioned in section 28(2)(b)(ii) shall send or deliver the number plates to the nearest licensing or registering authority.</w:t>
      </w:r>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 No. 4 of 2002 s. 68; amended: No. 8 of 2012 s. 144; No. 44 of 2016 s. 26.]</w:t>
      </w:r>
    </w:p>
    <w:p>
      <w:pPr>
        <w:pStyle w:val="Heading5"/>
        <w:spacing w:before="180"/>
        <w:rPr>
          <w:snapToGrid w:val="0"/>
        </w:rPr>
      </w:pPr>
      <w:bookmarkStart w:id="116" w:name="_Toc106096849"/>
      <w:bookmarkStart w:id="117" w:name="_Toc50975730"/>
      <w:r>
        <w:rPr>
          <w:rStyle w:val="CharSectno"/>
        </w:rPr>
        <w:t>29</w:t>
      </w:r>
      <w:r>
        <w:rPr>
          <w:snapToGrid w:val="0"/>
        </w:rPr>
        <w:t>.</w:t>
      </w:r>
      <w:r>
        <w:rPr>
          <w:snapToGrid w:val="0"/>
        </w:rPr>
        <w:tab/>
        <w:t>Unroadworthy vehicles, restrictions on sale of</w:t>
      </w:r>
      <w:bookmarkEnd w:id="116"/>
      <w:bookmarkEnd w:id="117"/>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No. 49 of 1979 s. 11; No. 4 of 2002 s. 31(1), 42 and 69.]</w:t>
      </w:r>
    </w:p>
    <w:p>
      <w:pPr>
        <w:pStyle w:val="Heading3"/>
      </w:pPr>
      <w:bookmarkStart w:id="118" w:name="_Toc106010399"/>
      <w:bookmarkStart w:id="119" w:name="_Toc106010532"/>
      <w:bookmarkStart w:id="120" w:name="_Toc106096850"/>
      <w:bookmarkStart w:id="121" w:name="_Toc50718389"/>
      <w:bookmarkStart w:id="122" w:name="_Toc50718530"/>
      <w:bookmarkStart w:id="123" w:name="_Toc50975731"/>
      <w:r>
        <w:rPr>
          <w:rStyle w:val="CharDivNo"/>
        </w:rPr>
        <w:t>Division 5</w:t>
      </w:r>
      <w:r>
        <w:t> — </w:t>
      </w:r>
      <w:r>
        <w:rPr>
          <w:rStyle w:val="CharDivText"/>
        </w:rPr>
        <w:t>Offences: unlicensed dealing etc.</w:t>
      </w:r>
      <w:bookmarkEnd w:id="118"/>
      <w:bookmarkEnd w:id="119"/>
      <w:bookmarkEnd w:id="120"/>
      <w:bookmarkEnd w:id="121"/>
      <w:bookmarkEnd w:id="122"/>
      <w:bookmarkEnd w:id="123"/>
    </w:p>
    <w:p>
      <w:pPr>
        <w:pStyle w:val="Footnoteheading"/>
        <w:tabs>
          <w:tab w:val="left" w:pos="851"/>
        </w:tabs>
      </w:pPr>
      <w:r>
        <w:tab/>
        <w:t>[Heading inserted: No. 73 of 2003 s. 18.]</w:t>
      </w:r>
    </w:p>
    <w:p>
      <w:pPr>
        <w:pStyle w:val="Heading5"/>
      </w:pPr>
      <w:bookmarkStart w:id="124" w:name="_Toc106096851"/>
      <w:bookmarkStart w:id="125" w:name="_Toc50975732"/>
      <w:r>
        <w:rPr>
          <w:rStyle w:val="CharSectno"/>
        </w:rPr>
        <w:t>30</w:t>
      </w:r>
      <w:r>
        <w:t>.</w:t>
      </w:r>
      <w:r>
        <w:tab/>
        <w:t>Unlicensed dealing etc., offences as to</w:t>
      </w:r>
      <w:bookmarkEnd w:id="124"/>
      <w:bookmarkEnd w:id="125"/>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keepNext/>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No. 4 of 2002 s. 26.]</w:t>
      </w:r>
    </w:p>
    <w:p>
      <w:pPr>
        <w:pStyle w:val="Heading5"/>
      </w:pPr>
      <w:bookmarkStart w:id="126" w:name="_Toc106096852"/>
      <w:bookmarkStart w:id="127" w:name="_Toc50975733"/>
      <w:r>
        <w:rPr>
          <w:rStyle w:val="CharSectno"/>
        </w:rPr>
        <w:t>31</w:t>
      </w:r>
      <w:r>
        <w:t>.</w:t>
      </w:r>
      <w:r>
        <w:tab/>
        <w:t>Exemptions from this Act, powers to grant</w:t>
      </w:r>
      <w:bookmarkEnd w:id="126"/>
      <w:bookmarkEnd w:id="127"/>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No. 4 of 2002 s. 26; amended: No. 58 of 2010 s. 50.]</w:t>
      </w:r>
    </w:p>
    <w:p>
      <w:pPr>
        <w:pStyle w:val="Heading5"/>
      </w:pPr>
      <w:bookmarkStart w:id="128" w:name="_Toc106096853"/>
      <w:bookmarkStart w:id="129" w:name="_Toc50975734"/>
      <w:r>
        <w:rPr>
          <w:rStyle w:val="CharSectno"/>
        </w:rPr>
        <w:t>31A</w:t>
      </w:r>
      <w:r>
        <w:t>.</w:t>
      </w:r>
      <w:r>
        <w:tab/>
        <w:t>Yard managers must be licensed, offence</w:t>
      </w:r>
      <w:bookmarkEnd w:id="128"/>
      <w:bookmarkEnd w:id="129"/>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No. 4 of 2002 s. 26.]</w:t>
      </w:r>
    </w:p>
    <w:p>
      <w:pPr>
        <w:pStyle w:val="Heading5"/>
      </w:pPr>
      <w:bookmarkStart w:id="130" w:name="_Toc106096854"/>
      <w:bookmarkStart w:id="131" w:name="_Toc50975735"/>
      <w:r>
        <w:rPr>
          <w:rStyle w:val="CharSectno"/>
        </w:rPr>
        <w:t>31B</w:t>
      </w:r>
      <w:r>
        <w:t>.</w:t>
      </w:r>
      <w:r>
        <w:tab/>
        <w:t>Salespersons must be licensed, offence</w:t>
      </w:r>
      <w:bookmarkEnd w:id="130"/>
      <w:bookmarkEnd w:id="131"/>
    </w:p>
    <w:p>
      <w:pPr>
        <w:pStyle w:val="Subsection"/>
        <w:keepNext/>
      </w:pPr>
      <w:r>
        <w:tab/>
      </w:r>
      <w:r>
        <w:tab/>
        <w:t>A person shall not act in the capacity of a salesperson, other than for or on behalf of a financier or car hire operator, unless —</w:t>
      </w:r>
    </w:p>
    <w:p>
      <w:pPr>
        <w:pStyle w:val="Indenta"/>
        <w:keepNext/>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No. 4 of 2002 s. 26.]</w:t>
      </w:r>
    </w:p>
    <w:p>
      <w:pPr>
        <w:pStyle w:val="Heading5"/>
        <w:spacing w:before="260"/>
      </w:pPr>
      <w:bookmarkStart w:id="132" w:name="_Toc106096855"/>
      <w:bookmarkStart w:id="133" w:name="_Toc50975736"/>
      <w:r>
        <w:rPr>
          <w:rStyle w:val="CharSectno"/>
        </w:rPr>
        <w:t>31C</w:t>
      </w:r>
      <w:r>
        <w:t>.</w:t>
      </w:r>
      <w:r>
        <w:tab/>
        <w:t>Unlicensed person not to be employed</w:t>
      </w:r>
      <w:bookmarkEnd w:id="132"/>
      <w:bookmarkEnd w:id="133"/>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No. 4 of 2002 s. 26.]</w:t>
      </w:r>
    </w:p>
    <w:p>
      <w:pPr>
        <w:pStyle w:val="Heading5"/>
        <w:spacing w:before="260"/>
      </w:pPr>
      <w:bookmarkStart w:id="134" w:name="_Toc106096856"/>
      <w:bookmarkStart w:id="135" w:name="_Toc50975737"/>
      <w:r>
        <w:rPr>
          <w:rStyle w:val="CharSectno"/>
        </w:rPr>
        <w:t>31D</w:t>
      </w:r>
      <w:r>
        <w:t>.</w:t>
      </w:r>
      <w:r>
        <w:tab/>
        <w:t>Car market operators must be registered and premises authorised, offence</w:t>
      </w:r>
      <w:bookmarkEnd w:id="134"/>
      <w:bookmarkEnd w:id="135"/>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No. 4 of 2002 s. 26.]</w:t>
      </w:r>
    </w:p>
    <w:p>
      <w:pPr>
        <w:pStyle w:val="Heading2"/>
      </w:pPr>
      <w:bookmarkStart w:id="136" w:name="_Toc106010406"/>
      <w:bookmarkStart w:id="137" w:name="_Toc106010539"/>
      <w:bookmarkStart w:id="138" w:name="_Toc106096857"/>
      <w:bookmarkStart w:id="139" w:name="_Toc50718396"/>
      <w:bookmarkStart w:id="140" w:name="_Toc50718537"/>
      <w:bookmarkStart w:id="141" w:name="_Toc50975738"/>
      <w:r>
        <w:rPr>
          <w:rStyle w:val="CharPartNo"/>
        </w:rPr>
        <w:t>Part III</w:t>
      </w:r>
      <w:r>
        <w:t> — </w:t>
      </w:r>
      <w:r>
        <w:rPr>
          <w:rStyle w:val="CharPartText"/>
        </w:rPr>
        <w:t>Dealings in second</w:t>
      </w:r>
      <w:r>
        <w:rPr>
          <w:rStyle w:val="CharPartText"/>
        </w:rPr>
        <w:noBreakHyphen/>
        <w:t>hand vehicles</w:t>
      </w:r>
      <w:bookmarkEnd w:id="136"/>
      <w:bookmarkEnd w:id="137"/>
      <w:bookmarkEnd w:id="138"/>
      <w:bookmarkEnd w:id="139"/>
      <w:bookmarkEnd w:id="140"/>
      <w:bookmarkEnd w:id="141"/>
    </w:p>
    <w:p>
      <w:pPr>
        <w:pStyle w:val="Heading3"/>
      </w:pPr>
      <w:bookmarkStart w:id="142" w:name="_Toc106010407"/>
      <w:bookmarkStart w:id="143" w:name="_Toc106010540"/>
      <w:bookmarkStart w:id="144" w:name="_Toc106096858"/>
      <w:bookmarkStart w:id="145" w:name="_Toc50718397"/>
      <w:bookmarkStart w:id="146" w:name="_Toc50718538"/>
      <w:bookmarkStart w:id="147" w:name="_Toc50975739"/>
      <w:r>
        <w:rPr>
          <w:rStyle w:val="CharDivNo"/>
        </w:rPr>
        <w:t>Division 1</w:t>
      </w:r>
      <w:r>
        <w:t> — </w:t>
      </w:r>
      <w:r>
        <w:rPr>
          <w:rStyle w:val="CharDivText"/>
        </w:rPr>
        <w:t>Preliminary</w:t>
      </w:r>
      <w:bookmarkEnd w:id="142"/>
      <w:bookmarkEnd w:id="143"/>
      <w:bookmarkEnd w:id="144"/>
      <w:bookmarkEnd w:id="145"/>
      <w:bookmarkEnd w:id="146"/>
      <w:bookmarkEnd w:id="147"/>
    </w:p>
    <w:p>
      <w:pPr>
        <w:pStyle w:val="Footnoteheading"/>
      </w:pPr>
      <w:r>
        <w:tab/>
        <w:t>[Heading inserted: No. 4 of 2002 s. 55.]</w:t>
      </w:r>
    </w:p>
    <w:p>
      <w:pPr>
        <w:pStyle w:val="Heading5"/>
        <w:rPr>
          <w:snapToGrid w:val="0"/>
        </w:rPr>
      </w:pPr>
      <w:bookmarkStart w:id="148" w:name="_Toc106096859"/>
      <w:bookmarkStart w:id="149" w:name="_Toc50975740"/>
      <w:r>
        <w:rPr>
          <w:rStyle w:val="CharSectno"/>
        </w:rPr>
        <w:t>32</w:t>
      </w:r>
      <w:r>
        <w:rPr>
          <w:snapToGrid w:val="0"/>
        </w:rPr>
        <w:t>.</w:t>
      </w:r>
      <w:r>
        <w:rPr>
          <w:snapToGrid w:val="0"/>
        </w:rPr>
        <w:tab/>
        <w:t>Application of this Part</w:t>
      </w:r>
      <w:bookmarkEnd w:id="148"/>
      <w:bookmarkEnd w:id="149"/>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No. 74 of 1975 s. 14; No. 73 of 1994 s. 4; No. 4 of 2002 s. 27, 31(1) and 56.]</w:t>
      </w:r>
    </w:p>
    <w:p>
      <w:pPr>
        <w:pStyle w:val="Heading3"/>
      </w:pPr>
      <w:bookmarkStart w:id="150" w:name="_Toc106010409"/>
      <w:bookmarkStart w:id="151" w:name="_Toc106010542"/>
      <w:bookmarkStart w:id="152" w:name="_Toc106096860"/>
      <w:bookmarkStart w:id="153" w:name="_Toc50718399"/>
      <w:bookmarkStart w:id="154" w:name="_Toc50718540"/>
      <w:bookmarkStart w:id="155" w:name="_Toc50975741"/>
      <w:r>
        <w:rPr>
          <w:rStyle w:val="CharDivNo"/>
        </w:rPr>
        <w:t>Division 2</w:t>
      </w:r>
      <w:r>
        <w:t> — </w:t>
      </w:r>
      <w:r>
        <w:rPr>
          <w:rStyle w:val="CharDivText"/>
        </w:rPr>
        <w:t>Sales on consignment</w:t>
      </w:r>
      <w:bookmarkEnd w:id="150"/>
      <w:bookmarkEnd w:id="151"/>
      <w:bookmarkEnd w:id="152"/>
      <w:bookmarkEnd w:id="153"/>
      <w:bookmarkEnd w:id="154"/>
      <w:bookmarkEnd w:id="155"/>
    </w:p>
    <w:p>
      <w:pPr>
        <w:pStyle w:val="Footnoteheading"/>
        <w:keepNext/>
        <w:keepLines/>
      </w:pPr>
      <w:r>
        <w:tab/>
        <w:t>[Heading inserted: No. 4 of 2002 s. 57.]</w:t>
      </w:r>
    </w:p>
    <w:p>
      <w:pPr>
        <w:pStyle w:val="Heading5"/>
      </w:pPr>
      <w:bookmarkStart w:id="156" w:name="_Toc106096861"/>
      <w:bookmarkStart w:id="157" w:name="_Toc50975742"/>
      <w:r>
        <w:rPr>
          <w:rStyle w:val="CharSectno"/>
        </w:rPr>
        <w:t>32A</w:t>
      </w:r>
      <w:r>
        <w:t>.</w:t>
      </w:r>
      <w:r>
        <w:tab/>
        <w:t>Terms used</w:t>
      </w:r>
      <w:bookmarkEnd w:id="156"/>
      <w:bookmarkEnd w:id="157"/>
    </w:p>
    <w:p>
      <w:pPr>
        <w:pStyle w:val="Subsection"/>
      </w:pPr>
      <w:r>
        <w:tab/>
      </w:r>
      <w:r>
        <w:tab/>
        <w:t>In this Division —</w:t>
      </w:r>
    </w:p>
    <w:p>
      <w:pPr>
        <w:pStyle w:val="Defstart"/>
      </w:pP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registered company auditor</w:t>
      </w:r>
      <w:r>
        <w:t xml:space="preserve"> has the meaning given in the </w:t>
      </w:r>
      <w:r>
        <w:rPr>
          <w:i/>
        </w:rPr>
        <w:t>Corporations Act 2001</w:t>
      </w:r>
      <w:r>
        <w:t xml:space="preserve"> (Commonwealth) section 9;</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tab/>
      </w:r>
      <w:r>
        <w:rPr>
          <w:rStyle w:val="CharDefText"/>
        </w:rPr>
        <w:t>trust account</w:t>
      </w:r>
      <w:r>
        <w:t xml:space="preserve"> means a trust account required to be maintained by a dealer under section 32C;</w:t>
      </w:r>
    </w:p>
    <w:p>
      <w:pPr>
        <w:pStyle w:val="Defstart"/>
      </w:pPr>
      <w:r>
        <w:tab/>
      </w:r>
      <w:r>
        <w:rPr>
          <w:rStyle w:val="CharDefText"/>
        </w:rPr>
        <w:t>year</w:t>
      </w:r>
      <w:r>
        <w:t>, unless otherwise prescribed, means a financial year.</w:t>
      </w:r>
    </w:p>
    <w:p>
      <w:pPr>
        <w:pStyle w:val="Footnotesection"/>
      </w:pPr>
      <w:r>
        <w:tab/>
        <w:t>[Section 32A inserted: No. 4 of 2002 s. 57; amended: No. 42 of 2011 s. 57; No. 44 of 2016 s. 27.]</w:t>
      </w:r>
    </w:p>
    <w:p>
      <w:pPr>
        <w:pStyle w:val="Heading5"/>
      </w:pPr>
      <w:bookmarkStart w:id="158" w:name="_Toc106096862"/>
      <w:bookmarkStart w:id="159" w:name="_Toc50975743"/>
      <w:r>
        <w:t>32B.</w:t>
      </w:r>
      <w:r>
        <w:tab/>
        <w:t>Consignment agreements, requirements for</w:t>
      </w:r>
      <w:bookmarkEnd w:id="158"/>
      <w:bookmarkEnd w:id="159"/>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No. 4 of 2002 s. 57.]</w:t>
      </w:r>
    </w:p>
    <w:p>
      <w:pPr>
        <w:pStyle w:val="Heading5"/>
        <w:spacing w:before="260"/>
      </w:pPr>
      <w:bookmarkStart w:id="160" w:name="_Toc106096863"/>
      <w:bookmarkStart w:id="161" w:name="_Toc50975744"/>
      <w:r>
        <w:rPr>
          <w:rStyle w:val="CharSectno"/>
        </w:rPr>
        <w:t>32C</w:t>
      </w:r>
      <w:r>
        <w:t>.</w:t>
      </w:r>
      <w:r>
        <w:tab/>
        <w:t>Dealer selling on consignment to have trust account</w:t>
      </w:r>
      <w:bookmarkEnd w:id="160"/>
      <w:bookmarkEnd w:id="161"/>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No. 4 of 2002 s. 57.]</w:t>
      </w:r>
    </w:p>
    <w:p>
      <w:pPr>
        <w:pStyle w:val="Heading5"/>
        <w:spacing w:before="260"/>
      </w:pPr>
      <w:bookmarkStart w:id="162" w:name="_Toc106096864"/>
      <w:bookmarkStart w:id="163" w:name="_Toc50975745"/>
      <w:r>
        <w:rPr>
          <w:rStyle w:val="CharSectno"/>
        </w:rPr>
        <w:t>32D</w:t>
      </w:r>
      <w:r>
        <w:t>.</w:t>
      </w:r>
      <w:r>
        <w:tab/>
        <w:t>Payments to trust account</w:t>
      </w:r>
      <w:bookmarkEnd w:id="162"/>
      <w:bookmarkEnd w:id="163"/>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No. 4 of 2002 s. 57.]</w:t>
      </w:r>
    </w:p>
    <w:p>
      <w:pPr>
        <w:pStyle w:val="Heading5"/>
      </w:pPr>
      <w:bookmarkStart w:id="164" w:name="_Toc106096865"/>
      <w:bookmarkStart w:id="165" w:name="_Toc50975746"/>
      <w:r>
        <w:rPr>
          <w:rStyle w:val="CharSectno"/>
        </w:rPr>
        <w:t>32E</w:t>
      </w:r>
      <w:r>
        <w:t>.</w:t>
      </w:r>
      <w:r>
        <w:tab/>
        <w:t>Withdrawals from trust account</w:t>
      </w:r>
      <w:bookmarkEnd w:id="164"/>
      <w:bookmarkEnd w:id="165"/>
    </w:p>
    <w:p>
      <w:pPr>
        <w:pStyle w:val="Subsection"/>
        <w:keepNext/>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No. 4 of 2002 s. 57; amended: No. 58 of 2010 s. 50.]</w:t>
      </w:r>
    </w:p>
    <w:p>
      <w:pPr>
        <w:pStyle w:val="Heading5"/>
      </w:pPr>
      <w:bookmarkStart w:id="166" w:name="_Toc106096866"/>
      <w:bookmarkStart w:id="167" w:name="_Toc50975747"/>
      <w:r>
        <w:rPr>
          <w:rStyle w:val="CharSectno"/>
        </w:rPr>
        <w:t>32F</w:t>
      </w:r>
      <w:r>
        <w:t>.</w:t>
      </w:r>
      <w:r>
        <w:tab/>
        <w:t>Financial institutions, liabilities and rights in relation to trust accounts</w:t>
      </w:r>
      <w:bookmarkEnd w:id="166"/>
      <w:bookmarkEnd w:id="167"/>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No. 4 of 2002 s. 57.]</w:t>
      </w:r>
    </w:p>
    <w:p>
      <w:pPr>
        <w:pStyle w:val="Heading5"/>
      </w:pPr>
      <w:bookmarkStart w:id="168" w:name="_Toc106096867"/>
      <w:bookmarkStart w:id="169" w:name="_Toc50975748"/>
      <w:r>
        <w:rPr>
          <w:rStyle w:val="CharSectno"/>
        </w:rPr>
        <w:t>32G</w:t>
      </w:r>
      <w:r>
        <w:t>.</w:t>
      </w:r>
      <w:r>
        <w:tab/>
        <w:t>Payment to consignor</w:t>
      </w:r>
      <w:bookmarkEnd w:id="168"/>
      <w:bookmarkEnd w:id="169"/>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No. 4 of 2002 s. 57.]</w:t>
      </w:r>
    </w:p>
    <w:p>
      <w:pPr>
        <w:pStyle w:val="Heading5"/>
      </w:pPr>
      <w:bookmarkStart w:id="170" w:name="_Toc106096868"/>
      <w:bookmarkStart w:id="171" w:name="_Toc50975749"/>
      <w:r>
        <w:rPr>
          <w:rStyle w:val="CharSectno"/>
        </w:rPr>
        <w:t>32H</w:t>
      </w:r>
      <w:r>
        <w:t>.</w:t>
      </w:r>
      <w:r>
        <w:tab/>
        <w:t>Dealers to keep accounts etc.</w:t>
      </w:r>
      <w:bookmarkEnd w:id="170"/>
      <w:bookmarkEnd w:id="171"/>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No. 4 of 2002 s. 57.]</w:t>
      </w:r>
    </w:p>
    <w:p>
      <w:pPr>
        <w:pStyle w:val="Heading5"/>
      </w:pPr>
      <w:bookmarkStart w:id="172" w:name="_Toc106096869"/>
      <w:bookmarkStart w:id="173" w:name="_Toc50975750"/>
      <w:r>
        <w:rPr>
          <w:rStyle w:val="CharSectno"/>
        </w:rPr>
        <w:t>32I</w:t>
      </w:r>
      <w:r>
        <w:t>.</w:t>
      </w:r>
      <w:r>
        <w:tab/>
        <w:t>Audit of trust accounts</w:t>
      </w:r>
      <w:bookmarkEnd w:id="172"/>
      <w:bookmarkEnd w:id="173"/>
    </w:p>
    <w:p>
      <w:pPr>
        <w:pStyle w:val="Subsection"/>
      </w:pPr>
      <w:r>
        <w:tab/>
        <w:t>(1)</w:t>
      </w:r>
      <w:r>
        <w:tab/>
        <w:t>A person who carries on the business of a dealer for the whole or part of a year must ensure that each trust account that is held by the dealer for that year, or part of a year, as the case may be, is audited by a registered company auditor.</w:t>
      </w:r>
    </w:p>
    <w:p>
      <w:pPr>
        <w:pStyle w:val="Penstart"/>
      </w:pPr>
      <w:r>
        <w:tab/>
        <w:t>Penalty for this subsection: a fine of $5 000.</w:t>
      </w:r>
    </w:p>
    <w:p>
      <w:pPr>
        <w:pStyle w:val="Subsection"/>
      </w:pPr>
      <w:r>
        <w:tab/>
        <w:t>(2)</w:t>
      </w:r>
      <w:r>
        <w:tab/>
        <w:t xml:space="preserve">A dealer is to be taken to have complied with subsection (1) in relation to a year if the dealer — </w:t>
      </w:r>
    </w:p>
    <w:p>
      <w:pPr>
        <w:pStyle w:val="Indenta"/>
      </w:pPr>
      <w:r>
        <w:tab/>
        <w:t>(a)</w:t>
      </w:r>
      <w:r>
        <w:tab/>
        <w:t>has neither received nor held money in a trust account during that year; and</w:t>
      </w:r>
    </w:p>
    <w:p>
      <w:pPr>
        <w:pStyle w:val="Indenta"/>
      </w:pPr>
      <w:r>
        <w:tab/>
        <w:t>(b)</w:t>
      </w:r>
      <w:r>
        <w:tab/>
        <w:t>makes a statutory declaration to that effect; and</w:t>
      </w:r>
    </w:p>
    <w:p>
      <w:pPr>
        <w:pStyle w:val="Indenta"/>
      </w:pPr>
      <w:r>
        <w:tab/>
        <w:t>(c)</w:t>
      </w:r>
      <w:r>
        <w:tab/>
        <w:t>gives the statutory declaration to the Commissioner within the period prescribed by the regulations.</w:t>
      </w:r>
    </w:p>
    <w:p>
      <w:pPr>
        <w:pStyle w:val="Footnotesection"/>
      </w:pPr>
      <w:r>
        <w:tab/>
        <w:t>[Section 32I inserted: No. 44 of 2016 s. 28.]</w:t>
      </w:r>
    </w:p>
    <w:p>
      <w:pPr>
        <w:pStyle w:val="Heading5"/>
      </w:pPr>
      <w:bookmarkStart w:id="174" w:name="_Toc106096870"/>
      <w:bookmarkStart w:id="175" w:name="_Toc50975751"/>
      <w:r>
        <w:rPr>
          <w:rStyle w:val="CharSectno"/>
        </w:rPr>
        <w:t>32J</w:t>
      </w:r>
      <w:r>
        <w:t>.</w:t>
      </w:r>
      <w:r>
        <w:tab/>
        <w:t>Special audit of trust account, Commissioner may order</w:t>
      </w:r>
      <w:bookmarkEnd w:id="174"/>
      <w:bookmarkEnd w:id="175"/>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keepNext/>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No. 4 of 2002 s. 57; amended: No. 58 of 2011 s. 50.]</w:t>
      </w:r>
    </w:p>
    <w:p>
      <w:pPr>
        <w:pStyle w:val="Heading5"/>
      </w:pPr>
      <w:bookmarkStart w:id="176" w:name="_Toc106096871"/>
      <w:bookmarkStart w:id="177" w:name="_Toc50975752"/>
      <w:r>
        <w:rPr>
          <w:rStyle w:val="CharSectno"/>
        </w:rPr>
        <w:t>32K</w:t>
      </w:r>
      <w:r>
        <w:t>.</w:t>
      </w:r>
      <w:r>
        <w:tab/>
        <w:t>Restraining banks etc. from dealing with dealer’s account, SAT’s powers as to</w:t>
      </w:r>
      <w:bookmarkEnd w:id="176"/>
      <w:bookmarkEnd w:id="177"/>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No. 4 of 2002 s. 57; amended: No. 55 of 2004 s. 780; No. 69 of 2006 s. 25; No. 58 of 2010 s. 46.]</w:t>
      </w:r>
    </w:p>
    <w:p>
      <w:pPr>
        <w:pStyle w:val="Heading5"/>
      </w:pPr>
      <w:bookmarkStart w:id="178" w:name="_Toc106096872"/>
      <w:bookmarkStart w:id="179" w:name="_Toc50975753"/>
      <w:r>
        <w:rPr>
          <w:rStyle w:val="CharSectno"/>
        </w:rPr>
        <w:t>32L</w:t>
      </w:r>
      <w:r>
        <w:t>.</w:t>
      </w:r>
      <w:r>
        <w:tab/>
        <w:t>Deceased dealer, SAT may restrain use of trust account of etc.</w:t>
      </w:r>
      <w:bookmarkEnd w:id="178"/>
      <w:bookmarkEnd w:id="179"/>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No. 4 of 2002 s. 57; amended: No. 55 of 2004 s. 780; No. 77 of 2006 Sch. 1 cl. 109(1) and (2); No. 58 of 2010 s. 50.]</w:t>
      </w:r>
    </w:p>
    <w:p>
      <w:pPr>
        <w:pStyle w:val="Heading5"/>
      </w:pPr>
      <w:bookmarkStart w:id="180" w:name="_Toc106096873"/>
      <w:bookmarkStart w:id="181" w:name="_Toc50975754"/>
      <w:r>
        <w:rPr>
          <w:rStyle w:val="CharSectno"/>
        </w:rPr>
        <w:t>32M</w:t>
      </w:r>
      <w:r>
        <w:t>.</w:t>
      </w:r>
      <w:r>
        <w:tab/>
        <w:t>Discharging or varying orders under s. 32K or 32L</w:t>
      </w:r>
      <w:bookmarkEnd w:id="180"/>
      <w:bookmarkEnd w:id="181"/>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No. 4 of 2002 s. 57; amended: No. 55 of 2004 s. 780.]</w:t>
      </w:r>
    </w:p>
    <w:p>
      <w:pPr>
        <w:pStyle w:val="Heading5"/>
      </w:pPr>
      <w:bookmarkStart w:id="182" w:name="_Toc106096874"/>
      <w:bookmarkStart w:id="183" w:name="_Toc50975755"/>
      <w:r>
        <w:rPr>
          <w:rStyle w:val="CharSectno"/>
        </w:rPr>
        <w:t>32N</w:t>
      </w:r>
      <w:r>
        <w:t>.</w:t>
      </w:r>
      <w:r>
        <w:tab/>
        <w:t>SAT’s additional powers as to s. 32K, 32L and 32M orders; schemes for distributing funds</w:t>
      </w:r>
      <w:bookmarkEnd w:id="182"/>
      <w:bookmarkEnd w:id="183"/>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No. 4 of 2002 s. 57; amended: No. 55 of 2004 s. 780; No. 77 of 2006 Sch. 1 cl. 109(3) and (4); No. 58 of 2010 s. 50.]</w:t>
      </w:r>
    </w:p>
    <w:p>
      <w:pPr>
        <w:pStyle w:val="Heading5"/>
      </w:pPr>
      <w:bookmarkStart w:id="184" w:name="_Toc106096875"/>
      <w:bookmarkStart w:id="185" w:name="_Toc50975756"/>
      <w:r>
        <w:rPr>
          <w:rStyle w:val="CharSectno"/>
        </w:rPr>
        <w:t>32O</w:t>
      </w:r>
      <w:r>
        <w:t>.</w:t>
      </w:r>
      <w:r>
        <w:tab/>
        <w:t>Service of s. 32K, 32L, 32M or 32N orders</w:t>
      </w:r>
      <w:bookmarkEnd w:id="184"/>
      <w:bookmarkEnd w:id="185"/>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No. 4 of 2002 s. 57; amended: No. 55 of 2004 s. 776; No. 58 of 2010 s. 50.]</w:t>
      </w:r>
    </w:p>
    <w:p>
      <w:pPr>
        <w:pStyle w:val="Heading5"/>
      </w:pPr>
      <w:bookmarkStart w:id="186" w:name="_Toc106096876"/>
      <w:bookmarkStart w:id="187" w:name="_Toc50975757"/>
      <w:r>
        <w:rPr>
          <w:rStyle w:val="CharSectno"/>
        </w:rPr>
        <w:t>32P</w:t>
      </w:r>
      <w:r>
        <w:t>.</w:t>
      </w:r>
      <w:r>
        <w:tab/>
        <w:t>Regulations about trust accounts</w:t>
      </w:r>
      <w:bookmarkEnd w:id="186"/>
      <w:bookmarkEnd w:id="187"/>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No. 4 of 2002 s. 57; amended: No. 58 of 2010 s. 50.]</w:t>
      </w:r>
    </w:p>
    <w:p>
      <w:pPr>
        <w:pStyle w:val="Heading3"/>
      </w:pPr>
      <w:bookmarkStart w:id="188" w:name="_Toc106010426"/>
      <w:bookmarkStart w:id="189" w:name="_Toc106010559"/>
      <w:bookmarkStart w:id="190" w:name="_Toc106096877"/>
      <w:bookmarkStart w:id="191" w:name="_Toc50718416"/>
      <w:bookmarkStart w:id="192" w:name="_Toc50718557"/>
      <w:bookmarkStart w:id="193" w:name="_Toc50975758"/>
      <w:r>
        <w:rPr>
          <w:rStyle w:val="CharDivNo"/>
        </w:rPr>
        <w:t>Division 3</w:t>
      </w:r>
      <w:r>
        <w:t> — </w:t>
      </w:r>
      <w:r>
        <w:rPr>
          <w:rStyle w:val="CharDivText"/>
        </w:rPr>
        <w:t>Obligation to display particulars of vehicle</w:t>
      </w:r>
      <w:bookmarkEnd w:id="188"/>
      <w:bookmarkEnd w:id="189"/>
      <w:bookmarkEnd w:id="190"/>
      <w:bookmarkEnd w:id="191"/>
      <w:bookmarkEnd w:id="192"/>
      <w:bookmarkEnd w:id="193"/>
    </w:p>
    <w:p>
      <w:pPr>
        <w:pStyle w:val="Footnoteheading"/>
      </w:pPr>
      <w:r>
        <w:tab/>
        <w:t>[Heading inserted: No. 4 of 2002 s. 57.]</w:t>
      </w:r>
    </w:p>
    <w:p>
      <w:pPr>
        <w:pStyle w:val="Heading5"/>
        <w:rPr>
          <w:snapToGrid w:val="0"/>
        </w:rPr>
      </w:pPr>
      <w:bookmarkStart w:id="194" w:name="_Toc106096878"/>
      <w:bookmarkStart w:id="195" w:name="_Toc50975759"/>
      <w:r>
        <w:rPr>
          <w:rStyle w:val="CharSectno"/>
        </w:rPr>
        <w:t>33</w:t>
      </w:r>
      <w:r>
        <w:rPr>
          <w:snapToGrid w:val="0"/>
        </w:rPr>
        <w:t>.</w:t>
      </w:r>
      <w:r>
        <w:rPr>
          <w:snapToGrid w:val="0"/>
        </w:rPr>
        <w:tab/>
        <w:t>Particulars of second-hand vehicles, notice of to be displayed on etc.</w:t>
      </w:r>
      <w:bookmarkEnd w:id="194"/>
      <w:bookmarkEnd w:id="195"/>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keepNext/>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No. 74 of 1975 s. 15; No. 49 of 1979 s. 14; No. 4 of 2002 s. 31(1) and 43; No. 73 of 2003 s. 19; No. 84 of 2004 s. 82; No. 8 of 2012 s. 145.]</w:t>
      </w:r>
    </w:p>
    <w:p>
      <w:pPr>
        <w:pStyle w:val="Heading3"/>
      </w:pPr>
      <w:bookmarkStart w:id="196" w:name="_Toc106010428"/>
      <w:bookmarkStart w:id="197" w:name="_Toc106010561"/>
      <w:bookmarkStart w:id="198" w:name="_Toc106096879"/>
      <w:bookmarkStart w:id="199" w:name="_Toc50718418"/>
      <w:bookmarkStart w:id="200" w:name="_Toc50718559"/>
      <w:bookmarkStart w:id="201" w:name="_Toc50975760"/>
      <w:r>
        <w:rPr>
          <w:rStyle w:val="CharDivNo"/>
        </w:rPr>
        <w:t>Division 4</w:t>
      </w:r>
      <w:r>
        <w:t> — </w:t>
      </w:r>
      <w:r>
        <w:rPr>
          <w:rStyle w:val="CharDivText"/>
        </w:rPr>
        <w:t>Obligation to repair certain defects</w:t>
      </w:r>
      <w:bookmarkEnd w:id="196"/>
      <w:bookmarkEnd w:id="197"/>
      <w:bookmarkEnd w:id="198"/>
      <w:bookmarkEnd w:id="199"/>
      <w:bookmarkEnd w:id="200"/>
      <w:bookmarkEnd w:id="201"/>
    </w:p>
    <w:p>
      <w:pPr>
        <w:pStyle w:val="Footnoteheading"/>
        <w:keepNext/>
      </w:pPr>
      <w:r>
        <w:tab/>
        <w:t>[Heading inserted: No. 4 of 2002 s. 58.]</w:t>
      </w:r>
    </w:p>
    <w:p>
      <w:pPr>
        <w:pStyle w:val="Heading5"/>
      </w:pPr>
      <w:bookmarkStart w:id="202" w:name="_Toc106096880"/>
      <w:bookmarkStart w:id="203" w:name="_Toc50975761"/>
      <w:r>
        <w:rPr>
          <w:rStyle w:val="CharSectno"/>
        </w:rPr>
        <w:t>34</w:t>
      </w:r>
      <w:r>
        <w:t>.</w:t>
      </w:r>
      <w:r>
        <w:tab/>
        <w:t>Dealer’s duty to repair certain defects in sold vehicles</w:t>
      </w:r>
      <w:bookmarkEnd w:id="202"/>
      <w:bookmarkEnd w:id="203"/>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No. 4 of 2002 s. 59.]</w:t>
      </w:r>
    </w:p>
    <w:p>
      <w:pPr>
        <w:pStyle w:val="Heading5"/>
      </w:pPr>
      <w:bookmarkStart w:id="204" w:name="_Toc106096881"/>
      <w:bookmarkStart w:id="205" w:name="_Toc50975762"/>
      <w:r>
        <w:rPr>
          <w:rStyle w:val="CharSectno"/>
        </w:rPr>
        <w:t>34A</w:t>
      </w:r>
      <w:r>
        <w:t>.</w:t>
      </w:r>
      <w:r>
        <w:tab/>
        <w:t>Vehicles covered by obligation to repair</w:t>
      </w:r>
      <w:bookmarkEnd w:id="204"/>
      <w:bookmarkEnd w:id="205"/>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No. 4 of 2002 s. 59.]</w:t>
      </w:r>
    </w:p>
    <w:p>
      <w:pPr>
        <w:pStyle w:val="Heading5"/>
      </w:pPr>
      <w:bookmarkStart w:id="206" w:name="_Toc106096882"/>
      <w:bookmarkStart w:id="207" w:name="_Toc50975763"/>
      <w:r>
        <w:rPr>
          <w:rStyle w:val="CharSectno"/>
        </w:rPr>
        <w:t>34B</w:t>
      </w:r>
      <w:r>
        <w:t>.</w:t>
      </w:r>
      <w:r>
        <w:tab/>
        <w:t>Defects for which dealer responsible</w:t>
      </w:r>
      <w:bookmarkEnd w:id="206"/>
      <w:bookmarkEnd w:id="207"/>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No. 4 of 2002 s. 59.]</w:t>
      </w:r>
    </w:p>
    <w:p>
      <w:pPr>
        <w:pStyle w:val="Heading5"/>
      </w:pPr>
      <w:bookmarkStart w:id="208" w:name="_Toc106096883"/>
      <w:bookmarkStart w:id="209" w:name="_Toc50975764"/>
      <w:r>
        <w:rPr>
          <w:rStyle w:val="CharSectno"/>
        </w:rPr>
        <w:t>34C</w:t>
      </w:r>
      <w:r>
        <w:t>.</w:t>
      </w:r>
      <w:r>
        <w:tab/>
        <w:t>Period after sale during which dealer responsible for defects in vehicles other than motor cycles</w:t>
      </w:r>
      <w:bookmarkEnd w:id="208"/>
      <w:bookmarkEnd w:id="209"/>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keepNex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No. 4 of 2002 s. 59.]</w:t>
      </w:r>
    </w:p>
    <w:p>
      <w:pPr>
        <w:pStyle w:val="Heading5"/>
      </w:pPr>
      <w:bookmarkStart w:id="210" w:name="_Toc106096884"/>
      <w:bookmarkStart w:id="211" w:name="_Toc50975765"/>
      <w:r>
        <w:rPr>
          <w:rStyle w:val="CharSectno"/>
        </w:rPr>
        <w:t>34D</w:t>
      </w:r>
      <w:r>
        <w:t>.</w:t>
      </w:r>
      <w:r>
        <w:tab/>
        <w:t>Period after sale during which dealer responsible for defects in motor cycles</w:t>
      </w:r>
      <w:bookmarkEnd w:id="210"/>
      <w:bookmarkEnd w:id="211"/>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No. 4 of 2002 s. 59.]</w:t>
      </w:r>
    </w:p>
    <w:p>
      <w:pPr>
        <w:pStyle w:val="Heading5"/>
      </w:pPr>
      <w:bookmarkStart w:id="212" w:name="_Toc106096885"/>
      <w:bookmarkStart w:id="213" w:name="_Toc50975766"/>
      <w:r>
        <w:rPr>
          <w:rStyle w:val="CharSectno"/>
        </w:rPr>
        <w:t>34E</w:t>
      </w:r>
      <w:r>
        <w:t>.</w:t>
      </w:r>
      <w:r>
        <w:tab/>
        <w:t>Certain periods excluded for s. 34C and 34D</w:t>
      </w:r>
      <w:bookmarkEnd w:id="212"/>
      <w:bookmarkEnd w:id="213"/>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No. 4 of 2002 s. 59.]</w:t>
      </w:r>
    </w:p>
    <w:p>
      <w:pPr>
        <w:pStyle w:val="Heading5"/>
      </w:pPr>
      <w:bookmarkStart w:id="214" w:name="_Toc106096886"/>
      <w:bookmarkStart w:id="215" w:name="_Toc50975767"/>
      <w:r>
        <w:rPr>
          <w:rStyle w:val="CharSectno"/>
        </w:rPr>
        <w:t>34F</w:t>
      </w:r>
      <w:r>
        <w:t>.</w:t>
      </w:r>
      <w:r>
        <w:tab/>
        <w:t>Age of vehicle, how reckoned for s. 34A and 34C</w:t>
      </w:r>
      <w:bookmarkEnd w:id="214"/>
      <w:bookmarkEnd w:id="215"/>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No. 4 of 2002 s. 59.]</w:t>
      </w:r>
    </w:p>
    <w:p>
      <w:pPr>
        <w:pStyle w:val="Heading5"/>
        <w:spacing w:before="240"/>
      </w:pPr>
      <w:bookmarkStart w:id="216" w:name="_Toc106096887"/>
      <w:bookmarkStart w:id="217" w:name="_Toc50975768"/>
      <w:r>
        <w:rPr>
          <w:rStyle w:val="CharSectno"/>
        </w:rPr>
        <w:t>34G</w:t>
      </w:r>
      <w:r>
        <w:t>.</w:t>
      </w:r>
      <w:r>
        <w:tab/>
        <w:t>Excluding vehicles from this Division, Minister’s powers for</w:t>
      </w:r>
      <w:bookmarkEnd w:id="216"/>
      <w:bookmarkEnd w:id="217"/>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No. 4 of 2002 s. 59.]</w:t>
      </w:r>
    </w:p>
    <w:p>
      <w:pPr>
        <w:pStyle w:val="Heading5"/>
        <w:spacing w:before="240"/>
        <w:rPr>
          <w:snapToGrid w:val="0"/>
        </w:rPr>
      </w:pPr>
      <w:bookmarkStart w:id="218" w:name="_Toc106096888"/>
      <w:bookmarkStart w:id="219" w:name="_Toc50975769"/>
      <w:r>
        <w:rPr>
          <w:rStyle w:val="CharSectno"/>
        </w:rPr>
        <w:t>35</w:t>
      </w:r>
      <w:r>
        <w:rPr>
          <w:snapToGrid w:val="0"/>
        </w:rPr>
        <w:t>.</w:t>
      </w:r>
      <w:r>
        <w:rPr>
          <w:snapToGrid w:val="0"/>
        </w:rPr>
        <w:tab/>
        <w:t>Excluded defects</w:t>
      </w:r>
      <w:bookmarkEnd w:id="218"/>
      <w:bookmarkEnd w:id="219"/>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No. 4 of 2002 s. 60.]</w:t>
      </w:r>
    </w:p>
    <w:p>
      <w:pPr>
        <w:pStyle w:val="Heading3"/>
      </w:pPr>
      <w:bookmarkStart w:id="220" w:name="_Toc106010438"/>
      <w:bookmarkStart w:id="221" w:name="_Toc106010571"/>
      <w:bookmarkStart w:id="222" w:name="_Toc106096889"/>
      <w:bookmarkStart w:id="223" w:name="_Toc50718428"/>
      <w:bookmarkStart w:id="224" w:name="_Toc50718569"/>
      <w:bookmarkStart w:id="225" w:name="_Toc50975770"/>
      <w:r>
        <w:rPr>
          <w:rStyle w:val="CharDivNo"/>
        </w:rPr>
        <w:t>Division 5</w:t>
      </w:r>
      <w:r>
        <w:t> — </w:t>
      </w:r>
      <w:r>
        <w:rPr>
          <w:rStyle w:val="CharDivText"/>
        </w:rPr>
        <w:t>Disputes</w:t>
      </w:r>
      <w:bookmarkEnd w:id="220"/>
      <w:bookmarkEnd w:id="221"/>
      <w:bookmarkEnd w:id="222"/>
      <w:bookmarkEnd w:id="223"/>
      <w:bookmarkEnd w:id="224"/>
      <w:bookmarkEnd w:id="225"/>
    </w:p>
    <w:p>
      <w:pPr>
        <w:pStyle w:val="Footnoteheading"/>
      </w:pPr>
      <w:r>
        <w:tab/>
        <w:t>[Heading inserted: No. 4 of 2002 s. 61.]</w:t>
      </w:r>
    </w:p>
    <w:p>
      <w:pPr>
        <w:pStyle w:val="Heading5"/>
        <w:rPr>
          <w:snapToGrid w:val="0"/>
        </w:rPr>
      </w:pPr>
      <w:bookmarkStart w:id="226" w:name="_Toc106096890"/>
      <w:bookmarkStart w:id="227" w:name="_Toc50975771"/>
      <w:r>
        <w:rPr>
          <w:rStyle w:val="CharSectno"/>
        </w:rPr>
        <w:t>36</w:t>
      </w:r>
      <w:r>
        <w:rPr>
          <w:snapToGrid w:val="0"/>
        </w:rPr>
        <w:t>.</w:t>
      </w:r>
      <w:r>
        <w:rPr>
          <w:snapToGrid w:val="0"/>
        </w:rPr>
        <w:tab/>
        <w:t>Certain disputes between purchasers and dealers, Commissioner may intervene in</w:t>
      </w:r>
      <w:bookmarkEnd w:id="226"/>
      <w:bookmarkEnd w:id="227"/>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No. 49 of 1979 s. 16; No. 59 of 2004 s. 141.]</w:t>
      </w:r>
    </w:p>
    <w:p>
      <w:pPr>
        <w:pStyle w:val="Heading5"/>
        <w:spacing w:before="180"/>
        <w:rPr>
          <w:snapToGrid w:val="0"/>
        </w:rPr>
      </w:pPr>
      <w:bookmarkStart w:id="228" w:name="_Toc106096891"/>
      <w:bookmarkStart w:id="229" w:name="_Toc50975772"/>
      <w:r>
        <w:rPr>
          <w:rStyle w:val="CharSectno"/>
        </w:rPr>
        <w:t>37</w:t>
      </w:r>
      <w:r>
        <w:rPr>
          <w:snapToGrid w:val="0"/>
        </w:rPr>
        <w:t>.</w:t>
      </w:r>
      <w:r>
        <w:rPr>
          <w:snapToGrid w:val="0"/>
        </w:rPr>
        <w:tab/>
        <w:t>Disputes, Commissioner’s powers to determine etc.</w:t>
      </w:r>
      <w:bookmarkEnd w:id="228"/>
      <w:bookmarkEnd w:id="229"/>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No. 49 of 1979 s. 17; No. 4 of 2002 s. 44.]</w:t>
      </w:r>
    </w:p>
    <w:p>
      <w:pPr>
        <w:pStyle w:val="Heading5"/>
        <w:rPr>
          <w:snapToGrid w:val="0"/>
        </w:rPr>
      </w:pPr>
      <w:bookmarkStart w:id="230" w:name="_Toc106096892"/>
      <w:bookmarkStart w:id="231" w:name="_Toc50975773"/>
      <w:r>
        <w:rPr>
          <w:rStyle w:val="CharSectno"/>
        </w:rPr>
        <w:t>37A</w:t>
      </w:r>
      <w:r>
        <w:rPr>
          <w:snapToGrid w:val="0"/>
        </w:rPr>
        <w:t>.</w:t>
      </w:r>
      <w:r>
        <w:rPr>
          <w:snapToGrid w:val="0"/>
        </w:rPr>
        <w:tab/>
        <w:t>Enforcing s. 37 orders</w:t>
      </w:r>
      <w:bookmarkEnd w:id="230"/>
      <w:bookmarkEnd w:id="231"/>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No. 49 of 1979 s. 18; amended: No. 59 of 2004 s. 141; No. 20 of 2005 s. 23; No. 8 of 2009 s. 94(3).]</w:t>
      </w:r>
    </w:p>
    <w:p>
      <w:pPr>
        <w:pStyle w:val="Heading5"/>
        <w:rPr>
          <w:snapToGrid w:val="0"/>
        </w:rPr>
      </w:pPr>
      <w:bookmarkStart w:id="232" w:name="_Toc106096893"/>
      <w:bookmarkStart w:id="233" w:name="_Toc50975774"/>
      <w:r>
        <w:rPr>
          <w:rStyle w:val="CharSectno"/>
        </w:rPr>
        <w:t>37B</w:t>
      </w:r>
      <w:r>
        <w:rPr>
          <w:snapToGrid w:val="0"/>
        </w:rPr>
        <w:t>.</w:t>
      </w:r>
      <w:r>
        <w:rPr>
          <w:snapToGrid w:val="0"/>
        </w:rPr>
        <w:tab/>
        <w:t>Determinations under s. 37, effect and review of</w:t>
      </w:r>
      <w:bookmarkEnd w:id="232"/>
      <w:bookmarkEnd w:id="233"/>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No. 49 of 1979 s. 18; amended: No. 55 of 2004 s. 777.]</w:t>
      </w:r>
    </w:p>
    <w:p>
      <w:pPr>
        <w:pStyle w:val="Heading5"/>
        <w:rPr>
          <w:snapToGrid w:val="0"/>
        </w:rPr>
      </w:pPr>
      <w:bookmarkStart w:id="234" w:name="_Toc106096894"/>
      <w:bookmarkStart w:id="235" w:name="_Toc50975775"/>
      <w:r>
        <w:rPr>
          <w:rStyle w:val="CharSectno"/>
        </w:rPr>
        <w:t>38</w:t>
      </w:r>
      <w:r>
        <w:rPr>
          <w:snapToGrid w:val="0"/>
        </w:rPr>
        <w:t>.</w:t>
      </w:r>
      <w:r>
        <w:rPr>
          <w:snapToGrid w:val="0"/>
        </w:rPr>
        <w:tab/>
        <w:t>Dispute may be dealt with by Magistrates Court</w:t>
      </w:r>
      <w:bookmarkEnd w:id="234"/>
      <w:bookmarkEnd w:id="235"/>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[Section 38 amended: No. 49 of 1979 s. 19; No. 55 of 2004 s. 778; No. 59 of 2004 s. 141.]</w:t>
      </w:r>
    </w:p>
    <w:p>
      <w:pPr>
        <w:pStyle w:val="Ednotesection"/>
        <w:keepNext/>
      </w:pPr>
      <w:r>
        <w:t>[</w:t>
      </w:r>
      <w:r>
        <w:rPr>
          <w:b/>
        </w:rPr>
        <w:t>39.</w:t>
      </w:r>
      <w:r>
        <w:tab/>
        <w:t>Deleted: No. 49 of 1979 s. 20.]</w:t>
      </w:r>
    </w:p>
    <w:p>
      <w:pPr>
        <w:pStyle w:val="Ednotesection"/>
      </w:pPr>
      <w:r>
        <w:t>[</w:t>
      </w:r>
      <w:r>
        <w:rPr>
          <w:b/>
        </w:rPr>
        <w:t>40.</w:t>
      </w:r>
      <w:r>
        <w:tab/>
        <w:t>Deleted: No. 4 of 2002 s. 62.]</w:t>
      </w:r>
    </w:p>
    <w:p>
      <w:pPr>
        <w:pStyle w:val="Heading2"/>
      </w:pPr>
      <w:bookmarkStart w:id="236" w:name="_Toc106010444"/>
      <w:bookmarkStart w:id="237" w:name="_Toc106010577"/>
      <w:bookmarkStart w:id="238" w:name="_Toc106096895"/>
      <w:bookmarkStart w:id="239" w:name="_Toc50718434"/>
      <w:bookmarkStart w:id="240" w:name="_Toc50718575"/>
      <w:bookmarkStart w:id="241" w:name="_Toc50975776"/>
      <w:r>
        <w:rPr>
          <w:rStyle w:val="CharPartNo"/>
        </w:rPr>
        <w:t>Part IIIA</w:t>
      </w:r>
      <w:r>
        <w:rPr>
          <w:rStyle w:val="CharDivNo"/>
        </w:rPr>
        <w:t> </w:t>
      </w:r>
      <w:r>
        <w:t>—</w:t>
      </w:r>
      <w:r>
        <w:rPr>
          <w:rStyle w:val="CharDivText"/>
        </w:rPr>
        <w:t> </w:t>
      </w:r>
      <w:r>
        <w:rPr>
          <w:rStyle w:val="CharPartText"/>
        </w:rPr>
        <w:t>Obligations of car market operators</w:t>
      </w:r>
      <w:bookmarkEnd w:id="236"/>
      <w:bookmarkEnd w:id="237"/>
      <w:bookmarkEnd w:id="238"/>
      <w:bookmarkEnd w:id="239"/>
      <w:bookmarkEnd w:id="240"/>
      <w:bookmarkEnd w:id="241"/>
    </w:p>
    <w:p>
      <w:pPr>
        <w:pStyle w:val="Footnoteheading"/>
        <w:rPr>
          <w:snapToGrid w:val="0"/>
        </w:rPr>
      </w:pPr>
      <w:r>
        <w:rPr>
          <w:snapToGrid w:val="0"/>
        </w:rPr>
        <w:tab/>
        <w:t>[Heading inserted: No. 87 of 1981 s. 15.]</w:t>
      </w:r>
    </w:p>
    <w:p>
      <w:pPr>
        <w:pStyle w:val="Heading5"/>
        <w:rPr>
          <w:snapToGrid w:val="0"/>
        </w:rPr>
      </w:pPr>
      <w:bookmarkStart w:id="242" w:name="_Toc106096896"/>
      <w:bookmarkStart w:id="243" w:name="_Toc50975777"/>
      <w:r>
        <w:rPr>
          <w:rStyle w:val="CharSectno"/>
        </w:rPr>
        <w:t>40A</w:t>
      </w:r>
      <w:r>
        <w:rPr>
          <w:snapToGrid w:val="0"/>
        </w:rPr>
        <w:t>.</w:t>
      </w:r>
      <w:r>
        <w:rPr>
          <w:snapToGrid w:val="0"/>
        </w:rPr>
        <w:tab/>
        <w:t>Car market operator liable for certain losses</w:t>
      </w:r>
      <w:bookmarkEnd w:id="242"/>
      <w:bookmarkEnd w:id="243"/>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No. 87 of 1981 s. 15; amended: No. 4 of 2002 s. 28.]</w:t>
      </w:r>
    </w:p>
    <w:p>
      <w:pPr>
        <w:pStyle w:val="Heading5"/>
        <w:rPr>
          <w:snapToGrid w:val="0"/>
        </w:rPr>
      </w:pPr>
      <w:bookmarkStart w:id="244" w:name="_Toc106096897"/>
      <w:bookmarkStart w:id="245" w:name="_Toc50975778"/>
      <w:r>
        <w:rPr>
          <w:rStyle w:val="CharSectno"/>
        </w:rPr>
        <w:t>40B</w:t>
      </w:r>
      <w:r>
        <w:rPr>
          <w:snapToGrid w:val="0"/>
        </w:rPr>
        <w:t>.</w:t>
      </w:r>
      <w:r>
        <w:rPr>
          <w:snapToGrid w:val="0"/>
        </w:rPr>
        <w:tab/>
        <w:t>Title of and defects in second-hand vehicle, notice about to be displayed on</w:t>
      </w:r>
      <w:bookmarkEnd w:id="244"/>
      <w:bookmarkEnd w:id="245"/>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No. 87 of 1981 s. 15; amended: No. 4 of 2002 s. 45.]</w:t>
      </w:r>
    </w:p>
    <w:p>
      <w:pPr>
        <w:pStyle w:val="Heading2"/>
      </w:pPr>
      <w:bookmarkStart w:id="246" w:name="_Toc106010447"/>
      <w:bookmarkStart w:id="247" w:name="_Toc106010580"/>
      <w:bookmarkStart w:id="248" w:name="_Toc106096898"/>
      <w:bookmarkStart w:id="249" w:name="_Toc50718437"/>
      <w:bookmarkStart w:id="250" w:name="_Toc50718578"/>
      <w:bookmarkStart w:id="251" w:name="_Toc50975779"/>
      <w:r>
        <w:rPr>
          <w:rStyle w:val="CharPartNo"/>
        </w:rPr>
        <w:t>Part IV</w:t>
      </w:r>
      <w:r>
        <w:rPr>
          <w:rStyle w:val="CharDivNo"/>
        </w:rPr>
        <w:t> </w:t>
      </w:r>
      <w:r>
        <w:t>—</w:t>
      </w:r>
      <w:r>
        <w:rPr>
          <w:rStyle w:val="CharDivText"/>
        </w:rPr>
        <w:t> </w:t>
      </w:r>
      <w:r>
        <w:rPr>
          <w:rStyle w:val="CharPartText"/>
        </w:rPr>
        <w:t>Miscellaneous</w:t>
      </w:r>
      <w:bookmarkEnd w:id="246"/>
      <w:bookmarkEnd w:id="247"/>
      <w:bookmarkEnd w:id="248"/>
      <w:bookmarkEnd w:id="249"/>
      <w:bookmarkEnd w:id="250"/>
      <w:bookmarkEnd w:id="251"/>
    </w:p>
    <w:p>
      <w:pPr>
        <w:pStyle w:val="Heading5"/>
        <w:rPr>
          <w:snapToGrid w:val="0"/>
        </w:rPr>
      </w:pPr>
      <w:bookmarkStart w:id="252" w:name="_Toc106096899"/>
      <w:bookmarkStart w:id="253" w:name="_Toc50975780"/>
      <w:r>
        <w:rPr>
          <w:rStyle w:val="CharSectno"/>
        </w:rPr>
        <w:t>41</w:t>
      </w:r>
      <w:r>
        <w:rPr>
          <w:snapToGrid w:val="0"/>
        </w:rPr>
        <w:t>.</w:t>
      </w:r>
      <w:r>
        <w:rPr>
          <w:snapToGrid w:val="0"/>
        </w:rPr>
        <w:tab/>
        <w:t>Undesirable practices, offence to carry out</w:t>
      </w:r>
      <w:bookmarkEnd w:id="252"/>
      <w:bookmarkEnd w:id="253"/>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No. 4 of 2002 s. 46.]</w:t>
      </w:r>
    </w:p>
    <w:p>
      <w:pPr>
        <w:pStyle w:val="Heading5"/>
        <w:rPr>
          <w:snapToGrid w:val="0"/>
        </w:rPr>
      </w:pPr>
      <w:bookmarkStart w:id="254" w:name="_Toc106096900"/>
      <w:bookmarkStart w:id="255" w:name="_Toc50975781"/>
      <w:r>
        <w:rPr>
          <w:rStyle w:val="CharSectno"/>
        </w:rPr>
        <w:t>41A</w:t>
      </w:r>
      <w:r>
        <w:rPr>
          <w:snapToGrid w:val="0"/>
        </w:rPr>
        <w:t xml:space="preserve">. </w:t>
      </w:r>
      <w:r>
        <w:rPr>
          <w:snapToGrid w:val="0"/>
        </w:rPr>
        <w:tab/>
        <w:t>Rescission of sale, Magistrates Court may order on Commissioner’s application</w:t>
      </w:r>
      <w:bookmarkEnd w:id="254"/>
      <w:bookmarkEnd w:id="25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No. 49 of 1979 s. 21; amended: No. 4 of 2002 s. 29; No. 59 of 2004 s. 141.]</w:t>
      </w:r>
    </w:p>
    <w:p>
      <w:pPr>
        <w:pStyle w:val="Heading5"/>
        <w:rPr>
          <w:snapToGrid w:val="0"/>
        </w:rPr>
      </w:pPr>
      <w:bookmarkStart w:id="256" w:name="_Toc106096901"/>
      <w:bookmarkStart w:id="257" w:name="_Toc50975782"/>
      <w:r>
        <w:rPr>
          <w:rStyle w:val="CharSectno"/>
        </w:rPr>
        <w:t>41B</w:t>
      </w:r>
      <w:r>
        <w:rPr>
          <w:snapToGrid w:val="0"/>
        </w:rPr>
        <w:t>.</w:t>
      </w:r>
      <w:r>
        <w:rPr>
          <w:snapToGrid w:val="0"/>
        </w:rPr>
        <w:tab/>
        <w:t>Demonstration vehicles, application of Act’s obligations to</w:t>
      </w:r>
      <w:bookmarkEnd w:id="256"/>
      <w:bookmarkEnd w:id="257"/>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No. 49 of 1979 s. 21; amended: No. 73 of 1994 s. 4.]</w:t>
      </w:r>
    </w:p>
    <w:p>
      <w:pPr>
        <w:pStyle w:val="Heading5"/>
        <w:rPr>
          <w:snapToGrid w:val="0"/>
        </w:rPr>
      </w:pPr>
      <w:bookmarkStart w:id="258" w:name="_Toc106096902"/>
      <w:bookmarkStart w:id="259" w:name="_Toc50975783"/>
      <w:r>
        <w:rPr>
          <w:rStyle w:val="CharSectno"/>
        </w:rPr>
        <w:t>42</w:t>
      </w:r>
      <w:r>
        <w:rPr>
          <w:snapToGrid w:val="0"/>
        </w:rPr>
        <w:t>.</w:t>
      </w:r>
      <w:r>
        <w:rPr>
          <w:snapToGrid w:val="0"/>
        </w:rPr>
        <w:tab/>
        <w:t>Representation by employee of dealer, effect of</w:t>
      </w:r>
      <w:bookmarkEnd w:id="258"/>
      <w:bookmarkEnd w:id="259"/>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No. 4 of 2002 s. 31(1).]</w:t>
      </w:r>
    </w:p>
    <w:p>
      <w:pPr>
        <w:pStyle w:val="Heading5"/>
      </w:pPr>
      <w:bookmarkStart w:id="260" w:name="_Toc106096903"/>
      <w:bookmarkStart w:id="261" w:name="_Toc50975784"/>
      <w:r>
        <w:rPr>
          <w:rStyle w:val="CharSectno"/>
        </w:rPr>
        <w:t>42A</w:t>
      </w:r>
      <w:r>
        <w:t>.</w:t>
      </w:r>
      <w:r>
        <w:tab/>
        <w:t>Contracts etc. for sale of vehicles by dealer, form and content of</w:t>
      </w:r>
      <w:bookmarkEnd w:id="260"/>
      <w:bookmarkEnd w:id="261"/>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No. 4 of 2002 s. 63.]</w:t>
      </w:r>
    </w:p>
    <w:p>
      <w:pPr>
        <w:pStyle w:val="Heading5"/>
        <w:rPr>
          <w:snapToGrid w:val="0"/>
        </w:rPr>
      </w:pPr>
      <w:bookmarkStart w:id="262" w:name="_Toc106096904"/>
      <w:bookmarkStart w:id="263" w:name="_Toc50975785"/>
      <w:r>
        <w:rPr>
          <w:rStyle w:val="CharSectno"/>
        </w:rPr>
        <w:t>43</w:t>
      </w:r>
      <w:r>
        <w:rPr>
          <w:snapToGrid w:val="0"/>
        </w:rPr>
        <w:t>.</w:t>
      </w:r>
      <w:r>
        <w:rPr>
          <w:snapToGrid w:val="0"/>
        </w:rPr>
        <w:tab/>
        <w:t>Value of vehicle or thing traded in</w:t>
      </w:r>
      <w:bookmarkEnd w:id="262"/>
      <w:bookmarkEnd w:id="263"/>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No. 49 of 1979 s. 22; No. 4 of 2002 s. 31(1) and 47.]</w:t>
      </w:r>
    </w:p>
    <w:p>
      <w:pPr>
        <w:pStyle w:val="Heading5"/>
        <w:rPr>
          <w:snapToGrid w:val="0"/>
        </w:rPr>
      </w:pPr>
      <w:bookmarkStart w:id="264" w:name="_Toc106096905"/>
      <w:bookmarkStart w:id="265" w:name="_Toc50975786"/>
      <w:r>
        <w:rPr>
          <w:rStyle w:val="CharSectno"/>
        </w:rPr>
        <w:t>44</w:t>
      </w:r>
      <w:r>
        <w:rPr>
          <w:snapToGrid w:val="0"/>
        </w:rPr>
        <w:t>.</w:t>
      </w:r>
      <w:r>
        <w:rPr>
          <w:snapToGrid w:val="0"/>
        </w:rPr>
        <w:tab/>
        <w:t>Documents tendered for signature to be complete</w:t>
      </w:r>
      <w:bookmarkEnd w:id="264"/>
      <w:bookmarkEnd w:id="265"/>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No. 49 of 1979 s. 23; No. 4 of 2002 s. 48.]</w:t>
      </w:r>
    </w:p>
    <w:p>
      <w:pPr>
        <w:pStyle w:val="Heading5"/>
        <w:rPr>
          <w:snapToGrid w:val="0"/>
        </w:rPr>
      </w:pPr>
      <w:bookmarkStart w:id="266" w:name="_Toc106096906"/>
      <w:bookmarkStart w:id="267" w:name="_Toc50975787"/>
      <w:r>
        <w:rPr>
          <w:rStyle w:val="CharSectno"/>
        </w:rPr>
        <w:t>45</w:t>
      </w:r>
      <w:r>
        <w:rPr>
          <w:snapToGrid w:val="0"/>
        </w:rPr>
        <w:t>.</w:t>
      </w:r>
      <w:r>
        <w:rPr>
          <w:snapToGrid w:val="0"/>
        </w:rPr>
        <w:tab/>
        <w:t>Acts with intent to deceive, offences as to</w:t>
      </w:r>
      <w:bookmarkEnd w:id="266"/>
      <w:bookmarkEnd w:id="267"/>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No. 49 of 1979 s. 24; No. 4 of 2002 s. 49.]</w:t>
      </w:r>
    </w:p>
    <w:p>
      <w:pPr>
        <w:pStyle w:val="Heading5"/>
        <w:rPr>
          <w:snapToGrid w:val="0"/>
        </w:rPr>
      </w:pPr>
      <w:bookmarkStart w:id="268" w:name="_Toc106096907"/>
      <w:bookmarkStart w:id="269" w:name="_Toc50975788"/>
      <w:r>
        <w:rPr>
          <w:rStyle w:val="CharSectno"/>
        </w:rPr>
        <w:t>46</w:t>
      </w:r>
      <w:r>
        <w:rPr>
          <w:snapToGrid w:val="0"/>
        </w:rPr>
        <w:t>.</w:t>
      </w:r>
      <w:r>
        <w:rPr>
          <w:snapToGrid w:val="0"/>
        </w:rPr>
        <w:tab/>
        <w:t>Implied conditions in some contracts etc. for sale</w:t>
      </w:r>
      <w:bookmarkEnd w:id="268"/>
      <w:bookmarkEnd w:id="269"/>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270" w:name="_Toc106096908"/>
      <w:bookmarkStart w:id="271" w:name="_Toc50975789"/>
      <w:r>
        <w:rPr>
          <w:rStyle w:val="CharSectno"/>
        </w:rPr>
        <w:t>47</w:t>
      </w:r>
      <w:r>
        <w:rPr>
          <w:snapToGrid w:val="0"/>
        </w:rPr>
        <w:t>.</w:t>
      </w:r>
      <w:r>
        <w:rPr>
          <w:snapToGrid w:val="0"/>
        </w:rPr>
        <w:tab/>
        <w:t>Other rights or remedies not affected by this Act</w:t>
      </w:r>
      <w:bookmarkEnd w:id="270"/>
      <w:bookmarkEnd w:id="27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272" w:name="_Toc106096909"/>
      <w:bookmarkStart w:id="273" w:name="_Toc50975790"/>
      <w:r>
        <w:rPr>
          <w:rStyle w:val="CharSectno"/>
        </w:rPr>
        <w:t>48</w:t>
      </w:r>
      <w:r>
        <w:rPr>
          <w:snapToGrid w:val="0"/>
        </w:rPr>
        <w:t>.</w:t>
      </w:r>
      <w:r>
        <w:rPr>
          <w:snapToGrid w:val="0"/>
        </w:rPr>
        <w:tab/>
        <w:t>Rights conferred by this Act cannot be waived without official consent</w:t>
      </w:r>
      <w:bookmarkEnd w:id="272"/>
      <w:bookmarkEnd w:id="273"/>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No. 1 of 1985 s. 27.]</w:t>
      </w:r>
    </w:p>
    <w:p>
      <w:pPr>
        <w:pStyle w:val="Heading5"/>
        <w:rPr>
          <w:snapToGrid w:val="0"/>
        </w:rPr>
      </w:pPr>
      <w:bookmarkStart w:id="274" w:name="_Toc106096910"/>
      <w:bookmarkStart w:id="275" w:name="_Toc50975791"/>
      <w:r>
        <w:rPr>
          <w:rStyle w:val="CharSectno"/>
        </w:rPr>
        <w:t>49</w:t>
      </w:r>
      <w:r>
        <w:rPr>
          <w:snapToGrid w:val="0"/>
        </w:rPr>
        <w:t>.</w:t>
      </w:r>
      <w:r>
        <w:rPr>
          <w:snapToGrid w:val="0"/>
        </w:rPr>
        <w:tab/>
        <w:t>No indemnity for dealer</w:t>
      </w:r>
      <w:bookmarkEnd w:id="274"/>
      <w:bookmarkEnd w:id="275"/>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276" w:name="_Toc106096911"/>
      <w:bookmarkStart w:id="277" w:name="_Toc50975792"/>
      <w:r>
        <w:rPr>
          <w:rStyle w:val="CharSectno"/>
        </w:rPr>
        <w:t>49A</w:t>
      </w:r>
      <w:r>
        <w:rPr>
          <w:snapToGrid w:val="0"/>
        </w:rPr>
        <w:t xml:space="preserve">. </w:t>
      </w:r>
      <w:r>
        <w:rPr>
          <w:snapToGrid w:val="0"/>
        </w:rPr>
        <w:tab/>
        <w:t>No indemnity for car market operator</w:t>
      </w:r>
      <w:bookmarkEnd w:id="276"/>
      <w:bookmarkEnd w:id="277"/>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No. 87 of 1981 s. 16.]</w:t>
      </w:r>
    </w:p>
    <w:p>
      <w:pPr>
        <w:pStyle w:val="Heading5"/>
      </w:pPr>
      <w:bookmarkStart w:id="278" w:name="_Toc106096912"/>
      <w:bookmarkStart w:id="279" w:name="_Toc50975793"/>
      <w:r>
        <w:t>50.</w:t>
      </w:r>
      <w:r>
        <w:tab/>
        <w:t>Confidentiality of information officially obtained</w:t>
      </w:r>
      <w:bookmarkEnd w:id="278"/>
      <w:bookmarkEnd w:id="279"/>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No. 58 of 2010 s. 47.]</w:t>
      </w:r>
    </w:p>
    <w:p>
      <w:pPr>
        <w:pStyle w:val="Heading5"/>
        <w:rPr>
          <w:snapToGrid w:val="0"/>
        </w:rPr>
      </w:pPr>
      <w:bookmarkStart w:id="280" w:name="_Toc106096913"/>
      <w:bookmarkStart w:id="281" w:name="_Toc50975794"/>
      <w:r>
        <w:rPr>
          <w:rStyle w:val="CharSectno"/>
        </w:rPr>
        <w:t>51</w:t>
      </w:r>
      <w:r>
        <w:rPr>
          <w:snapToGrid w:val="0"/>
        </w:rPr>
        <w:t>.</w:t>
      </w:r>
      <w:r>
        <w:rPr>
          <w:snapToGrid w:val="0"/>
        </w:rPr>
        <w:tab/>
        <w:t>Annual reports of Department, content of</w:t>
      </w:r>
      <w:bookmarkEnd w:id="280"/>
      <w:bookmarkEnd w:id="281"/>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No. 73 of 2003 s. 23(3); No. 55 of 2004 s. 779; No. 58 of 2010 s 48 and 50.]</w:t>
      </w:r>
    </w:p>
    <w:p>
      <w:pPr>
        <w:pStyle w:val="Heading5"/>
        <w:rPr>
          <w:snapToGrid w:val="0"/>
        </w:rPr>
      </w:pPr>
      <w:bookmarkStart w:id="282" w:name="_Toc106096914"/>
      <w:bookmarkStart w:id="283" w:name="_Toc50975795"/>
      <w:r>
        <w:rPr>
          <w:rStyle w:val="CharSectno"/>
        </w:rPr>
        <w:t>52</w:t>
      </w:r>
      <w:r>
        <w:rPr>
          <w:snapToGrid w:val="0"/>
        </w:rPr>
        <w:t>.</w:t>
      </w:r>
      <w:r>
        <w:rPr>
          <w:snapToGrid w:val="0"/>
        </w:rPr>
        <w:tab/>
        <w:t>Offences, limitation period for and court’s powers as to</w:t>
      </w:r>
      <w:bookmarkEnd w:id="282"/>
      <w:bookmarkEnd w:id="283"/>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No. 74 of 1975 s. 16; No. 49 of 1979 s. 25; No. 4 of 2002 s. 51; No. 84 of 2004 s. 82.]</w:t>
      </w:r>
    </w:p>
    <w:p>
      <w:pPr>
        <w:pStyle w:val="Heading5"/>
        <w:rPr>
          <w:snapToGrid w:val="0"/>
        </w:rPr>
      </w:pPr>
      <w:bookmarkStart w:id="284" w:name="_Toc106096915"/>
      <w:bookmarkStart w:id="285" w:name="_Toc50975796"/>
      <w:r>
        <w:rPr>
          <w:rStyle w:val="CharSectno"/>
        </w:rPr>
        <w:t>53</w:t>
      </w:r>
      <w:r>
        <w:rPr>
          <w:snapToGrid w:val="0"/>
        </w:rPr>
        <w:t>.</w:t>
      </w:r>
      <w:r>
        <w:rPr>
          <w:snapToGrid w:val="0"/>
        </w:rPr>
        <w:tab/>
        <w:t>Yard manager’s liability for offences under s. 28 and 31B by others</w:t>
      </w:r>
      <w:bookmarkEnd w:id="284"/>
      <w:bookmarkEnd w:id="285"/>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No. 4 of 2002 s. 30 and 32(1).]</w:t>
      </w:r>
    </w:p>
    <w:p>
      <w:pPr>
        <w:pStyle w:val="Heading5"/>
        <w:rPr>
          <w:snapToGrid w:val="0"/>
        </w:rPr>
      </w:pPr>
      <w:bookmarkStart w:id="286" w:name="_Toc106096916"/>
      <w:bookmarkStart w:id="287" w:name="_Toc50975797"/>
      <w:r>
        <w:rPr>
          <w:rStyle w:val="CharSectno"/>
        </w:rPr>
        <w:t>54</w:t>
      </w:r>
      <w:r>
        <w:rPr>
          <w:snapToGrid w:val="0"/>
        </w:rPr>
        <w:t>.</w:t>
      </w:r>
      <w:r>
        <w:rPr>
          <w:snapToGrid w:val="0"/>
        </w:rPr>
        <w:tab/>
        <w:t>Dealer’s liability for offences by employees etc.</w:t>
      </w:r>
      <w:bookmarkEnd w:id="286"/>
      <w:bookmarkEnd w:id="287"/>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No. 4 of 2002 s. 31(1).]</w:t>
      </w:r>
    </w:p>
    <w:p>
      <w:pPr>
        <w:pStyle w:val="Heading5"/>
        <w:rPr>
          <w:snapToGrid w:val="0"/>
        </w:rPr>
      </w:pPr>
      <w:bookmarkStart w:id="288" w:name="_Toc106096917"/>
      <w:bookmarkStart w:id="289" w:name="_Toc50975798"/>
      <w:r>
        <w:rPr>
          <w:rStyle w:val="CharSectno"/>
        </w:rPr>
        <w:t>55</w:t>
      </w:r>
      <w:r>
        <w:rPr>
          <w:snapToGrid w:val="0"/>
        </w:rPr>
        <w:t>.</w:t>
      </w:r>
      <w:r>
        <w:rPr>
          <w:snapToGrid w:val="0"/>
        </w:rPr>
        <w:tab/>
        <w:t>Offences by corporations</w:t>
      </w:r>
      <w:bookmarkEnd w:id="288"/>
      <w:bookmarkEnd w:id="289"/>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No. 84 of 2004 s. 80.]</w:t>
      </w:r>
    </w:p>
    <w:p>
      <w:pPr>
        <w:pStyle w:val="Heading5"/>
      </w:pPr>
      <w:bookmarkStart w:id="290" w:name="_Toc106096918"/>
      <w:bookmarkStart w:id="291" w:name="_Toc50975799"/>
      <w:r>
        <w:rPr>
          <w:rStyle w:val="CharSectno"/>
        </w:rPr>
        <w:t>55A</w:t>
      </w:r>
      <w:r>
        <w:t>.</w:t>
      </w:r>
      <w:r>
        <w:tab/>
        <w:t>Infringement notices</w:t>
      </w:r>
      <w:bookmarkEnd w:id="290"/>
      <w:bookmarkEnd w:id="291"/>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No. 4 of 2002 s. 52; amended: No. 84 of 2004 s. 80.]</w:t>
      </w:r>
    </w:p>
    <w:p>
      <w:pPr>
        <w:pStyle w:val="Heading5"/>
        <w:rPr>
          <w:snapToGrid w:val="0"/>
        </w:rPr>
      </w:pPr>
      <w:bookmarkStart w:id="292" w:name="_Toc106096919"/>
      <w:bookmarkStart w:id="293" w:name="_Toc50975800"/>
      <w:r>
        <w:rPr>
          <w:rStyle w:val="CharSectno"/>
        </w:rPr>
        <w:t>56</w:t>
      </w:r>
      <w:r>
        <w:rPr>
          <w:snapToGrid w:val="0"/>
        </w:rPr>
        <w:t>.</w:t>
      </w:r>
      <w:r>
        <w:rPr>
          <w:snapToGrid w:val="0"/>
        </w:rPr>
        <w:tab/>
        <w:t>Regulations</w:t>
      </w:r>
      <w:bookmarkEnd w:id="292"/>
      <w:bookmarkEnd w:id="293"/>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Ednotesubsection"/>
      </w:pPr>
      <w:r>
        <w:tab/>
        <w:t>[(3)</w:t>
      </w:r>
      <w:r>
        <w:tab/>
        <w:t>deleted]</w:t>
      </w:r>
    </w:p>
    <w:p>
      <w:pPr>
        <w:pStyle w:val="Footnotesection"/>
      </w:pPr>
      <w:r>
        <w:tab/>
        <w:t>[Section 56 amended: No. 56 of 1995 s. 36; No. 4 of 2002 s. 31(7), 53 and 64; No. 34 of 2020 s. 100(2).]</w:t>
      </w:r>
    </w:p>
    <w:p>
      <w:pPr>
        <w:pStyle w:val="Heading2"/>
      </w:pPr>
      <w:bookmarkStart w:id="294" w:name="_Toc106010469"/>
      <w:bookmarkStart w:id="295" w:name="_Toc106010602"/>
      <w:bookmarkStart w:id="296" w:name="_Toc106096920"/>
      <w:bookmarkStart w:id="297" w:name="_Toc50718459"/>
      <w:bookmarkStart w:id="298" w:name="_Toc50718600"/>
      <w:bookmarkStart w:id="299" w:name="_Toc50975801"/>
      <w:r>
        <w:rPr>
          <w:rStyle w:val="CharPartNo"/>
        </w:rPr>
        <w:t>Part V</w:t>
      </w:r>
      <w:r>
        <w:rPr>
          <w:b w:val="0"/>
        </w:rPr>
        <w:t> </w:t>
      </w:r>
      <w:r>
        <w:t>—</w:t>
      </w:r>
      <w:r>
        <w:rPr>
          <w:b w:val="0"/>
        </w:rPr>
        <w:t> </w:t>
      </w:r>
      <w:r>
        <w:rPr>
          <w:rStyle w:val="CharPartText"/>
        </w:rPr>
        <w:t>Miscellaneous transitional matters</w:t>
      </w:r>
      <w:bookmarkEnd w:id="294"/>
      <w:bookmarkEnd w:id="295"/>
      <w:bookmarkEnd w:id="296"/>
      <w:bookmarkEnd w:id="297"/>
      <w:bookmarkEnd w:id="298"/>
      <w:bookmarkEnd w:id="299"/>
    </w:p>
    <w:p>
      <w:pPr>
        <w:pStyle w:val="Footnotesection"/>
      </w:pPr>
      <w:r>
        <w:tab/>
        <w:t>[Heading inserted: No. 58 of 2010 s. 49.]</w:t>
      </w:r>
    </w:p>
    <w:p>
      <w:pPr>
        <w:pStyle w:val="Heading5"/>
      </w:pPr>
      <w:bookmarkStart w:id="300" w:name="_Toc106096921"/>
      <w:bookmarkStart w:id="301" w:name="_Toc50975802"/>
      <w:r>
        <w:rPr>
          <w:rStyle w:val="CharSectno"/>
        </w:rPr>
        <w:t>57</w:t>
      </w:r>
      <w:r>
        <w:t>.</w:t>
      </w:r>
      <w:r>
        <w:tab/>
        <w:t>Terms used</w:t>
      </w:r>
      <w:bookmarkEnd w:id="300"/>
      <w:bookmarkEnd w:id="30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No. 58 of 2010 s. 49.]</w:t>
      </w:r>
    </w:p>
    <w:p>
      <w:pPr>
        <w:pStyle w:val="Heading5"/>
      </w:pPr>
      <w:bookmarkStart w:id="302" w:name="_Toc106096922"/>
      <w:bookmarkStart w:id="303" w:name="_Toc50975803"/>
      <w:r>
        <w:rPr>
          <w:rStyle w:val="CharSectno"/>
        </w:rPr>
        <w:t>58</w:t>
      </w:r>
      <w:r>
        <w:t>.</w:t>
      </w:r>
      <w:r>
        <w:tab/>
        <w:t>Former Board abolished</w:t>
      </w:r>
      <w:bookmarkEnd w:id="302"/>
      <w:bookmarkEnd w:id="303"/>
    </w:p>
    <w:p>
      <w:pPr>
        <w:pStyle w:val="Subsection"/>
      </w:pPr>
      <w:r>
        <w:tab/>
      </w:r>
      <w:r>
        <w:tab/>
        <w:t>Subject to sections 63 and 64, at the beginning of the commencement day, the former Board is abolished and its members go out of office.</w:t>
      </w:r>
    </w:p>
    <w:p>
      <w:pPr>
        <w:pStyle w:val="Footnotesection"/>
      </w:pPr>
      <w:r>
        <w:tab/>
        <w:t>[Section 58 inserted: No. 58 of 2010 s. 49.]</w:t>
      </w:r>
    </w:p>
    <w:p>
      <w:pPr>
        <w:pStyle w:val="Heading5"/>
      </w:pPr>
      <w:bookmarkStart w:id="304" w:name="_Toc106096923"/>
      <w:bookmarkStart w:id="305" w:name="_Toc50975804"/>
      <w:r>
        <w:rPr>
          <w:rStyle w:val="CharSectno"/>
        </w:rPr>
        <w:t>59</w:t>
      </w:r>
      <w:r>
        <w:t>.</w:t>
      </w:r>
      <w:r>
        <w:tab/>
        <w:t>References to former Board</w:t>
      </w:r>
      <w:bookmarkEnd w:id="304"/>
      <w:bookmarkEnd w:id="305"/>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No. 58 of 2010 s. 49.]</w:t>
      </w:r>
    </w:p>
    <w:p>
      <w:pPr>
        <w:pStyle w:val="Heading5"/>
      </w:pPr>
      <w:bookmarkStart w:id="306" w:name="_Toc106096924"/>
      <w:bookmarkStart w:id="307" w:name="_Toc50975805"/>
      <w:r>
        <w:rPr>
          <w:rStyle w:val="CharSectno"/>
        </w:rPr>
        <w:t>60</w:t>
      </w:r>
      <w:r>
        <w:t>.</w:t>
      </w:r>
      <w:r>
        <w:tab/>
        <w:t>Immunity continues</w:t>
      </w:r>
      <w:bookmarkEnd w:id="306"/>
      <w:bookmarkEnd w:id="307"/>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No. 58 of 2010 s. 49.]</w:t>
      </w:r>
    </w:p>
    <w:p>
      <w:pPr>
        <w:pStyle w:val="Heading5"/>
      </w:pPr>
      <w:bookmarkStart w:id="308" w:name="_Toc106096925"/>
      <w:bookmarkStart w:id="309" w:name="_Toc50975806"/>
      <w:r>
        <w:rPr>
          <w:rStyle w:val="CharSectno"/>
        </w:rPr>
        <w:t>61</w:t>
      </w:r>
      <w:r>
        <w:t>.</w:t>
      </w:r>
      <w:r>
        <w:tab/>
        <w:t>Unfinished investigations by former Board</w:t>
      </w:r>
      <w:bookmarkEnd w:id="308"/>
      <w:bookmarkEnd w:id="309"/>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No. 58 of 2010 s. 49.]</w:t>
      </w:r>
    </w:p>
    <w:p>
      <w:pPr>
        <w:pStyle w:val="Heading5"/>
      </w:pPr>
      <w:bookmarkStart w:id="310" w:name="_Toc106096926"/>
      <w:bookmarkStart w:id="311" w:name="_Toc50975807"/>
      <w:r>
        <w:rPr>
          <w:rStyle w:val="CharSectno"/>
        </w:rPr>
        <w:t>62</w:t>
      </w:r>
      <w:r>
        <w:t>.</w:t>
      </w:r>
      <w:r>
        <w:tab/>
        <w:t>Unfinished proceedings by former Board</w:t>
      </w:r>
      <w:bookmarkEnd w:id="310"/>
      <w:bookmarkEnd w:id="311"/>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No. 58 of 2010 s. 49.]</w:t>
      </w:r>
    </w:p>
    <w:p>
      <w:pPr>
        <w:pStyle w:val="Heading5"/>
      </w:pPr>
      <w:bookmarkStart w:id="312" w:name="_Toc106096927"/>
      <w:bookmarkStart w:id="313" w:name="_Toc50975808"/>
      <w:r>
        <w:rPr>
          <w:rStyle w:val="CharSectno"/>
        </w:rPr>
        <w:t>63</w:t>
      </w:r>
      <w:r>
        <w:t>.</w:t>
      </w:r>
      <w:r>
        <w:tab/>
        <w:t>Winding</w:t>
      </w:r>
      <w:r>
        <w:noBreakHyphen/>
        <w:t>up by former Board</w:t>
      </w:r>
      <w:bookmarkEnd w:id="312"/>
      <w:bookmarkEnd w:id="313"/>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No. 58 of 2010 s. 49.]</w:t>
      </w:r>
    </w:p>
    <w:p>
      <w:pPr>
        <w:pStyle w:val="Heading5"/>
      </w:pPr>
      <w:bookmarkStart w:id="314" w:name="_Toc106096928"/>
      <w:bookmarkStart w:id="315" w:name="_Toc50975809"/>
      <w:r>
        <w:rPr>
          <w:rStyle w:val="CharSectno"/>
        </w:rPr>
        <w:t>64</w:t>
      </w:r>
      <w:r>
        <w:t>.</w:t>
      </w:r>
      <w:r>
        <w:tab/>
        <w:t>Final report by former Board</w:t>
      </w:r>
      <w:bookmarkEnd w:id="314"/>
      <w:bookmarkEnd w:id="315"/>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No. 58 of 2010 s. 49.]</w:t>
      </w:r>
    </w:p>
    <w:p>
      <w:pPr>
        <w:pStyle w:val="Heading5"/>
      </w:pPr>
      <w:bookmarkStart w:id="316" w:name="_Toc106096929"/>
      <w:bookmarkStart w:id="317" w:name="_Toc50975810"/>
      <w:r>
        <w:rPr>
          <w:rStyle w:val="CharSectno"/>
        </w:rPr>
        <w:t>65</w:t>
      </w:r>
      <w:r>
        <w:t>.</w:t>
      </w:r>
      <w:r>
        <w:tab/>
        <w:t>Regulations about transitional matters</w:t>
      </w:r>
      <w:bookmarkEnd w:id="316"/>
      <w:bookmarkEnd w:id="31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18" w:name="_Toc106010479"/>
      <w:bookmarkStart w:id="319" w:name="_Toc106010612"/>
      <w:bookmarkStart w:id="320" w:name="_Toc106096930"/>
      <w:bookmarkStart w:id="321" w:name="_Toc50718469"/>
      <w:bookmarkStart w:id="322" w:name="_Toc50718610"/>
      <w:bookmarkStart w:id="323" w:name="_Toc50975811"/>
      <w:r>
        <w:t>Notes</w:t>
      </w:r>
      <w:bookmarkEnd w:id="318"/>
      <w:bookmarkEnd w:id="319"/>
      <w:bookmarkEnd w:id="320"/>
      <w:bookmarkEnd w:id="321"/>
      <w:bookmarkEnd w:id="322"/>
      <w:bookmarkEnd w:id="323"/>
    </w:p>
    <w:p>
      <w:pPr>
        <w:pStyle w:val="nStatement"/>
      </w:pPr>
      <w:r>
        <w:t xml:space="preserve">This is a compilation of the </w:t>
      </w:r>
      <w:r>
        <w:rPr>
          <w:i/>
          <w:noProof/>
        </w:rPr>
        <w:t>Motor Vehicle Dealers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4" w:name="_Toc106096931"/>
      <w:bookmarkStart w:id="325" w:name="_Toc50975812"/>
      <w:r>
        <w:t>Compilation table</w:t>
      </w:r>
      <w:bookmarkEnd w:id="324"/>
      <w:bookmarkEnd w:id="3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9"/>
        <w:gridCol w:w="29"/>
        <w:gridCol w:w="1105"/>
        <w:gridCol w:w="29"/>
        <w:gridCol w:w="1105"/>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1973</w:t>
            </w:r>
            <w:r>
              <w:rPr>
                <w:vertAlign w:val="superscript"/>
              </w:rPr>
              <w:t> 1</w:t>
            </w:r>
          </w:p>
        </w:tc>
        <w:tc>
          <w:tcPr>
            <w:tcW w:w="1134" w:type="dxa"/>
            <w:gridSpan w:val="2"/>
          </w:tcPr>
          <w:p>
            <w:pPr>
              <w:pStyle w:val="nTable"/>
              <w:spacing w:before="50" w:after="50"/>
            </w:pPr>
            <w:r>
              <w:t>101 of 1973</w:t>
            </w:r>
          </w:p>
        </w:tc>
        <w:tc>
          <w:tcPr>
            <w:tcW w:w="1134" w:type="dxa"/>
            <w:gridSpan w:val="2"/>
          </w:tcPr>
          <w:p>
            <w:pPr>
              <w:pStyle w:val="nTable"/>
              <w:spacing w:before="50" w:after="50"/>
            </w:pPr>
            <w:r>
              <w:t>28 Dec 1973</w:t>
            </w:r>
          </w:p>
        </w:tc>
        <w:tc>
          <w:tcPr>
            <w:tcW w:w="2551" w:type="dxa"/>
            <w:gridSpan w:val="2"/>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(Road Traffic) Act 1974 </w:t>
            </w:r>
            <w:r>
              <w:t>Pt. III</w:t>
            </w:r>
          </w:p>
        </w:tc>
        <w:tc>
          <w:tcPr>
            <w:tcW w:w="1134" w:type="dxa"/>
            <w:gridSpan w:val="2"/>
          </w:tcPr>
          <w:p>
            <w:pPr>
              <w:pStyle w:val="nTable"/>
              <w:spacing w:before="50" w:after="50"/>
            </w:pPr>
            <w:r>
              <w:t>58 of 1974</w:t>
            </w:r>
          </w:p>
        </w:tc>
        <w:tc>
          <w:tcPr>
            <w:tcW w:w="1134" w:type="dxa"/>
            <w:gridSpan w:val="2"/>
          </w:tcPr>
          <w:p>
            <w:pPr>
              <w:pStyle w:val="nTable"/>
              <w:spacing w:before="50" w:after="50"/>
            </w:pPr>
            <w:r>
              <w:t>3 Dec 1974</w:t>
            </w:r>
          </w:p>
        </w:tc>
        <w:tc>
          <w:tcPr>
            <w:tcW w:w="2551" w:type="dxa"/>
            <w:gridSpan w:val="2"/>
          </w:tcPr>
          <w:p>
            <w:pPr>
              <w:pStyle w:val="nTable"/>
              <w:spacing w:before="50" w:after="5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1975</w:t>
            </w:r>
          </w:p>
        </w:tc>
        <w:tc>
          <w:tcPr>
            <w:tcW w:w="1134" w:type="dxa"/>
            <w:gridSpan w:val="2"/>
          </w:tcPr>
          <w:p>
            <w:pPr>
              <w:pStyle w:val="nTable"/>
              <w:spacing w:before="50" w:after="50"/>
            </w:pPr>
            <w:r>
              <w:t>74 of 1975</w:t>
            </w:r>
          </w:p>
        </w:tc>
        <w:tc>
          <w:tcPr>
            <w:tcW w:w="1134" w:type="dxa"/>
            <w:gridSpan w:val="2"/>
          </w:tcPr>
          <w:p>
            <w:pPr>
              <w:pStyle w:val="nTable"/>
              <w:spacing w:before="50" w:after="50"/>
            </w:pPr>
            <w:r>
              <w:t>14 Nov 1975</w:t>
            </w:r>
          </w:p>
        </w:tc>
        <w:tc>
          <w:tcPr>
            <w:tcW w:w="2551" w:type="dxa"/>
            <w:gridSpan w:val="2"/>
          </w:tcPr>
          <w:p>
            <w:pPr>
              <w:pStyle w:val="nTable"/>
              <w:spacing w:before="50" w:after="50"/>
            </w:pPr>
            <w:r>
              <w:t xml:space="preserve">9 Jan 1976 (see s. 2 and </w:t>
            </w:r>
            <w:r>
              <w:rPr>
                <w:i/>
              </w:rPr>
              <w:t>Gazette</w:t>
            </w:r>
            <w:r>
              <w:t xml:space="preserve"> 9 Jan 1976 p.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1976</w:t>
            </w:r>
          </w:p>
        </w:tc>
        <w:tc>
          <w:tcPr>
            <w:tcW w:w="1134" w:type="dxa"/>
            <w:gridSpan w:val="2"/>
          </w:tcPr>
          <w:p>
            <w:pPr>
              <w:pStyle w:val="nTable"/>
              <w:spacing w:before="50" w:after="50"/>
            </w:pPr>
            <w:r>
              <w:t>66 of 1976</w:t>
            </w:r>
          </w:p>
        </w:tc>
        <w:tc>
          <w:tcPr>
            <w:tcW w:w="1134" w:type="dxa"/>
            <w:gridSpan w:val="2"/>
          </w:tcPr>
          <w:p>
            <w:pPr>
              <w:pStyle w:val="nTable"/>
              <w:spacing w:before="50" w:after="50"/>
            </w:pPr>
            <w:r>
              <w:t>22 Sep 1976</w:t>
            </w:r>
          </w:p>
        </w:tc>
        <w:tc>
          <w:tcPr>
            <w:tcW w:w="2551" w:type="dxa"/>
            <w:gridSpan w:val="2"/>
          </w:tcPr>
          <w:p>
            <w:pPr>
              <w:pStyle w:val="nTable"/>
              <w:spacing w:before="50" w:after="50"/>
            </w:pPr>
            <w:r>
              <w:t>22 Sep 1976</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Act Amendment Act 1979</w:t>
            </w:r>
          </w:p>
        </w:tc>
        <w:tc>
          <w:tcPr>
            <w:tcW w:w="1134" w:type="dxa"/>
            <w:gridSpan w:val="2"/>
          </w:tcPr>
          <w:p>
            <w:pPr>
              <w:pStyle w:val="nTable"/>
              <w:keepNext/>
              <w:spacing w:before="50" w:after="50"/>
            </w:pPr>
            <w:r>
              <w:t>49 of 1979</w:t>
            </w:r>
          </w:p>
        </w:tc>
        <w:tc>
          <w:tcPr>
            <w:tcW w:w="1134" w:type="dxa"/>
            <w:gridSpan w:val="2"/>
          </w:tcPr>
          <w:p>
            <w:pPr>
              <w:pStyle w:val="nTable"/>
              <w:keepNext/>
              <w:spacing w:before="50" w:after="50"/>
            </w:pPr>
            <w:r>
              <w:t>7 Nov 1979</w:t>
            </w:r>
          </w:p>
        </w:tc>
        <w:tc>
          <w:tcPr>
            <w:tcW w:w="2551" w:type="dxa"/>
            <w:gridSpan w:val="2"/>
          </w:tcPr>
          <w:p>
            <w:pPr>
              <w:pStyle w:val="nTable"/>
              <w:keepNext/>
              <w:spacing w:before="50" w:after="50"/>
            </w:pPr>
            <w:r>
              <w:t xml:space="preserve">1 Jan 1980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1981</w:t>
            </w:r>
          </w:p>
        </w:tc>
        <w:tc>
          <w:tcPr>
            <w:tcW w:w="1134" w:type="dxa"/>
            <w:gridSpan w:val="2"/>
          </w:tcPr>
          <w:p>
            <w:pPr>
              <w:pStyle w:val="nTable"/>
              <w:spacing w:before="50" w:after="50"/>
            </w:pPr>
            <w:r>
              <w:t>87 of 1981</w:t>
            </w:r>
          </w:p>
        </w:tc>
        <w:tc>
          <w:tcPr>
            <w:tcW w:w="1134" w:type="dxa"/>
            <w:gridSpan w:val="2"/>
          </w:tcPr>
          <w:p>
            <w:pPr>
              <w:pStyle w:val="nTable"/>
              <w:spacing w:before="50" w:after="50"/>
            </w:pPr>
            <w:r>
              <w:t>26 Nov 1981</w:t>
            </w:r>
          </w:p>
        </w:tc>
        <w:tc>
          <w:tcPr>
            <w:tcW w:w="2551" w:type="dxa"/>
            <w:gridSpan w:val="2"/>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(Traffic Board) Act 1981 </w:t>
            </w:r>
            <w:r>
              <w:t>Pt. III</w:t>
            </w:r>
          </w:p>
        </w:tc>
        <w:tc>
          <w:tcPr>
            <w:tcW w:w="1134" w:type="dxa"/>
            <w:gridSpan w:val="2"/>
          </w:tcPr>
          <w:p>
            <w:pPr>
              <w:pStyle w:val="nTable"/>
              <w:spacing w:before="50" w:after="50"/>
            </w:pPr>
            <w:r>
              <w:t>106 of 1981</w:t>
            </w:r>
          </w:p>
        </w:tc>
        <w:tc>
          <w:tcPr>
            <w:tcW w:w="1134" w:type="dxa"/>
            <w:gridSpan w:val="2"/>
          </w:tcPr>
          <w:p>
            <w:pPr>
              <w:pStyle w:val="nTable"/>
              <w:spacing w:before="50" w:after="50"/>
            </w:pPr>
            <w:r>
              <w:t>4 Dec 1981</w:t>
            </w:r>
          </w:p>
        </w:tc>
        <w:tc>
          <w:tcPr>
            <w:tcW w:w="2551" w:type="dxa"/>
            <w:gridSpan w:val="2"/>
          </w:tcPr>
          <w:p>
            <w:pPr>
              <w:pStyle w:val="nTable"/>
              <w:spacing w:before="50" w:after="5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1982</w:t>
            </w:r>
          </w:p>
        </w:tc>
        <w:tc>
          <w:tcPr>
            <w:tcW w:w="1134" w:type="dxa"/>
            <w:gridSpan w:val="2"/>
          </w:tcPr>
          <w:p>
            <w:pPr>
              <w:pStyle w:val="nTable"/>
              <w:spacing w:before="50" w:after="50"/>
            </w:pPr>
            <w:r>
              <w:t>6 of 1982</w:t>
            </w:r>
          </w:p>
        </w:tc>
        <w:tc>
          <w:tcPr>
            <w:tcW w:w="1134" w:type="dxa"/>
            <w:gridSpan w:val="2"/>
          </w:tcPr>
          <w:p>
            <w:pPr>
              <w:pStyle w:val="nTable"/>
              <w:spacing w:before="50" w:after="50"/>
            </w:pPr>
            <w:r>
              <w:t>6 May 1982</w:t>
            </w:r>
          </w:p>
        </w:tc>
        <w:tc>
          <w:tcPr>
            <w:tcW w:w="2551" w:type="dxa"/>
            <w:gridSpan w:val="2"/>
          </w:tcPr>
          <w:p>
            <w:pPr>
              <w:pStyle w:val="nTable"/>
              <w:spacing w:before="50" w:after="50"/>
            </w:pPr>
            <w:r>
              <w:t xml:space="preserve">1 Aug 1982 (see s. 2 and </w:t>
            </w:r>
            <w:r>
              <w:rPr>
                <w:i/>
              </w:rPr>
              <w:t>Gazette</w:t>
            </w:r>
            <w:r>
              <w:t xml:space="preserve"> 16 Jul 1982 p. 2713)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Amendment Act (No. 2) 1982</w:t>
            </w:r>
          </w:p>
        </w:tc>
        <w:tc>
          <w:tcPr>
            <w:tcW w:w="1134" w:type="dxa"/>
            <w:gridSpan w:val="2"/>
          </w:tcPr>
          <w:p>
            <w:pPr>
              <w:pStyle w:val="nTable"/>
              <w:keepNext/>
              <w:spacing w:before="50" w:after="50"/>
            </w:pPr>
            <w:r>
              <w:t>68 of 1982</w:t>
            </w:r>
          </w:p>
        </w:tc>
        <w:tc>
          <w:tcPr>
            <w:tcW w:w="1134" w:type="dxa"/>
            <w:gridSpan w:val="2"/>
          </w:tcPr>
          <w:p>
            <w:pPr>
              <w:pStyle w:val="nTable"/>
              <w:keepNext/>
              <w:spacing w:before="50" w:after="50"/>
            </w:pPr>
            <w:r>
              <w:t>6 Oct 1982</w:t>
            </w:r>
          </w:p>
        </w:tc>
        <w:tc>
          <w:tcPr>
            <w:tcW w:w="2551" w:type="dxa"/>
            <w:gridSpan w:val="2"/>
          </w:tcPr>
          <w:p>
            <w:pPr>
              <w:pStyle w:val="nTable"/>
              <w:keepNext/>
              <w:spacing w:before="50" w:after="50"/>
            </w:pPr>
            <w:r>
              <w:t>6 Oct 1982</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(Consumer Affairs) Act 1985 </w:t>
            </w:r>
            <w:r>
              <w:t>Pt. V</w:t>
            </w:r>
          </w:p>
        </w:tc>
        <w:tc>
          <w:tcPr>
            <w:tcW w:w="1134" w:type="dxa"/>
            <w:gridSpan w:val="2"/>
          </w:tcPr>
          <w:p>
            <w:pPr>
              <w:pStyle w:val="nTable"/>
              <w:spacing w:before="50" w:after="50"/>
            </w:pPr>
            <w:r>
              <w:t>1 of 1985</w:t>
            </w:r>
          </w:p>
        </w:tc>
        <w:tc>
          <w:tcPr>
            <w:tcW w:w="1134" w:type="dxa"/>
            <w:gridSpan w:val="2"/>
          </w:tcPr>
          <w:p>
            <w:pPr>
              <w:pStyle w:val="nTable"/>
              <w:spacing w:before="50" w:after="50"/>
            </w:pPr>
            <w:r>
              <w:t>8 Mar 1985</w:t>
            </w:r>
          </w:p>
        </w:tc>
        <w:tc>
          <w:tcPr>
            <w:tcW w:w="2551" w:type="dxa"/>
            <w:gridSpan w:val="2"/>
          </w:tcPr>
          <w:p>
            <w:pPr>
              <w:pStyle w:val="nTable"/>
              <w:spacing w:before="50" w:after="50"/>
            </w:pPr>
            <w:r>
              <w:t xml:space="preserve">s. 24 and 25: 6 Apr 1983 (see s. 2(1)); </w:t>
            </w:r>
            <w:r>
              <w:br/>
              <w:t>s. 26 and 27: 8 Mar 1985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(Public Sector Management) Act 1994 </w:t>
            </w:r>
            <w:r>
              <w:t>s. 19</w:t>
            </w:r>
          </w:p>
        </w:tc>
        <w:tc>
          <w:tcPr>
            <w:tcW w:w="1134" w:type="dxa"/>
            <w:gridSpan w:val="2"/>
          </w:tcPr>
          <w:p>
            <w:pPr>
              <w:pStyle w:val="nTable"/>
              <w:spacing w:before="50" w:after="50"/>
            </w:pPr>
            <w:r>
              <w:t>32 of 1994</w:t>
            </w:r>
          </w:p>
        </w:tc>
        <w:tc>
          <w:tcPr>
            <w:tcW w:w="1134" w:type="dxa"/>
            <w:gridSpan w:val="2"/>
          </w:tcPr>
          <w:p>
            <w:pPr>
              <w:pStyle w:val="nTable"/>
              <w:spacing w:before="50" w:after="50"/>
            </w:pPr>
            <w:r>
              <w:t>29 Jun 1994</w:t>
            </w:r>
          </w:p>
        </w:tc>
        <w:tc>
          <w:tcPr>
            <w:tcW w:w="2551" w:type="dxa"/>
            <w:gridSpan w:val="2"/>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1994 </w:t>
            </w:r>
            <w:r>
              <w:t>s. 4</w:t>
            </w:r>
          </w:p>
        </w:tc>
        <w:tc>
          <w:tcPr>
            <w:tcW w:w="1134" w:type="dxa"/>
            <w:gridSpan w:val="2"/>
          </w:tcPr>
          <w:p>
            <w:pPr>
              <w:pStyle w:val="nTable"/>
              <w:spacing w:before="50" w:after="50"/>
            </w:pPr>
            <w:r>
              <w:t>73 of 1994</w:t>
            </w:r>
          </w:p>
        </w:tc>
        <w:tc>
          <w:tcPr>
            <w:tcW w:w="1134" w:type="dxa"/>
            <w:gridSpan w:val="2"/>
          </w:tcPr>
          <w:p>
            <w:pPr>
              <w:pStyle w:val="nTable"/>
              <w:spacing w:before="50" w:after="50"/>
            </w:pPr>
            <w:r>
              <w:t>9 Dec 1994</w:t>
            </w:r>
          </w:p>
        </w:tc>
        <w:tc>
          <w:tcPr>
            <w:tcW w:w="2551" w:type="dxa"/>
            <w:gridSpan w:val="2"/>
          </w:tcPr>
          <w:p>
            <w:pPr>
              <w:pStyle w:val="nTable"/>
              <w:spacing w:before="50" w:after="50"/>
            </w:pPr>
            <w:r>
              <w:t>9 Dec 1994 (see s.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Business Licensing Amendment Act 1995 </w:t>
            </w:r>
            <w:r>
              <w:t>Pt. 7</w:t>
            </w:r>
            <w:r>
              <w:rPr>
                <w:vertAlign w:val="superscript"/>
              </w:rPr>
              <w:t> 2</w:t>
            </w:r>
          </w:p>
        </w:tc>
        <w:tc>
          <w:tcPr>
            <w:tcW w:w="1134" w:type="dxa"/>
            <w:gridSpan w:val="2"/>
          </w:tcPr>
          <w:p>
            <w:pPr>
              <w:pStyle w:val="nTable"/>
              <w:keepNext/>
              <w:spacing w:before="50" w:after="50"/>
            </w:pPr>
            <w:r>
              <w:t>56 of 1995</w:t>
            </w:r>
          </w:p>
        </w:tc>
        <w:tc>
          <w:tcPr>
            <w:tcW w:w="1134" w:type="dxa"/>
            <w:gridSpan w:val="2"/>
          </w:tcPr>
          <w:p>
            <w:pPr>
              <w:pStyle w:val="nTable"/>
              <w:keepNext/>
              <w:spacing w:before="50" w:after="50"/>
            </w:pPr>
            <w:r>
              <w:t>20 Dec 1995</w:t>
            </w:r>
          </w:p>
        </w:tc>
        <w:tc>
          <w:tcPr>
            <w:tcW w:w="2551" w:type="dxa"/>
            <w:gridSpan w:val="2"/>
          </w:tcPr>
          <w:p>
            <w:pPr>
              <w:pStyle w:val="nTable"/>
              <w:keepNext/>
              <w:spacing w:before="50" w:after="50"/>
            </w:pPr>
            <w:r>
              <w:t>1 Jan 1996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Industrial Relations Legislation Amendment and Repeal Act 1995 </w:t>
            </w:r>
            <w:r>
              <w:t>s. 68(4)</w:t>
            </w:r>
          </w:p>
        </w:tc>
        <w:tc>
          <w:tcPr>
            <w:tcW w:w="1134" w:type="dxa"/>
            <w:gridSpan w:val="2"/>
          </w:tcPr>
          <w:p>
            <w:pPr>
              <w:pStyle w:val="nTable"/>
              <w:spacing w:before="50" w:after="50"/>
            </w:pPr>
            <w:r>
              <w:t>79 of 1995</w:t>
            </w:r>
          </w:p>
        </w:tc>
        <w:tc>
          <w:tcPr>
            <w:tcW w:w="1134" w:type="dxa"/>
            <w:gridSpan w:val="2"/>
          </w:tcPr>
          <w:p>
            <w:pPr>
              <w:pStyle w:val="nTable"/>
              <w:spacing w:before="50" w:after="50"/>
            </w:pPr>
            <w:r>
              <w:t>16 Jan 1996</w:t>
            </w:r>
          </w:p>
        </w:tc>
        <w:tc>
          <w:tcPr>
            <w:tcW w:w="2551" w:type="dxa"/>
            <w:gridSpan w:val="2"/>
          </w:tcPr>
          <w:p>
            <w:pPr>
              <w:pStyle w:val="nTable"/>
              <w:spacing w:before="50" w:after="5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Statutes (Repeals and Minor Amendments) Act 1997 </w:t>
            </w:r>
            <w:r>
              <w:t>s. 39(10) and 90</w:t>
            </w:r>
          </w:p>
        </w:tc>
        <w:tc>
          <w:tcPr>
            <w:tcW w:w="1134" w:type="dxa"/>
            <w:gridSpan w:val="2"/>
          </w:tcPr>
          <w:p>
            <w:pPr>
              <w:pStyle w:val="nTable"/>
              <w:keepNext/>
              <w:spacing w:before="50" w:after="50"/>
            </w:pPr>
            <w:r>
              <w:t>57 of 1997</w:t>
            </w:r>
          </w:p>
        </w:tc>
        <w:tc>
          <w:tcPr>
            <w:tcW w:w="1134" w:type="dxa"/>
            <w:gridSpan w:val="2"/>
          </w:tcPr>
          <w:p>
            <w:pPr>
              <w:pStyle w:val="nTable"/>
              <w:keepNext/>
              <w:spacing w:before="50" w:after="50"/>
            </w:pPr>
            <w:r>
              <w:t>15 Dec 1997</w:t>
            </w:r>
          </w:p>
        </w:tc>
        <w:tc>
          <w:tcPr>
            <w:tcW w:w="2551" w:type="dxa"/>
            <w:gridSpan w:val="2"/>
          </w:tcPr>
          <w:p>
            <w:pPr>
              <w:pStyle w:val="nTable"/>
              <w:keepNext/>
              <w:spacing w:before="50" w:after="50"/>
            </w:pPr>
            <w:r>
              <w:t>15 Dec 1997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(No. 2) 1998 </w:t>
            </w:r>
            <w:r>
              <w:t>s. 53</w:t>
            </w:r>
          </w:p>
        </w:tc>
        <w:tc>
          <w:tcPr>
            <w:tcW w:w="1134" w:type="dxa"/>
            <w:gridSpan w:val="2"/>
          </w:tcPr>
          <w:p>
            <w:pPr>
              <w:pStyle w:val="nTable"/>
              <w:spacing w:before="50" w:after="50"/>
            </w:pPr>
            <w:r>
              <w:t>10 of 1998</w:t>
            </w:r>
          </w:p>
        </w:tc>
        <w:tc>
          <w:tcPr>
            <w:tcW w:w="1134" w:type="dxa"/>
            <w:gridSpan w:val="2"/>
          </w:tcPr>
          <w:p>
            <w:pPr>
              <w:pStyle w:val="nTable"/>
              <w:spacing w:before="50" w:after="50"/>
            </w:pPr>
            <w:r>
              <w:t>30 Apr 1998</w:t>
            </w:r>
          </w:p>
        </w:tc>
        <w:tc>
          <w:tcPr>
            <w:tcW w:w="2551" w:type="dxa"/>
            <w:gridSpan w:val="2"/>
          </w:tcPr>
          <w:p>
            <w:pPr>
              <w:pStyle w:val="nTable"/>
              <w:spacing w:before="50" w:after="50"/>
            </w:pPr>
            <w:r>
              <w:t>30 Apr 1998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2002</w:t>
            </w:r>
            <w:r>
              <w:rPr>
                <w:vertAlign w:val="superscript"/>
              </w:rPr>
              <w:t> 3</w:t>
            </w:r>
          </w:p>
        </w:tc>
        <w:tc>
          <w:tcPr>
            <w:tcW w:w="1134" w:type="dxa"/>
            <w:gridSpan w:val="2"/>
          </w:tcPr>
          <w:p>
            <w:pPr>
              <w:pStyle w:val="nTable"/>
              <w:spacing w:before="50" w:after="50"/>
            </w:pPr>
            <w:r>
              <w:t>4 of 2002</w:t>
            </w:r>
          </w:p>
        </w:tc>
        <w:tc>
          <w:tcPr>
            <w:tcW w:w="1134" w:type="dxa"/>
            <w:gridSpan w:val="2"/>
          </w:tcPr>
          <w:p>
            <w:pPr>
              <w:pStyle w:val="nTable"/>
              <w:spacing w:before="50" w:after="50"/>
            </w:pPr>
            <w:r>
              <w:t>4 Jun 2002</w:t>
            </w:r>
          </w:p>
        </w:tc>
        <w:tc>
          <w:tcPr>
            <w:tcW w:w="2551" w:type="dxa"/>
            <w:gridSpan w:val="2"/>
          </w:tcPr>
          <w:p>
            <w:pPr>
              <w:pStyle w:val="nTable"/>
              <w:spacing w:before="50" w:after="50"/>
            </w:pPr>
            <w:r>
              <w:t>s. 1 and 2: 4 Jun 2002;</w:t>
            </w:r>
            <w:r>
              <w:br/>
              <w:t xml:space="preserve">Act other than s. 1 and 2: 1 Sep 2002 (see s. 2 and </w:t>
            </w:r>
            <w:r>
              <w:rPr>
                <w:i/>
              </w:rPr>
              <w:t>Gazette</w:t>
            </w:r>
            <w:r>
              <w:t xml:space="preserve"> 13 Aug 2002 p. 4151)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rPr>
              <w:t>Motor Vehicle Dealers Amendment Act 2003</w:t>
            </w:r>
            <w:r>
              <w:rPr>
                <w:vertAlign w:val="superscript"/>
              </w:rPr>
              <w:t> 4</w:t>
            </w:r>
          </w:p>
        </w:tc>
        <w:tc>
          <w:tcPr>
            <w:tcW w:w="1134" w:type="dxa"/>
            <w:gridSpan w:val="2"/>
          </w:tcPr>
          <w:p>
            <w:pPr>
              <w:pStyle w:val="nTable"/>
              <w:keepNext/>
              <w:spacing w:before="50" w:after="50"/>
            </w:pPr>
            <w:r>
              <w:t>73 of 2003</w:t>
            </w:r>
          </w:p>
        </w:tc>
        <w:tc>
          <w:tcPr>
            <w:tcW w:w="1134" w:type="dxa"/>
            <w:gridSpan w:val="2"/>
          </w:tcPr>
          <w:p>
            <w:pPr>
              <w:pStyle w:val="nTable"/>
              <w:keepNext/>
              <w:spacing w:before="50" w:after="50"/>
            </w:pPr>
            <w:r>
              <w:t>15 Dec 2003</w:t>
            </w:r>
          </w:p>
        </w:tc>
        <w:tc>
          <w:tcPr>
            <w:tcW w:w="2551" w:type="dxa"/>
            <w:gridSpan w:val="2"/>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snapToGrid w:val="0"/>
              </w:rPr>
              <w:t>Courts Legislation Amendment and Repeal Act 2004</w:t>
            </w:r>
            <w:r>
              <w:rPr>
                <w:snapToGrid w:val="0"/>
              </w:rPr>
              <w:t xml:space="preserve"> s. 141</w:t>
            </w:r>
          </w:p>
        </w:tc>
        <w:tc>
          <w:tcPr>
            <w:tcW w:w="1134" w:type="dxa"/>
            <w:gridSpan w:val="2"/>
          </w:tcPr>
          <w:p>
            <w:pPr>
              <w:pStyle w:val="nTable"/>
              <w:spacing w:before="50" w:after="50"/>
            </w:pPr>
            <w:r>
              <w:rPr>
                <w:snapToGrid w:val="0"/>
              </w:rPr>
              <w:t>59 of 2004</w:t>
            </w:r>
          </w:p>
        </w:tc>
        <w:tc>
          <w:tcPr>
            <w:tcW w:w="1134" w:type="dxa"/>
            <w:gridSpan w:val="2"/>
          </w:tcPr>
          <w:p>
            <w:pPr>
              <w:pStyle w:val="nTable"/>
              <w:spacing w:before="50" w:after="50"/>
            </w:pPr>
            <w:r>
              <w:t>23 Nov 2004</w:t>
            </w:r>
          </w:p>
        </w:tc>
        <w:tc>
          <w:tcPr>
            <w:tcW w:w="2551" w:type="dxa"/>
            <w:gridSpan w:val="2"/>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rPr>
              <w:t>State Administrative Tribunal (Conferral of Jurisdiction) Amendment and Repeal Act 2004</w:t>
            </w:r>
            <w:r>
              <w:t xml:space="preserve"> Pt. 2 Div. 86</w:t>
            </w:r>
            <w:r>
              <w:rPr>
                <w:vertAlign w:val="superscript"/>
              </w:rPr>
              <w:t> 5</w:t>
            </w:r>
          </w:p>
        </w:tc>
        <w:tc>
          <w:tcPr>
            <w:tcW w:w="1134" w:type="dxa"/>
            <w:gridSpan w:val="2"/>
          </w:tcPr>
          <w:p>
            <w:pPr>
              <w:pStyle w:val="nTable"/>
              <w:spacing w:before="50" w:after="50"/>
            </w:pPr>
            <w:r>
              <w:t>55 of 2004</w:t>
            </w:r>
          </w:p>
        </w:tc>
        <w:tc>
          <w:tcPr>
            <w:tcW w:w="1134" w:type="dxa"/>
            <w:gridSpan w:val="2"/>
          </w:tcPr>
          <w:p>
            <w:pPr>
              <w:pStyle w:val="nTable"/>
              <w:spacing w:before="50" w:after="50"/>
            </w:pPr>
            <w:r>
              <w:t>24 Nov 2004</w:t>
            </w:r>
          </w:p>
        </w:tc>
        <w:tc>
          <w:tcPr>
            <w:tcW w:w="2551" w:type="dxa"/>
            <w:gridSpan w:val="2"/>
          </w:tcPr>
          <w:p>
            <w:pPr>
              <w:pStyle w:val="nTable"/>
              <w:spacing w:before="50" w:after="50"/>
              <w:rPr>
                <w:u w:val="words"/>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50" w:after="50"/>
            </w:pPr>
            <w:r>
              <w:rPr>
                <w:snapToGrid w:val="0"/>
              </w:rPr>
              <w:t>84 of 2004</w:t>
            </w:r>
          </w:p>
        </w:tc>
        <w:tc>
          <w:tcPr>
            <w:tcW w:w="1134" w:type="dxa"/>
            <w:gridSpan w:val="2"/>
          </w:tcPr>
          <w:p>
            <w:pPr>
              <w:pStyle w:val="nTable"/>
              <w:spacing w:before="50" w:after="50"/>
            </w:pPr>
            <w:r>
              <w:t>16 Dec 2004</w:t>
            </w:r>
          </w:p>
        </w:tc>
        <w:tc>
          <w:tcPr>
            <w:tcW w:w="2551" w:type="dxa"/>
            <w:gridSpan w:val="2"/>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before="50" w:after="50"/>
              <w:rPr>
                <w:snapToGrid w:val="0"/>
              </w:rPr>
            </w:pPr>
            <w:r>
              <w:rPr>
                <w:snapToGrid w:val="0"/>
              </w:rPr>
              <w:t>20 of 2005</w:t>
            </w:r>
          </w:p>
        </w:tc>
        <w:tc>
          <w:tcPr>
            <w:tcW w:w="1134" w:type="dxa"/>
            <w:gridSpan w:val="2"/>
          </w:tcPr>
          <w:p>
            <w:pPr>
              <w:pStyle w:val="nTable"/>
              <w:spacing w:before="50" w:after="50"/>
            </w:pPr>
            <w:r>
              <w:t>15 Nov 2005</w:t>
            </w:r>
          </w:p>
        </w:tc>
        <w:tc>
          <w:tcPr>
            <w:tcW w:w="2551" w:type="dxa"/>
            <w:gridSpan w:val="2"/>
          </w:tcPr>
          <w:p>
            <w:pPr>
              <w:pStyle w:val="nTable"/>
              <w:spacing w:before="50" w:after="50"/>
              <w:rPr>
                <w:snapToGrid w:val="0"/>
              </w:rPr>
            </w:pPr>
            <w:r>
              <w:rPr>
                <w:snapToGrid w:val="0"/>
              </w:rPr>
              <w:t>15 Nov 2005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50" w:after="50"/>
              <w:rPr>
                <w:snapToGrid w:val="0"/>
              </w:rPr>
            </w:pPr>
            <w:r>
              <w:rPr>
                <w:snapToGrid w:val="0"/>
              </w:rPr>
              <w:t>38 of 2005</w:t>
            </w:r>
          </w:p>
        </w:tc>
        <w:tc>
          <w:tcPr>
            <w:tcW w:w="1134" w:type="dxa"/>
            <w:gridSpan w:val="2"/>
          </w:tcPr>
          <w:p>
            <w:pPr>
              <w:pStyle w:val="nTable"/>
              <w:spacing w:before="50" w:after="50"/>
            </w:pPr>
            <w:r>
              <w:t>12 Dec 2005</w:t>
            </w:r>
          </w:p>
        </w:tc>
        <w:tc>
          <w:tcPr>
            <w:tcW w:w="2551" w:type="dxa"/>
            <w:gridSpan w:val="2"/>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Machinery of Government (Miscellaneous Amendments) Act 2006 </w:t>
            </w:r>
            <w:r>
              <w:rPr>
                <w:snapToGrid w:val="0"/>
              </w:rPr>
              <w:t>Pt. 4 Div. 15</w:t>
            </w:r>
            <w:r>
              <w:rPr>
                <w:snapToGrid w:val="0"/>
                <w:vertAlign w:val="superscript"/>
              </w:rPr>
              <w:t>6</w:t>
            </w:r>
          </w:p>
        </w:tc>
        <w:tc>
          <w:tcPr>
            <w:tcW w:w="1134" w:type="dxa"/>
            <w:gridSpan w:val="2"/>
          </w:tcPr>
          <w:p>
            <w:pPr>
              <w:pStyle w:val="nTable"/>
              <w:spacing w:before="50" w:after="50"/>
              <w:rPr>
                <w:snapToGrid w:val="0"/>
              </w:rPr>
            </w:pPr>
            <w:r>
              <w:rPr>
                <w:snapToGrid w:val="0"/>
              </w:rPr>
              <w:t>28 of 2006</w:t>
            </w:r>
          </w:p>
        </w:tc>
        <w:tc>
          <w:tcPr>
            <w:tcW w:w="1134" w:type="dxa"/>
            <w:gridSpan w:val="2"/>
          </w:tcPr>
          <w:p>
            <w:pPr>
              <w:pStyle w:val="nTable"/>
              <w:spacing w:before="50" w:after="50"/>
            </w:pPr>
            <w:r>
              <w:t>26 Jun 2006</w:t>
            </w:r>
          </w:p>
        </w:tc>
        <w:tc>
          <w:tcPr>
            <w:tcW w:w="2551" w:type="dxa"/>
            <w:gridSpan w:val="2"/>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gridSpan w:val="2"/>
          </w:tcPr>
          <w:p>
            <w:pPr>
              <w:pStyle w:val="nTable"/>
              <w:spacing w:before="50" w:after="50"/>
              <w:rPr>
                <w:snapToGrid w:val="0"/>
              </w:rPr>
            </w:pPr>
            <w:r>
              <w:rPr>
                <w:snapToGrid w:val="0"/>
              </w:rPr>
              <w:t>69 of 2006</w:t>
            </w:r>
          </w:p>
        </w:tc>
        <w:tc>
          <w:tcPr>
            <w:tcW w:w="1134" w:type="dxa"/>
            <w:gridSpan w:val="2"/>
          </w:tcPr>
          <w:p>
            <w:pPr>
              <w:pStyle w:val="nTable"/>
              <w:spacing w:before="50" w:after="50"/>
            </w:pPr>
            <w:r>
              <w:t>13 Dec 2006</w:t>
            </w:r>
          </w:p>
        </w:tc>
        <w:tc>
          <w:tcPr>
            <w:tcW w:w="2551" w:type="dxa"/>
            <w:gridSpan w:val="2"/>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gridSpan w:val="2"/>
          </w:tcPr>
          <w:p>
            <w:pPr>
              <w:pStyle w:val="nTable"/>
              <w:spacing w:before="50" w:after="50"/>
              <w:rPr>
                <w:snapToGrid w:val="0"/>
              </w:rPr>
            </w:pPr>
            <w:r>
              <w:rPr>
                <w:snapToGrid w:val="0"/>
              </w:rPr>
              <w:t xml:space="preserve">77 of 2006 </w:t>
            </w:r>
          </w:p>
        </w:tc>
        <w:tc>
          <w:tcPr>
            <w:tcW w:w="1134" w:type="dxa"/>
            <w:gridSpan w:val="2"/>
          </w:tcPr>
          <w:p>
            <w:pPr>
              <w:pStyle w:val="nTable"/>
              <w:spacing w:before="50" w:after="50"/>
            </w:pPr>
            <w:r>
              <w:rPr>
                <w:snapToGrid w:val="0"/>
              </w:rPr>
              <w:t>21 Dec 2006</w:t>
            </w:r>
          </w:p>
        </w:tc>
        <w:tc>
          <w:tcPr>
            <w:tcW w:w="2551" w:type="dxa"/>
            <w:gridSpan w:val="2"/>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94</w:t>
            </w:r>
          </w:p>
        </w:tc>
        <w:tc>
          <w:tcPr>
            <w:tcW w:w="1134" w:type="dxa"/>
            <w:gridSpan w:val="2"/>
          </w:tcPr>
          <w:p>
            <w:pPr>
              <w:pStyle w:val="nTable"/>
              <w:spacing w:before="50" w:after="50"/>
            </w:pPr>
            <w:r>
              <w:t xml:space="preserve">8 of 2009 </w:t>
            </w:r>
          </w:p>
        </w:tc>
        <w:tc>
          <w:tcPr>
            <w:tcW w:w="1134" w:type="dxa"/>
            <w:gridSpan w:val="2"/>
          </w:tcPr>
          <w:p>
            <w:pPr>
              <w:pStyle w:val="nTable"/>
              <w:spacing w:before="50" w:after="50"/>
            </w:pPr>
            <w:r>
              <w:t>21 May 2009</w:t>
            </w:r>
          </w:p>
        </w:tc>
        <w:tc>
          <w:tcPr>
            <w:tcW w:w="2551"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gridSpan w:val="2"/>
          </w:tcPr>
          <w:p>
            <w:pPr>
              <w:pStyle w:val="nTable"/>
              <w:spacing w:before="70" w:after="70"/>
            </w:pPr>
            <w:r>
              <w:t>18 of 2009</w:t>
            </w:r>
          </w:p>
        </w:tc>
        <w:tc>
          <w:tcPr>
            <w:tcW w:w="1134" w:type="dxa"/>
            <w:gridSpan w:val="2"/>
          </w:tcPr>
          <w:p>
            <w:pPr>
              <w:pStyle w:val="nTable"/>
              <w:spacing w:before="70" w:after="70"/>
            </w:pPr>
            <w:r>
              <w:t>16 Sep 2009</w:t>
            </w:r>
          </w:p>
        </w:tc>
        <w:tc>
          <w:tcPr>
            <w:tcW w:w="2551" w:type="dxa"/>
            <w:gridSpan w:val="2"/>
          </w:tcPr>
          <w:p>
            <w:pPr>
              <w:pStyle w:val="nTable"/>
              <w:spacing w:before="70" w:after="70"/>
            </w:pPr>
            <w:r>
              <w:t>17 Sep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w:t>
            </w:r>
            <w:r>
              <w:rPr>
                <w:iCs/>
                <w:noProof/>
                <w:snapToGrid w:val="0"/>
                <w:vertAlign w:val="superscript"/>
              </w:rPr>
              <w:t xml:space="preserve"> 7</w:t>
            </w:r>
          </w:p>
        </w:tc>
        <w:tc>
          <w:tcPr>
            <w:tcW w:w="1134" w:type="dxa"/>
            <w:gridSpan w:val="2"/>
            <w:shd w:val="clear" w:color="auto" w:fill="auto"/>
          </w:tcPr>
          <w:p>
            <w:pPr>
              <w:pStyle w:val="nTable"/>
              <w:spacing w:before="70" w:after="70"/>
            </w:pPr>
            <w:r>
              <w:t>58 of 2010</w:t>
            </w:r>
          </w:p>
        </w:tc>
        <w:tc>
          <w:tcPr>
            <w:tcW w:w="1134" w:type="dxa"/>
            <w:gridSpan w:val="2"/>
            <w:shd w:val="clear" w:color="auto" w:fill="auto"/>
          </w:tcPr>
          <w:p>
            <w:pPr>
              <w:pStyle w:val="nTable"/>
              <w:spacing w:before="70" w:after="70"/>
            </w:pPr>
            <w:r>
              <w:t>8 Dec 2010</w:t>
            </w:r>
          </w:p>
        </w:tc>
        <w:tc>
          <w:tcPr>
            <w:tcW w:w="2551" w:type="dxa"/>
            <w:gridSpan w:val="2"/>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gridSpan w:val="2"/>
            <w:shd w:val="clear" w:color="auto" w:fill="auto"/>
          </w:tcPr>
          <w:p>
            <w:pPr>
              <w:pStyle w:val="nTable"/>
              <w:spacing w:before="70" w:after="70"/>
            </w:pPr>
            <w:r>
              <w:rPr>
                <w:snapToGrid w:val="0"/>
              </w:rPr>
              <w:t>42 of 2011</w:t>
            </w:r>
          </w:p>
        </w:tc>
        <w:tc>
          <w:tcPr>
            <w:tcW w:w="1134" w:type="dxa"/>
            <w:gridSpan w:val="2"/>
            <w:shd w:val="clear" w:color="auto" w:fill="auto"/>
          </w:tcPr>
          <w:p>
            <w:pPr>
              <w:pStyle w:val="nTable"/>
              <w:spacing w:before="70" w:after="70"/>
            </w:pPr>
            <w:r>
              <w:t>4 Oct 2011</w:t>
            </w:r>
          </w:p>
        </w:tc>
        <w:tc>
          <w:tcPr>
            <w:tcW w:w="2551" w:type="dxa"/>
            <w:gridSpan w:val="2"/>
            <w:shd w:val="clear" w:color="auto" w:fill="auto"/>
          </w:tcPr>
          <w:p>
            <w:pPr>
              <w:pStyle w:val="nTable"/>
              <w:spacing w:before="70" w:after="7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gridSpan w:val="2"/>
            <w:shd w:val="clear" w:color="auto" w:fill="auto"/>
          </w:tcPr>
          <w:p>
            <w:pPr>
              <w:pStyle w:val="nTable"/>
              <w:spacing w:before="70" w:after="70"/>
              <w:rPr>
                <w:snapToGrid w:val="0"/>
              </w:rPr>
            </w:pPr>
            <w:r>
              <w:rPr>
                <w:snapToGrid w:val="0"/>
              </w:rPr>
              <w:t>8 of 2012</w:t>
            </w:r>
          </w:p>
        </w:tc>
        <w:tc>
          <w:tcPr>
            <w:tcW w:w="1134" w:type="dxa"/>
            <w:gridSpan w:val="2"/>
            <w:shd w:val="clear" w:color="auto" w:fill="auto"/>
          </w:tcPr>
          <w:p>
            <w:pPr>
              <w:pStyle w:val="nTable"/>
              <w:spacing w:before="70" w:after="70"/>
              <w:rPr>
                <w:snapToGrid w:val="0"/>
              </w:rPr>
            </w:pPr>
            <w:r>
              <w:t>21 May 2012</w:t>
            </w:r>
          </w:p>
        </w:tc>
        <w:tc>
          <w:tcPr>
            <w:tcW w:w="2551" w:type="dxa"/>
            <w:gridSpan w:val="2"/>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gridSpan w:val="2"/>
            <w:shd w:val="clear" w:color="auto" w:fill="auto"/>
          </w:tcPr>
          <w:p>
            <w:pPr>
              <w:pStyle w:val="nTable"/>
              <w:spacing w:before="70" w:after="70"/>
            </w:pPr>
            <w:r>
              <w:rPr>
                <w:snapToGrid w:val="0"/>
              </w:rPr>
              <w:t>23 of 2014</w:t>
            </w:r>
          </w:p>
        </w:tc>
        <w:tc>
          <w:tcPr>
            <w:tcW w:w="1134" w:type="dxa"/>
            <w:gridSpan w:val="2"/>
            <w:shd w:val="clear" w:color="auto" w:fill="auto"/>
          </w:tcPr>
          <w:p>
            <w:pPr>
              <w:pStyle w:val="nTable"/>
              <w:spacing w:before="70" w:after="70"/>
            </w:pPr>
            <w:r>
              <w:rPr>
                <w:snapToGrid w:val="0"/>
              </w:rPr>
              <w:t>9 Oct 2014</w:t>
            </w:r>
          </w:p>
        </w:tc>
        <w:tc>
          <w:tcPr>
            <w:tcW w:w="2551" w:type="dxa"/>
            <w:gridSpan w:val="2"/>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r>
        <w:trPr>
          <w:gridBefore w:val="1"/>
          <w:wBefore w:w="29" w:type="dxa"/>
          <w:cantSplit/>
        </w:trPr>
        <w:tc>
          <w:tcPr>
            <w:tcW w:w="2268" w:type="dxa"/>
            <w:gridSpan w:val="2"/>
            <w:tcBorders>
              <w:top w:val="nil"/>
              <w:bottom w:val="nil"/>
            </w:tcBorders>
            <w:shd w:val="clear" w:color="auto" w:fill="auto"/>
          </w:tcPr>
          <w:p>
            <w:pPr>
              <w:pStyle w:val="nTable"/>
              <w:spacing w:before="70" w:after="70"/>
              <w:rPr>
                <w:i/>
                <w:snapToGrid w:val="0"/>
              </w:rPr>
            </w:pPr>
            <w:r>
              <w:rPr>
                <w:i/>
              </w:rPr>
              <w:t>Licensing Provisions Amendment Act 2016</w:t>
            </w:r>
            <w:r>
              <w:t xml:space="preserve"> Pt. 6</w:t>
            </w:r>
          </w:p>
        </w:tc>
        <w:tc>
          <w:tcPr>
            <w:tcW w:w="1134" w:type="dxa"/>
            <w:gridSpan w:val="2"/>
            <w:tcBorders>
              <w:top w:val="nil"/>
              <w:bottom w:val="nil"/>
            </w:tcBorders>
            <w:shd w:val="clear" w:color="auto" w:fill="auto"/>
          </w:tcPr>
          <w:p>
            <w:pPr>
              <w:pStyle w:val="nTable"/>
              <w:spacing w:before="70" w:after="70"/>
              <w:rPr>
                <w:snapToGrid w:val="0"/>
              </w:rPr>
            </w:pPr>
            <w:r>
              <w:t>44 of 2016</w:t>
            </w:r>
          </w:p>
        </w:tc>
        <w:tc>
          <w:tcPr>
            <w:tcW w:w="1134" w:type="dxa"/>
            <w:gridSpan w:val="2"/>
            <w:tcBorders>
              <w:top w:val="nil"/>
              <w:bottom w:val="nil"/>
            </w:tcBorders>
            <w:shd w:val="clear" w:color="auto" w:fill="auto"/>
          </w:tcPr>
          <w:p>
            <w:pPr>
              <w:pStyle w:val="nTable"/>
              <w:spacing w:before="70" w:after="70"/>
              <w:rPr>
                <w:snapToGrid w:val="0"/>
              </w:rPr>
            </w:pPr>
            <w:r>
              <w:t>1 Dec 2016</w:t>
            </w:r>
          </w:p>
        </w:tc>
        <w:tc>
          <w:tcPr>
            <w:tcW w:w="2551" w:type="dxa"/>
            <w:gridSpan w:val="2"/>
            <w:tcBorders>
              <w:top w:val="nil"/>
              <w:bottom w:val="nil"/>
            </w:tcBorders>
            <w:shd w:val="clear" w:color="auto" w:fill="auto"/>
          </w:tcPr>
          <w:p>
            <w:pPr>
              <w:pStyle w:val="nTable"/>
              <w:spacing w:before="70" w:after="70"/>
              <w:rPr>
                <w:snapToGrid w:val="0"/>
              </w:rPr>
            </w:pPr>
            <w:r>
              <w:rPr>
                <w:snapToGrid w:val="0"/>
              </w:rPr>
              <w:t xml:space="preserve">1 Jul 2017 (see s. 2(b) and </w:t>
            </w:r>
            <w:r>
              <w:rPr>
                <w:i/>
                <w:snapToGrid w:val="0"/>
              </w:rPr>
              <w:t>Gazette</w:t>
            </w:r>
            <w:r>
              <w:rPr>
                <w:snapToGrid w:val="0"/>
              </w:rPr>
              <w:t xml:space="preserve"> 27 Jun 2017 p. 3407)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Borders>
              <w:bottom w:val="single" w:sz="8" w:space="0" w:color="auto"/>
            </w:tcBorders>
            <w:shd w:val="clear" w:color="auto" w:fill="auto"/>
          </w:tcPr>
          <w:p>
            <w:pPr>
              <w:pStyle w:val="nTable"/>
              <w:spacing w:before="70" w:after="70"/>
            </w:pPr>
            <w:r>
              <w:rPr>
                <w:i/>
              </w:rPr>
              <w:t>COVID</w:t>
            </w:r>
            <w:r>
              <w:rPr>
                <w:i/>
              </w:rPr>
              <w:noBreakHyphen/>
              <w:t>19 Response and Economic Recovery Omnibus Act 2020</w:t>
            </w:r>
            <w:r>
              <w:t xml:space="preserve"> s. 100</w:t>
            </w:r>
          </w:p>
        </w:tc>
        <w:tc>
          <w:tcPr>
            <w:tcW w:w="1134" w:type="dxa"/>
            <w:gridSpan w:val="2"/>
            <w:tcBorders>
              <w:bottom w:val="single" w:sz="8" w:space="0" w:color="auto"/>
            </w:tcBorders>
            <w:shd w:val="clear" w:color="auto" w:fill="auto"/>
          </w:tcPr>
          <w:p>
            <w:pPr>
              <w:pStyle w:val="nTable"/>
              <w:spacing w:before="70" w:after="70"/>
            </w:pPr>
            <w:r>
              <w:t>34 of 2020</w:t>
            </w:r>
          </w:p>
        </w:tc>
        <w:tc>
          <w:tcPr>
            <w:tcW w:w="1134" w:type="dxa"/>
            <w:gridSpan w:val="2"/>
            <w:tcBorders>
              <w:bottom w:val="single" w:sz="8" w:space="0" w:color="auto"/>
            </w:tcBorders>
            <w:shd w:val="clear" w:color="auto" w:fill="auto"/>
          </w:tcPr>
          <w:p>
            <w:pPr>
              <w:pStyle w:val="nTable"/>
              <w:spacing w:before="70" w:after="70"/>
            </w:pPr>
            <w:r>
              <w:t>11 Sep 2020</w:t>
            </w:r>
          </w:p>
        </w:tc>
        <w:tc>
          <w:tcPr>
            <w:tcW w:w="2551" w:type="dxa"/>
            <w:gridSpan w:val="2"/>
            <w:tcBorders>
              <w:bottom w:val="single" w:sz="8" w:space="0" w:color="auto"/>
            </w:tcBorders>
            <w:shd w:val="clear" w:color="auto" w:fill="auto"/>
          </w:tcPr>
          <w:p>
            <w:pPr>
              <w:pStyle w:val="nTable"/>
              <w:spacing w:before="70" w:after="70"/>
              <w:rPr>
                <w:snapToGrid w:val="0"/>
              </w:rPr>
            </w:pPr>
            <w:r>
              <w:rPr>
                <w:snapToGrid w:val="0"/>
              </w:rPr>
              <w:t>12 Sep 2020 (see s. 2(b))</w:t>
            </w:r>
          </w:p>
        </w:tc>
      </w:tr>
    </w:tbl>
    <w:p>
      <w:pPr>
        <w:pStyle w:val="nHeading3"/>
      </w:pPr>
      <w:bookmarkStart w:id="326" w:name="_Toc106096932"/>
      <w:bookmarkStart w:id="327" w:name="_Toc50975813"/>
      <w:r>
        <w:t>Uncommenced provisions table</w:t>
      </w:r>
      <w:bookmarkEnd w:id="326"/>
      <w:bookmarkEnd w:id="327"/>
    </w:p>
    <w:p>
      <w:pPr>
        <w:pStyle w:val="nStatement"/>
        <w:keepNext/>
        <w:spacing w:after="240"/>
      </w:pPr>
      <w:r>
        <w:t xml:space="preserve">To view the text of the uncommenced provisions see </w:t>
      </w:r>
      <w:r>
        <w:rPr>
          <w:i/>
        </w:rPr>
        <w:t>Acts as passed</w:t>
      </w:r>
      <w:r>
        <w:t xml:space="preserve"> on the WA Legislation website.</w:t>
      </w:r>
    </w:p>
    <w:tbl>
      <w:tblPr>
        <w:tblW w:w="718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62"/>
        <w:gridCol w:w="1134"/>
        <w:gridCol w:w="2603"/>
      </w:tblGrid>
      <w:tr>
        <w:trPr>
          <w:tblHeader/>
        </w:trPr>
        <w:tc>
          <w:tcPr>
            <w:tcW w:w="2282" w:type="dxa"/>
          </w:tcPr>
          <w:p>
            <w:pPr>
              <w:pStyle w:val="nTable"/>
              <w:keepNext/>
              <w:spacing w:after="40"/>
              <w:rPr>
                <w:b/>
              </w:rPr>
            </w:pPr>
            <w:r>
              <w:rPr>
                <w:b/>
              </w:rPr>
              <w:t>Short title</w:t>
            </w:r>
          </w:p>
        </w:tc>
        <w:tc>
          <w:tcPr>
            <w:tcW w:w="1162"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603" w:type="dxa"/>
          </w:tcPr>
          <w:p>
            <w:pPr>
              <w:pStyle w:val="nTable"/>
              <w:keepNext/>
              <w:spacing w:after="40"/>
              <w:rPr>
                <w:b/>
              </w:rPr>
            </w:pPr>
            <w:r>
              <w:rPr>
                <w:b/>
              </w:rPr>
              <w:t>Commencement</w:t>
            </w:r>
          </w:p>
        </w:tc>
      </w:tr>
      <w:tr>
        <w:tc>
          <w:tcPr>
            <w:tcW w:w="2282" w:type="dxa"/>
            <w:tcBorders>
              <w:top w:val="single" w:sz="4" w:space="0" w:color="auto"/>
              <w:bottom w:val="nil"/>
            </w:tcBorders>
          </w:tcPr>
          <w:p>
            <w:pPr>
              <w:pStyle w:val="nTable"/>
              <w:keepNext/>
              <w:spacing w:before="70" w:after="70"/>
              <w:rPr>
                <w:vertAlign w:val="superscript"/>
              </w:rPr>
            </w:pPr>
            <w:r>
              <w:rPr>
                <w:i/>
              </w:rPr>
              <w:t>Motor Vehicle Dealers Amendment Act 2003</w:t>
            </w:r>
            <w:r>
              <w:t xml:space="preserve"> s. 20 and 21</w:t>
            </w:r>
          </w:p>
        </w:tc>
        <w:tc>
          <w:tcPr>
            <w:tcW w:w="1162" w:type="dxa"/>
            <w:tcBorders>
              <w:top w:val="single" w:sz="4" w:space="0" w:color="auto"/>
              <w:bottom w:val="nil"/>
            </w:tcBorders>
          </w:tcPr>
          <w:p>
            <w:pPr>
              <w:pStyle w:val="nTable"/>
              <w:keepNext/>
              <w:spacing w:before="70" w:after="70"/>
            </w:pPr>
            <w:r>
              <w:t>73 of 2003</w:t>
            </w:r>
          </w:p>
        </w:tc>
        <w:tc>
          <w:tcPr>
            <w:tcW w:w="1134" w:type="dxa"/>
            <w:tcBorders>
              <w:top w:val="single" w:sz="4" w:space="0" w:color="auto"/>
              <w:bottom w:val="nil"/>
            </w:tcBorders>
          </w:tcPr>
          <w:p>
            <w:pPr>
              <w:pStyle w:val="nTable"/>
              <w:keepNext/>
              <w:spacing w:before="70" w:after="70"/>
            </w:pPr>
            <w:r>
              <w:t>15 Dec 2003</w:t>
            </w:r>
          </w:p>
        </w:tc>
        <w:tc>
          <w:tcPr>
            <w:tcW w:w="2603" w:type="dxa"/>
            <w:tcBorders>
              <w:top w:val="single" w:sz="4" w:space="0" w:color="auto"/>
              <w:bottom w:val="nil"/>
            </w:tcBorders>
          </w:tcPr>
          <w:p>
            <w:pPr>
              <w:pStyle w:val="nTable"/>
              <w:keepNext/>
              <w:spacing w:before="70" w:after="70"/>
            </w:pPr>
            <w:r>
              <w:t>To be proclaimed (see s. 2)</w:t>
            </w:r>
          </w:p>
        </w:tc>
      </w:tr>
      <w:tr>
        <w:trPr>
          <w:ins w:id="328" w:author="Master Repository Process" w:date="2022-06-17T10:51:00Z"/>
        </w:trPr>
        <w:tc>
          <w:tcPr>
            <w:tcW w:w="2282" w:type="dxa"/>
            <w:tcBorders>
              <w:top w:val="nil"/>
              <w:bottom w:val="single" w:sz="8" w:space="0" w:color="auto"/>
            </w:tcBorders>
          </w:tcPr>
          <w:p>
            <w:pPr>
              <w:pStyle w:val="nTable"/>
              <w:keepNext/>
              <w:spacing w:before="70" w:after="70"/>
              <w:rPr>
                <w:ins w:id="329" w:author="Master Repository Process" w:date="2022-06-17T10:51:00Z"/>
                <w:i/>
              </w:rPr>
            </w:pPr>
            <w:ins w:id="330" w:author="Master Repository Process" w:date="2022-06-17T10:51:00Z">
              <w:r>
                <w:rPr>
                  <w:i/>
                </w:rPr>
                <w:t xml:space="preserve">Mutual Recognition (Western Australia) Amendment Act 2022 </w:t>
              </w:r>
              <w:r>
                <w:t>Pt. 3 Div. 9</w:t>
              </w:r>
            </w:ins>
          </w:p>
        </w:tc>
        <w:tc>
          <w:tcPr>
            <w:tcW w:w="1162" w:type="dxa"/>
            <w:tcBorders>
              <w:top w:val="nil"/>
              <w:bottom w:val="single" w:sz="8" w:space="0" w:color="auto"/>
            </w:tcBorders>
          </w:tcPr>
          <w:p>
            <w:pPr>
              <w:pStyle w:val="nTable"/>
              <w:keepNext/>
              <w:spacing w:before="70" w:after="70"/>
              <w:rPr>
                <w:ins w:id="331" w:author="Master Repository Process" w:date="2022-06-17T10:51:00Z"/>
              </w:rPr>
            </w:pPr>
            <w:ins w:id="332" w:author="Master Repository Process" w:date="2022-06-17T10:51:00Z">
              <w:r>
                <w:t>7 of 2022</w:t>
              </w:r>
            </w:ins>
          </w:p>
        </w:tc>
        <w:tc>
          <w:tcPr>
            <w:tcW w:w="1134" w:type="dxa"/>
            <w:tcBorders>
              <w:top w:val="nil"/>
              <w:bottom w:val="single" w:sz="8" w:space="0" w:color="auto"/>
            </w:tcBorders>
          </w:tcPr>
          <w:p>
            <w:pPr>
              <w:pStyle w:val="nTable"/>
              <w:keepNext/>
              <w:spacing w:before="70" w:after="70"/>
              <w:rPr>
                <w:ins w:id="333" w:author="Master Repository Process" w:date="2022-06-17T10:51:00Z"/>
              </w:rPr>
            </w:pPr>
            <w:ins w:id="334" w:author="Master Repository Process" w:date="2022-06-17T10:51:00Z">
              <w:r>
                <w:t>29 Mar 2022</w:t>
              </w:r>
            </w:ins>
          </w:p>
        </w:tc>
        <w:tc>
          <w:tcPr>
            <w:tcW w:w="2603" w:type="dxa"/>
            <w:tcBorders>
              <w:top w:val="nil"/>
              <w:bottom w:val="single" w:sz="8" w:space="0" w:color="auto"/>
            </w:tcBorders>
          </w:tcPr>
          <w:p>
            <w:pPr>
              <w:pStyle w:val="nTable"/>
              <w:keepNext/>
              <w:spacing w:before="70" w:after="70"/>
              <w:rPr>
                <w:ins w:id="335" w:author="Master Repository Process" w:date="2022-06-17T10:51:00Z"/>
              </w:rPr>
            </w:pPr>
            <w:ins w:id="336" w:author="Master Repository Process" w:date="2022-06-17T10:51:00Z">
              <w:r>
                <w:t>1 Jul 2022 (see s. 2(b) and SL 2022/80 cl. 2)</w:t>
              </w:r>
            </w:ins>
          </w:p>
        </w:tc>
      </w:tr>
    </w:tbl>
    <w:p>
      <w:pPr>
        <w:pStyle w:val="nHeading3"/>
      </w:pPr>
      <w:bookmarkStart w:id="337" w:name="_Toc106096933"/>
      <w:bookmarkStart w:id="338" w:name="_Toc50975814"/>
      <w:r>
        <w:t>Other notes</w:t>
      </w:r>
      <w:bookmarkEnd w:id="337"/>
      <w:bookmarkEnd w:id="338"/>
    </w:p>
    <w:p>
      <w:pPr>
        <w:pStyle w:val="nNote"/>
        <w:spacing w:before="120"/>
      </w:pPr>
      <w:r>
        <w:rPr>
          <w:vertAlign w:val="superscript"/>
        </w:rPr>
        <w:t>1</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Note"/>
        <w:spacing w:before="120"/>
        <w:rPr>
          <w:snapToGrid w:val="0"/>
        </w:rPr>
      </w:pPr>
      <w:r>
        <w:rPr>
          <w:snapToGrid w:val="0"/>
          <w:vertAlign w:val="superscript"/>
        </w:rPr>
        <w:t>2</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Note"/>
        <w:keepNext/>
        <w:spacing w:before="120"/>
      </w:pPr>
      <w:r>
        <w:rPr>
          <w:vertAlign w:val="superscript"/>
        </w:rPr>
        <w:t>3</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Note"/>
      </w:pPr>
      <w:r>
        <w:rPr>
          <w:vertAlign w:val="superscript"/>
        </w:rPr>
        <w:t>4</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6</w:t>
      </w:r>
      <w:r>
        <w:tab/>
        <w:t xml:space="preserve">The </w:t>
      </w:r>
      <w:r>
        <w:rPr>
          <w:i/>
        </w:rPr>
        <w:t>Machinery of Government (Miscellaneous Amendments) Act 2006</w:t>
      </w:r>
      <w:r>
        <w:t xml:space="preserve"> Pt. 4 Div. 23 has transitional provisions some of which may be relevant to this Act.</w:t>
      </w:r>
    </w:p>
    <w:p>
      <w:pPr>
        <w:pStyle w:val="nNote"/>
        <w:rPr>
          <w:snapToGrid w:val="0"/>
        </w:rPr>
      </w:pPr>
      <w:r>
        <w:rPr>
          <w:snapToGrid w:val="0"/>
          <w:vertAlign w:val="superscript"/>
        </w:rPr>
        <w:t>7</w:t>
      </w:r>
      <w:r>
        <w:rPr>
          <w:snapToGrid w:val="0"/>
        </w:rPr>
        <w:tab/>
        <w:t xml:space="preserve">The amendments in the </w:t>
      </w:r>
      <w:r>
        <w:rPr>
          <w:i/>
          <w:snapToGrid w:val="0"/>
        </w:rPr>
        <w:t>Acts Amendment (Fair Trading) Act 2010</w:t>
      </w:r>
      <w:r>
        <w:rPr>
          <w:snapToGrid w:val="0"/>
        </w:rPr>
        <w:t xml:space="preserve"> s. 177 will not come into operation (see s. 2(b)(i)).</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0" w:name="Coversheet"/>
    <w:bookmarkEnd w:id="3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15"/>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 w:name="WAFER_202002101152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
    <w:docVar w:name="WAFER_20200210115253_GUID" w:val="8378d49c-f2f1-412b-813e-26604f4c2cfc"/>
    <w:docVar w:name="WAFER_2020091111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5455_GUID" w:val="2df99299-82bf-4ec4-9212-96397258c21a"/>
    <w:docVar w:name="WAFER_20220329160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0238_GUID" w:val="9381deba-0264-4e4a-b8ee-b9faf5d1d1d1"/>
    <w:docVar w:name="WAFER_20220613102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15_GUID" w:val="2840e641-0cb5-4469-9177-48c031afc6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LongTitle">
    <w:name w:val="zLong Title"/>
    <w:basedOn w:val="LongTitle"/>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26902</Words>
  <Characters>123750</Characters>
  <Application>Microsoft Office Word</Application>
  <DocSecurity>0</DocSecurity>
  <Lines>3344</Lines>
  <Paragraphs>1793</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148859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06-i0-00 - 06-j0-01</dc:title>
  <dc:subject/>
  <dc:creator/>
  <cp:keywords/>
  <dc:description/>
  <cp:lastModifiedBy>Master Repository Process</cp:lastModifiedBy>
  <cp:revision>2</cp:revision>
  <cp:lastPrinted>2012-01-09T03:05:00Z</cp:lastPrinted>
  <dcterms:created xsi:type="dcterms:W3CDTF">2022-06-17T02:51:00Z</dcterms:created>
  <dcterms:modified xsi:type="dcterms:W3CDTF">2022-06-17T02:51:00Z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DocumentType">
    <vt:lpwstr>Act</vt:lpwstr>
  </property>
  <property fmtid="{D5CDD505-2E9C-101B-9397-08002B2CF9AE}" pid="4" name="OwlsUID">
    <vt:i4>525</vt:i4>
  </property>
  <property fmtid="{D5CDD505-2E9C-101B-9397-08002B2CF9AE}" pid="5" name="ReprintNo">
    <vt:lpwstr>6</vt:lpwstr>
  </property>
  <property fmtid="{D5CDD505-2E9C-101B-9397-08002B2CF9AE}" pid="6" name="ReprintedAsAt">
    <vt:filetime>2012-01-05T16:00:00Z</vt:filetime>
  </property>
  <property fmtid="{D5CDD505-2E9C-101B-9397-08002B2CF9AE}" pid="7" name="CommencementDate">
    <vt:lpwstr>20220329</vt:lpwstr>
  </property>
  <property fmtid="{D5CDD505-2E9C-101B-9397-08002B2CF9AE}" pid="8" name="FromSuffix">
    <vt:lpwstr>06-i0-00</vt:lpwstr>
  </property>
  <property fmtid="{D5CDD505-2E9C-101B-9397-08002B2CF9AE}" pid="9" name="FromAsAtDate">
    <vt:lpwstr>12 Sep 2020</vt:lpwstr>
  </property>
  <property fmtid="{D5CDD505-2E9C-101B-9397-08002B2CF9AE}" pid="10" name="ToSuffix">
    <vt:lpwstr>06-j0-01</vt:lpwstr>
  </property>
  <property fmtid="{D5CDD505-2E9C-101B-9397-08002B2CF9AE}" pid="11" name="ToAsAtDate">
    <vt:lpwstr>29 Mar 2022</vt:lpwstr>
  </property>
</Properties>
</file>